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20D299" w14:textId="77777777" w:rsidR="00E64027" w:rsidRDefault="00E64027" w:rsidP="00AB07F0">
      <w:pPr>
        <w:ind w:left="426" w:right="425"/>
        <w:jc w:val="center"/>
        <w:rPr>
          <w:rFonts w:ascii="Museo Slab 500" w:eastAsia="Arial" w:hAnsi="Museo Slab 500" w:cs="Arial"/>
          <w:b/>
          <w:kern w:val="22"/>
          <w:sz w:val="32"/>
          <w:szCs w:val="32"/>
        </w:rPr>
      </w:pPr>
    </w:p>
    <w:p w14:paraId="2E905C40" w14:textId="77777777" w:rsidR="009704ED" w:rsidRPr="00AB07F0" w:rsidRDefault="003841F0" w:rsidP="00AB07F0">
      <w:pPr>
        <w:ind w:left="426" w:right="425"/>
        <w:jc w:val="center"/>
        <w:rPr>
          <w:rFonts w:ascii="Museo Slab 500" w:hAnsi="Museo Slab 500"/>
          <w:b/>
          <w:kern w:val="22"/>
          <w:sz w:val="32"/>
          <w:szCs w:val="32"/>
        </w:rPr>
      </w:pPr>
      <w:r w:rsidRPr="00AB07F0">
        <w:rPr>
          <w:rFonts w:ascii="Museo Slab 500" w:eastAsia="Arial" w:hAnsi="Museo Slab 500" w:cs="Arial"/>
          <w:b/>
          <w:kern w:val="22"/>
          <w:sz w:val="32"/>
          <w:szCs w:val="32"/>
        </w:rPr>
        <w:t>Standing Orders of Cambridge University Students’ Union</w:t>
      </w:r>
    </w:p>
    <w:p w14:paraId="732FC1BD" w14:textId="77777777" w:rsidR="009704ED" w:rsidRPr="00AB07F0" w:rsidRDefault="003841F0" w:rsidP="00AB07F0">
      <w:pPr>
        <w:ind w:left="567" w:right="283"/>
        <w:jc w:val="center"/>
        <w:rPr>
          <w:rFonts w:ascii="Museo Slab 500" w:hAnsi="Museo Slab 500"/>
          <w:kern w:val="22"/>
          <w:sz w:val="28"/>
          <w:szCs w:val="28"/>
        </w:rPr>
      </w:pPr>
      <w:r w:rsidRPr="00AB07F0">
        <w:rPr>
          <w:rFonts w:ascii="Museo Slab 500" w:eastAsia="Arial" w:hAnsi="Museo Slab 500" w:cs="Arial"/>
          <w:kern w:val="22"/>
          <w:sz w:val="28"/>
          <w:szCs w:val="28"/>
        </w:rPr>
        <w:t>(An Unincorporated Association)</w:t>
      </w:r>
    </w:p>
    <w:p w14:paraId="0A285C3C" w14:textId="3E71E2F5" w:rsidR="003841F0" w:rsidRDefault="003841F0" w:rsidP="002D375F">
      <w:pPr>
        <w:jc w:val="both"/>
        <w:rPr>
          <w:rFonts w:ascii="AvenirNext LT Pro Regular" w:eastAsia="Arial" w:hAnsi="AvenirNext LT Pro Regular" w:cs="Arial"/>
          <w:kern w:val="22"/>
          <w:sz w:val="22"/>
          <w:szCs w:val="22"/>
        </w:rPr>
      </w:pPr>
    </w:p>
    <w:p w14:paraId="7817838E" w14:textId="77777777" w:rsidR="00E64027" w:rsidRDefault="00E64027" w:rsidP="002D375F">
      <w:pPr>
        <w:jc w:val="both"/>
        <w:rPr>
          <w:rFonts w:ascii="AvenirNext LT Pro Regular" w:eastAsia="Arial" w:hAnsi="AvenirNext LT Pro Regular" w:cs="Arial"/>
          <w:kern w:val="22"/>
          <w:sz w:val="22"/>
          <w:szCs w:val="22"/>
        </w:rPr>
      </w:pPr>
    </w:p>
    <w:p w14:paraId="391EDFC3" w14:textId="15908B73" w:rsidR="00E64027" w:rsidDel="002A5A61" w:rsidRDefault="00E64027" w:rsidP="00E64027">
      <w:pPr>
        <w:ind w:left="567" w:right="283"/>
        <w:jc w:val="center"/>
        <w:rPr>
          <w:del w:id="0" w:author="Simpson, Charlotte (Student)" w:date="2019-01-17T15:02:00Z"/>
          <w:rFonts w:ascii="AvenirNext LT Pro Regular" w:eastAsia="Arial" w:hAnsi="AvenirNext LT Pro Regular" w:cs="Arial"/>
          <w:kern w:val="22"/>
          <w:sz w:val="22"/>
          <w:szCs w:val="22"/>
        </w:rPr>
      </w:pPr>
      <w:bookmarkStart w:id="1" w:name="_GoBack"/>
      <w:bookmarkEnd w:id="1"/>
    </w:p>
    <w:p w14:paraId="707B1B5F" w14:textId="77777777" w:rsidR="00E64027" w:rsidDel="002A5A61" w:rsidRDefault="00E64027" w:rsidP="002D375F">
      <w:pPr>
        <w:jc w:val="both"/>
        <w:rPr>
          <w:del w:id="2" w:author="Simpson, Charlotte (Student)" w:date="2019-01-17T15:02:00Z"/>
          <w:rFonts w:ascii="AvenirNext LT Pro Regular" w:eastAsia="Arial" w:hAnsi="AvenirNext LT Pro Regular" w:cs="Arial"/>
          <w:kern w:val="22"/>
          <w:sz w:val="22"/>
          <w:szCs w:val="22"/>
        </w:rPr>
      </w:pPr>
    </w:p>
    <w:p w14:paraId="69AF0146" w14:textId="77777777" w:rsidR="00AB07F0" w:rsidDel="002A5A61" w:rsidRDefault="00AB07F0" w:rsidP="002D375F">
      <w:pPr>
        <w:jc w:val="both"/>
        <w:rPr>
          <w:del w:id="3" w:author="Simpson, Charlotte (Student)" w:date="2019-01-17T15:02:00Z"/>
          <w:rFonts w:ascii="AvenirNext LT Pro Regular" w:eastAsia="Arial" w:hAnsi="AvenirNext LT Pro Regular" w:cs="Arial"/>
          <w:kern w:val="22"/>
          <w:sz w:val="22"/>
          <w:szCs w:val="22"/>
        </w:rPr>
      </w:pPr>
    </w:p>
    <w:p w14:paraId="24783D23" w14:textId="77777777" w:rsidR="002D3083" w:rsidDel="002A5A61" w:rsidRDefault="002D3083" w:rsidP="00AB07F0">
      <w:pPr>
        <w:jc w:val="both"/>
        <w:rPr>
          <w:del w:id="4" w:author="Simpson, Charlotte (Student)" w:date="2019-01-17T15:02:00Z"/>
          <w:rFonts w:ascii="AvenirNext LT Pro Regular" w:eastAsia="Arial" w:hAnsi="AvenirNext LT Pro Regular" w:cs="Arial"/>
          <w:kern w:val="22"/>
          <w:sz w:val="20"/>
          <w:szCs w:val="20"/>
        </w:rPr>
      </w:pPr>
    </w:p>
    <w:p w14:paraId="36216FD2" w14:textId="77777777" w:rsidR="002D3083" w:rsidDel="002A5A61" w:rsidRDefault="002D3083" w:rsidP="00AB07F0">
      <w:pPr>
        <w:jc w:val="both"/>
        <w:rPr>
          <w:del w:id="5" w:author="Simpson, Charlotte (Student)" w:date="2019-01-17T15:02:00Z"/>
          <w:rFonts w:ascii="AvenirNext LT Pro Regular" w:eastAsia="Arial" w:hAnsi="AvenirNext LT Pro Regular" w:cs="Arial"/>
          <w:kern w:val="22"/>
          <w:sz w:val="20"/>
          <w:szCs w:val="20"/>
        </w:rPr>
      </w:pPr>
    </w:p>
    <w:p w14:paraId="582151F0" w14:textId="77777777" w:rsidR="002D3083" w:rsidDel="002A5A61" w:rsidRDefault="002D3083" w:rsidP="00AB07F0">
      <w:pPr>
        <w:jc w:val="both"/>
        <w:rPr>
          <w:del w:id="6" w:author="Simpson, Charlotte (Student)" w:date="2019-01-17T15:02:00Z"/>
          <w:rFonts w:ascii="AvenirNext LT Pro Regular" w:eastAsia="Arial" w:hAnsi="AvenirNext LT Pro Regular" w:cs="Arial"/>
          <w:kern w:val="22"/>
          <w:sz w:val="20"/>
          <w:szCs w:val="20"/>
        </w:rPr>
      </w:pPr>
    </w:p>
    <w:p w14:paraId="7F9B782B" w14:textId="77777777" w:rsidR="002D3083" w:rsidDel="002A5A61" w:rsidRDefault="002D3083" w:rsidP="00AB07F0">
      <w:pPr>
        <w:jc w:val="both"/>
        <w:rPr>
          <w:del w:id="7" w:author="Simpson, Charlotte (Student)" w:date="2019-01-17T15:02:00Z"/>
          <w:rFonts w:ascii="AvenirNext LT Pro Regular" w:eastAsia="Arial" w:hAnsi="AvenirNext LT Pro Regular" w:cs="Arial"/>
          <w:kern w:val="22"/>
          <w:sz w:val="20"/>
          <w:szCs w:val="20"/>
        </w:rPr>
      </w:pPr>
    </w:p>
    <w:p w14:paraId="019ECDCB" w14:textId="77777777" w:rsidR="002D3083" w:rsidDel="002A5A61" w:rsidRDefault="002D3083" w:rsidP="00AB07F0">
      <w:pPr>
        <w:jc w:val="both"/>
        <w:rPr>
          <w:del w:id="8" w:author="Simpson, Charlotte (Student)" w:date="2019-01-17T15:02:00Z"/>
          <w:rFonts w:ascii="AvenirNext LT Pro Regular" w:eastAsia="Arial" w:hAnsi="AvenirNext LT Pro Regular" w:cs="Arial"/>
          <w:kern w:val="22"/>
          <w:sz w:val="20"/>
          <w:szCs w:val="20"/>
        </w:rPr>
      </w:pPr>
    </w:p>
    <w:p w14:paraId="3D5D5B8E" w14:textId="77777777" w:rsidR="002D3083" w:rsidDel="002A5A61" w:rsidRDefault="002D3083" w:rsidP="00AB07F0">
      <w:pPr>
        <w:jc w:val="both"/>
        <w:rPr>
          <w:del w:id="9" w:author="Simpson, Charlotte (Student)" w:date="2019-01-17T15:02:00Z"/>
          <w:rFonts w:ascii="AvenirNext LT Pro Regular" w:eastAsia="Arial" w:hAnsi="AvenirNext LT Pro Regular" w:cs="Arial"/>
          <w:kern w:val="22"/>
          <w:sz w:val="20"/>
          <w:szCs w:val="20"/>
        </w:rPr>
      </w:pPr>
    </w:p>
    <w:p w14:paraId="1BD3DAD0" w14:textId="77777777" w:rsidR="002D3083" w:rsidDel="002A5A61" w:rsidRDefault="002D3083" w:rsidP="00AB07F0">
      <w:pPr>
        <w:jc w:val="both"/>
        <w:rPr>
          <w:del w:id="10" w:author="Simpson, Charlotte (Student)" w:date="2019-01-17T15:02:00Z"/>
          <w:rFonts w:ascii="AvenirNext LT Pro Regular" w:eastAsia="Arial" w:hAnsi="AvenirNext LT Pro Regular" w:cs="Arial"/>
          <w:kern w:val="22"/>
          <w:sz w:val="20"/>
          <w:szCs w:val="20"/>
        </w:rPr>
      </w:pPr>
    </w:p>
    <w:p w14:paraId="2CA0FABD" w14:textId="77777777" w:rsidR="002D3083" w:rsidDel="002A5A61" w:rsidRDefault="002D3083" w:rsidP="00AB07F0">
      <w:pPr>
        <w:jc w:val="both"/>
        <w:rPr>
          <w:del w:id="11" w:author="Simpson, Charlotte (Student)" w:date="2019-01-17T15:02:00Z"/>
          <w:rFonts w:ascii="AvenirNext LT Pro Regular" w:eastAsia="Arial" w:hAnsi="AvenirNext LT Pro Regular" w:cs="Arial"/>
          <w:kern w:val="22"/>
          <w:sz w:val="20"/>
          <w:szCs w:val="20"/>
        </w:rPr>
      </w:pPr>
    </w:p>
    <w:p w14:paraId="306CCEC6" w14:textId="77777777" w:rsidR="002D3083" w:rsidDel="002A5A61" w:rsidRDefault="002D3083" w:rsidP="00AB07F0">
      <w:pPr>
        <w:jc w:val="both"/>
        <w:rPr>
          <w:del w:id="12" w:author="Simpson, Charlotte (Student)" w:date="2019-01-17T15:02:00Z"/>
          <w:rFonts w:ascii="AvenirNext LT Pro Regular" w:eastAsia="Arial" w:hAnsi="AvenirNext LT Pro Regular" w:cs="Arial"/>
          <w:kern w:val="22"/>
          <w:sz w:val="20"/>
          <w:szCs w:val="20"/>
        </w:rPr>
      </w:pPr>
    </w:p>
    <w:p w14:paraId="397ECE74" w14:textId="77777777" w:rsidR="002D3083" w:rsidRDefault="002D3083" w:rsidP="00AB07F0">
      <w:pPr>
        <w:jc w:val="both"/>
        <w:rPr>
          <w:rFonts w:ascii="AvenirNext LT Pro Regular" w:eastAsia="Arial" w:hAnsi="AvenirNext LT Pro Regular" w:cs="Arial"/>
          <w:kern w:val="22"/>
          <w:sz w:val="20"/>
          <w:szCs w:val="20"/>
        </w:rPr>
      </w:pPr>
    </w:p>
    <w:p w14:paraId="4AC1EE2E" w14:textId="09E53CCB" w:rsidR="00AB07F0" w:rsidRPr="00E64027" w:rsidRDefault="00AB07F0" w:rsidP="00AB07F0">
      <w:pPr>
        <w:jc w:val="both"/>
        <w:rPr>
          <w:rFonts w:ascii="AvenirNext LT Pro Regular" w:eastAsia="Arial" w:hAnsi="AvenirNext LT Pro Regular" w:cs="Arial"/>
          <w:kern w:val="22"/>
          <w:sz w:val="20"/>
          <w:szCs w:val="20"/>
        </w:rPr>
      </w:pPr>
      <w:r w:rsidRPr="00E64027">
        <w:rPr>
          <w:rFonts w:ascii="AvenirNext LT Pro Regular" w:eastAsia="Arial" w:hAnsi="AvenirNext LT Pro Regular" w:cs="Arial"/>
          <w:kern w:val="22"/>
          <w:sz w:val="20"/>
          <w:szCs w:val="20"/>
        </w:rPr>
        <w:t>Date approved by Membership:</w:t>
      </w:r>
      <w:r w:rsidR="00E64027" w:rsidRPr="00E64027">
        <w:rPr>
          <w:rFonts w:ascii="AvenirNext LT Pro Regular" w:eastAsia="Arial" w:hAnsi="AvenirNext LT Pro Regular" w:cs="Arial"/>
          <w:kern w:val="22"/>
          <w:sz w:val="20"/>
          <w:szCs w:val="20"/>
        </w:rPr>
        <w:t xml:space="preserve"> </w:t>
      </w:r>
      <w:r w:rsidR="00A3716B">
        <w:rPr>
          <w:rFonts w:ascii="AvenirNext LT Pro Regular" w:eastAsia="Arial" w:hAnsi="AvenirNext LT Pro Regular" w:cs="Arial"/>
          <w:kern w:val="22"/>
          <w:sz w:val="20"/>
          <w:szCs w:val="20"/>
        </w:rPr>
        <w:t>23</w:t>
      </w:r>
      <w:r w:rsidR="00E340B0">
        <w:rPr>
          <w:rFonts w:ascii="AvenirNext LT Pro Regular" w:eastAsia="Arial" w:hAnsi="AvenirNext LT Pro Regular" w:cs="Arial"/>
          <w:kern w:val="22"/>
          <w:sz w:val="20"/>
          <w:szCs w:val="20"/>
        </w:rPr>
        <w:t xml:space="preserve"> </w:t>
      </w:r>
      <w:r w:rsidR="00A3716B">
        <w:rPr>
          <w:rFonts w:ascii="AvenirNext LT Pro Regular" w:eastAsia="Arial" w:hAnsi="AvenirNext LT Pro Regular" w:cs="Arial"/>
          <w:kern w:val="22"/>
          <w:sz w:val="20"/>
          <w:szCs w:val="20"/>
        </w:rPr>
        <w:t>October</w:t>
      </w:r>
      <w:r w:rsidR="00E340B0">
        <w:rPr>
          <w:rFonts w:ascii="AvenirNext LT Pro Regular" w:eastAsia="Arial" w:hAnsi="AvenirNext LT Pro Regular" w:cs="Arial"/>
          <w:kern w:val="22"/>
          <w:sz w:val="20"/>
          <w:szCs w:val="20"/>
        </w:rPr>
        <w:t xml:space="preserve"> 2017</w:t>
      </w:r>
    </w:p>
    <w:p w14:paraId="7626A390" w14:textId="69C6A8FD" w:rsidR="00AB07F0" w:rsidRDefault="00AB07F0" w:rsidP="002D375F">
      <w:pPr>
        <w:jc w:val="both"/>
        <w:rPr>
          <w:rFonts w:ascii="AvenirNext LT Pro Regular" w:eastAsia="Arial" w:hAnsi="AvenirNext LT Pro Regular" w:cs="Arial"/>
          <w:kern w:val="22"/>
          <w:sz w:val="22"/>
          <w:szCs w:val="22"/>
        </w:rPr>
      </w:pPr>
    </w:p>
    <w:p w14:paraId="14966048" w14:textId="77777777" w:rsidR="00AB07F0" w:rsidRDefault="00AB07F0" w:rsidP="002D375F">
      <w:pPr>
        <w:jc w:val="both"/>
        <w:rPr>
          <w:rFonts w:ascii="AvenirNext LT Pro Regular" w:eastAsia="Arial" w:hAnsi="AvenirNext LT Pro Regular" w:cs="Arial"/>
          <w:kern w:val="22"/>
          <w:sz w:val="22"/>
          <w:szCs w:val="22"/>
        </w:rPr>
      </w:pPr>
    </w:p>
    <w:p w14:paraId="56D822E4" w14:textId="1E4C74B9" w:rsidR="00274CE5" w:rsidRPr="00AB07F0" w:rsidRDefault="00274CE5" w:rsidP="002D375F">
      <w:pPr>
        <w:jc w:val="both"/>
        <w:rPr>
          <w:rFonts w:ascii="AvenirNext LT Pro Regular" w:eastAsia="Arial" w:hAnsi="AvenirNext LT Pro Regular" w:cs="Arial"/>
          <w:i/>
          <w:kern w:val="22"/>
          <w:sz w:val="22"/>
          <w:szCs w:val="22"/>
        </w:rPr>
      </w:pPr>
      <w:r w:rsidRPr="00AB07F0">
        <w:rPr>
          <w:rFonts w:ascii="AvenirNext LT Pro Regular" w:eastAsia="Arial" w:hAnsi="AvenirNext LT Pro Regular" w:cs="Arial"/>
          <w:i/>
          <w:kern w:val="22"/>
          <w:sz w:val="22"/>
          <w:szCs w:val="22"/>
        </w:rPr>
        <w:t>Contents</w:t>
      </w:r>
    </w:p>
    <w:p w14:paraId="3CBF64A9" w14:textId="4B0BFA60" w:rsidR="00274CE5" w:rsidRDefault="00274CE5" w:rsidP="002D375F">
      <w:pPr>
        <w:jc w:val="both"/>
        <w:rPr>
          <w:rFonts w:ascii="AvenirNext LT Pro Regular" w:eastAsia="Arial" w:hAnsi="AvenirNext LT Pro Regular" w:cs="Arial"/>
          <w:kern w:val="22"/>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36"/>
        <w:gridCol w:w="708"/>
        <w:gridCol w:w="2211"/>
      </w:tblGrid>
      <w:tr w:rsidR="004A0FAF" w14:paraId="4DDB5BB9" w14:textId="77777777" w:rsidTr="00AB07F0">
        <w:trPr>
          <w:trHeight w:val="393"/>
          <w:jc w:val="center"/>
        </w:trPr>
        <w:tc>
          <w:tcPr>
            <w:tcW w:w="1555" w:type="dxa"/>
            <w:tcBorders>
              <w:bottom w:val="single" w:sz="4" w:space="0" w:color="auto"/>
            </w:tcBorders>
            <w:vAlign w:val="center"/>
          </w:tcPr>
          <w:p w14:paraId="5817C86C" w14:textId="23810E7A" w:rsidR="004A0FAF" w:rsidRPr="004A0FAF" w:rsidRDefault="004A0FAF" w:rsidP="00B3139C">
            <w:pPr>
              <w:jc w:val="center"/>
              <w:rPr>
                <w:rFonts w:ascii="AvenirNext LT Pro Regular" w:eastAsia="Arial" w:hAnsi="AvenirNext LT Pro Regular" w:cs="Arial"/>
                <w:b/>
                <w:kern w:val="22"/>
                <w:sz w:val="22"/>
                <w:szCs w:val="22"/>
              </w:rPr>
            </w:pPr>
            <w:r w:rsidRPr="004A0FAF">
              <w:rPr>
                <w:rFonts w:ascii="AvenirNext LT Pro Regular" w:eastAsia="Arial" w:hAnsi="AvenirNext LT Pro Regular" w:cs="Arial"/>
                <w:b/>
                <w:kern w:val="22"/>
                <w:sz w:val="22"/>
                <w:szCs w:val="22"/>
              </w:rPr>
              <w:t>ARTICLE</w:t>
            </w:r>
          </w:p>
        </w:tc>
        <w:tc>
          <w:tcPr>
            <w:tcW w:w="4536" w:type="dxa"/>
            <w:tcBorders>
              <w:bottom w:val="single" w:sz="4" w:space="0" w:color="auto"/>
            </w:tcBorders>
            <w:vAlign w:val="center"/>
          </w:tcPr>
          <w:p w14:paraId="2370C5AE" w14:textId="2E94722E" w:rsidR="004A0FAF" w:rsidRPr="004A0FAF" w:rsidRDefault="004A0FAF" w:rsidP="00B3139C">
            <w:pPr>
              <w:jc w:val="center"/>
              <w:rPr>
                <w:rFonts w:ascii="AvenirNext LT Pro Regular" w:eastAsia="Arial" w:hAnsi="AvenirNext LT Pro Regular" w:cs="Arial"/>
                <w:b/>
                <w:kern w:val="22"/>
                <w:sz w:val="22"/>
                <w:szCs w:val="22"/>
              </w:rPr>
            </w:pPr>
            <w:r w:rsidRPr="004A0FAF">
              <w:rPr>
                <w:rFonts w:ascii="AvenirNext LT Pro Regular" w:eastAsia="Arial" w:hAnsi="AvenirNext LT Pro Regular" w:cs="Arial"/>
                <w:b/>
                <w:kern w:val="22"/>
                <w:sz w:val="22"/>
                <w:szCs w:val="22"/>
              </w:rPr>
              <w:t>SECTION</w:t>
            </w:r>
          </w:p>
        </w:tc>
        <w:tc>
          <w:tcPr>
            <w:tcW w:w="2919" w:type="dxa"/>
            <w:gridSpan w:val="2"/>
            <w:tcBorders>
              <w:bottom w:val="single" w:sz="4" w:space="0" w:color="auto"/>
            </w:tcBorders>
            <w:vAlign w:val="center"/>
          </w:tcPr>
          <w:p w14:paraId="385C7403" w14:textId="6D1AEEB5" w:rsidR="004A0FAF" w:rsidRPr="004A0FAF" w:rsidRDefault="004A0FAF" w:rsidP="002D375F">
            <w:pPr>
              <w:jc w:val="both"/>
              <w:rPr>
                <w:rFonts w:ascii="AvenirNext LT Pro Regular" w:eastAsia="Arial" w:hAnsi="AvenirNext LT Pro Regular" w:cs="Arial"/>
                <w:b/>
                <w:kern w:val="22"/>
                <w:sz w:val="22"/>
                <w:szCs w:val="22"/>
              </w:rPr>
            </w:pPr>
            <w:r w:rsidRPr="004A0FAF">
              <w:rPr>
                <w:rFonts w:ascii="AvenirNext LT Pro Regular" w:eastAsia="Arial" w:hAnsi="AvenirNext LT Pro Regular" w:cs="Arial"/>
                <w:b/>
                <w:kern w:val="22"/>
                <w:sz w:val="22"/>
                <w:szCs w:val="22"/>
              </w:rPr>
              <w:t>PAGE NUMBER</w:t>
            </w:r>
          </w:p>
        </w:tc>
      </w:tr>
      <w:tr w:rsidR="00AD41A3" w14:paraId="04012C0C" w14:textId="77777777" w:rsidTr="00AB07F0">
        <w:trPr>
          <w:jc w:val="center"/>
        </w:trPr>
        <w:tc>
          <w:tcPr>
            <w:tcW w:w="1555" w:type="dxa"/>
            <w:tcBorders>
              <w:top w:val="single" w:sz="4" w:space="0" w:color="auto"/>
              <w:bottom w:val="single" w:sz="4" w:space="0" w:color="B8CCE4" w:themeColor="accent1" w:themeTint="66"/>
            </w:tcBorders>
          </w:tcPr>
          <w:p w14:paraId="4F1A1A25" w14:textId="79A10F6E" w:rsidR="00AD41A3" w:rsidRDefault="00AD41A3" w:rsidP="002D375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_Ref474870048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A</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auto"/>
              <w:bottom w:val="single" w:sz="4" w:space="0" w:color="B8CCE4" w:themeColor="accent1" w:themeTint="66"/>
            </w:tcBorders>
          </w:tcPr>
          <w:p w14:paraId="3769ED76" w14:textId="3B7F95EA" w:rsidR="00AD41A3" w:rsidRDefault="00AD41A3"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_Ref474870048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13" w:author="Simpson, Charlotte (Student)" w:date="2019-01-17T15:04:00Z">
              <w:r w:rsidR="00BF1EC3" w:rsidRPr="00BF1EC3">
                <w:rPr>
                  <w:rFonts w:ascii="AvenirNext LT Pro Regular" w:eastAsia="Arial" w:hAnsi="AvenirNext LT Pro Regular" w:cs="Arial"/>
                  <w:kern w:val="22"/>
                  <w:sz w:val="22"/>
                  <w:szCs w:val="22"/>
                  <w:rPrChange w:id="14" w:author="Simpson, Charlotte (Student)" w:date="2019-01-17T15:04:00Z">
                    <w:rPr>
                      <w:rFonts w:ascii="AvenirNext LT Pro Regular" w:eastAsia="Arial" w:hAnsi="AvenirNext LT Pro Regular" w:cs="Arial"/>
                      <w:b/>
                      <w:kern w:val="22"/>
                      <w:sz w:val="28"/>
                      <w:szCs w:val="28"/>
                    </w:rPr>
                  </w:rPrChange>
                </w:rPr>
                <w:t>Introduction</w:t>
              </w:r>
            </w:ins>
            <w:del w:id="15" w:author="Simpson, Charlotte (Student)" w:date="2019-01-17T15:04:00Z">
              <w:r w:rsidR="0075557A" w:rsidRPr="0075557A" w:rsidDel="00BF1EC3">
                <w:rPr>
                  <w:rFonts w:ascii="AvenirNext LT Pro Regular" w:eastAsia="Arial" w:hAnsi="AvenirNext LT Pro Regular" w:cs="Arial"/>
                  <w:kern w:val="22"/>
                  <w:sz w:val="22"/>
                  <w:szCs w:val="22"/>
                </w:rPr>
                <w:delText>Introduction</w:delText>
              </w:r>
            </w:del>
            <w:r>
              <w:rPr>
                <w:rFonts w:ascii="AvenirNext LT Pro Regular" w:eastAsia="Arial" w:hAnsi="AvenirNext LT Pro Regular" w:cs="Arial"/>
                <w:kern w:val="22"/>
                <w:sz w:val="22"/>
                <w:szCs w:val="22"/>
              </w:rPr>
              <w:fldChar w:fldCharType="end"/>
            </w:r>
          </w:p>
        </w:tc>
        <w:tc>
          <w:tcPr>
            <w:tcW w:w="2211" w:type="dxa"/>
            <w:tcBorders>
              <w:top w:val="single" w:sz="4" w:space="0" w:color="auto"/>
              <w:bottom w:val="single" w:sz="4" w:space="0" w:color="B8CCE4" w:themeColor="accent1" w:themeTint="66"/>
            </w:tcBorders>
          </w:tcPr>
          <w:p w14:paraId="75C7908B" w14:textId="2B6FF627" w:rsidR="00AD41A3" w:rsidRDefault="004A0FAF" w:rsidP="002D375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_Ref474870048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2</w:t>
            </w:r>
            <w:r>
              <w:rPr>
                <w:rFonts w:ascii="AvenirNext LT Pro Regular" w:eastAsia="Arial" w:hAnsi="AvenirNext LT Pro Regular" w:cs="Arial"/>
                <w:kern w:val="22"/>
                <w:sz w:val="22"/>
                <w:szCs w:val="22"/>
              </w:rPr>
              <w:fldChar w:fldCharType="end"/>
            </w:r>
          </w:p>
        </w:tc>
      </w:tr>
      <w:tr w:rsidR="004A0FAF" w14:paraId="0DFDBDBD"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390625E8" w14:textId="020F6DD4"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_Ref474870080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B</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3BE916FD" w14:textId="0BD1E4D0" w:rsidR="004A0FAF"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_Ref474870080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16" w:author="Simpson, Charlotte (Student)" w:date="2019-01-17T15:04:00Z">
              <w:r w:rsidR="00BF1EC3" w:rsidRPr="00BF1EC3">
                <w:rPr>
                  <w:rFonts w:ascii="AvenirNext LT Pro Regular" w:eastAsia="Arial" w:hAnsi="AvenirNext LT Pro Regular" w:cs="Arial"/>
                  <w:kern w:val="22"/>
                  <w:sz w:val="22"/>
                  <w:szCs w:val="22"/>
                  <w:rPrChange w:id="17" w:author="Simpson, Charlotte (Student)" w:date="2019-01-17T15:04:00Z">
                    <w:rPr>
                      <w:rFonts w:ascii="AvenirNext LT Pro Regular" w:eastAsia="Arial" w:hAnsi="AvenirNext LT Pro Regular" w:cs="Arial"/>
                      <w:b/>
                      <w:kern w:val="22"/>
                      <w:sz w:val="28"/>
                      <w:szCs w:val="28"/>
                    </w:rPr>
                  </w:rPrChange>
                </w:rPr>
                <w:t>The Board of Trustees</w:t>
              </w:r>
            </w:ins>
            <w:del w:id="18" w:author="Simpson, Charlotte (Student)" w:date="2019-01-17T15:04:00Z">
              <w:r w:rsidR="0075557A" w:rsidRPr="0075557A" w:rsidDel="00BF1EC3">
                <w:rPr>
                  <w:rFonts w:ascii="AvenirNext LT Pro Regular" w:eastAsia="Arial" w:hAnsi="AvenirNext LT Pro Regular" w:cs="Arial"/>
                  <w:kern w:val="22"/>
                  <w:sz w:val="22"/>
                  <w:szCs w:val="22"/>
                </w:rPr>
                <w:delText>The Board of Trustees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7823BC5A" w14:textId="588B5D88"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_Ref474870080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3</w:t>
            </w:r>
            <w:r>
              <w:rPr>
                <w:rFonts w:ascii="AvenirNext LT Pro Regular" w:eastAsia="Arial" w:hAnsi="AvenirNext LT Pro Regular" w:cs="Arial"/>
                <w:kern w:val="22"/>
                <w:sz w:val="22"/>
                <w:szCs w:val="22"/>
              </w:rPr>
              <w:fldChar w:fldCharType="end"/>
            </w:r>
          </w:p>
        </w:tc>
      </w:tr>
      <w:tr w:rsidR="004A0FAF" w14:paraId="5A3C908E"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55D00C98" w14:textId="355264C5"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_Ref474870098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C</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298019E8" w14:textId="02276E17"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_Ref474870098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19" w:author="Simpson, Charlotte (Student)" w:date="2019-01-17T15:04:00Z">
              <w:r w:rsidR="00BF1EC3" w:rsidRPr="00BF1EC3">
                <w:rPr>
                  <w:rFonts w:ascii="AvenirNext LT Pro Regular" w:eastAsia="Arial" w:hAnsi="AvenirNext LT Pro Regular" w:cs="Arial"/>
                  <w:kern w:val="22"/>
                  <w:sz w:val="22"/>
                  <w:szCs w:val="22"/>
                  <w:rPrChange w:id="20" w:author="Simpson, Charlotte (Student)" w:date="2019-01-17T15:04:00Z">
                    <w:rPr>
                      <w:rFonts w:ascii="AvenirNext LT Pro Regular" w:eastAsia="Arial" w:hAnsi="AvenirNext LT Pro Regular" w:cs="Arial"/>
                      <w:b/>
                      <w:kern w:val="22"/>
                      <w:sz w:val="28"/>
                      <w:szCs w:val="28"/>
                    </w:rPr>
                  </w:rPrChange>
                </w:rPr>
                <w:t>Trustees</w:t>
              </w:r>
            </w:ins>
            <w:del w:id="21" w:author="Simpson, Charlotte (Student)" w:date="2019-01-17T15:04:00Z">
              <w:r w:rsidR="0075557A" w:rsidRPr="0075557A" w:rsidDel="00BF1EC3">
                <w:rPr>
                  <w:rFonts w:ascii="AvenirNext LT Pro Regular" w:eastAsia="Arial" w:hAnsi="AvenirNext LT Pro Regular" w:cs="Arial"/>
                  <w:kern w:val="22"/>
                  <w:sz w:val="22"/>
                  <w:szCs w:val="22"/>
                </w:rPr>
                <w:delText>Trustees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326EA855" w14:textId="33E7753C"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_Ref474870098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5</w:t>
            </w:r>
            <w:r>
              <w:rPr>
                <w:rFonts w:ascii="AvenirNext LT Pro Regular" w:eastAsia="Arial" w:hAnsi="AvenirNext LT Pro Regular" w:cs="Arial"/>
                <w:kern w:val="22"/>
                <w:sz w:val="22"/>
                <w:szCs w:val="22"/>
              </w:rPr>
              <w:fldChar w:fldCharType="end"/>
            </w:r>
          </w:p>
        </w:tc>
      </w:tr>
      <w:tr w:rsidR="007B2BDF" w14:paraId="0202A779"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10F94D1" w14:textId="1E5668AA" w:rsidR="007B2BDF" w:rsidRDefault="007B2BDF" w:rsidP="007B2BDF">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_Ref475047485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C.1</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DCD01BF" w14:textId="7B1BCB82" w:rsidR="007B2BDF" w:rsidRPr="007B2BDF" w:rsidRDefault="007B2BDF" w:rsidP="002C289A">
            <w:pPr>
              <w:rPr>
                <w:rFonts w:ascii="AvenirNext LT Pro Regular" w:eastAsia="Arial" w:hAnsi="AvenirNext LT Pro Regular" w:cs="Arial"/>
                <w:kern w:val="22"/>
                <w:sz w:val="22"/>
                <w:szCs w:val="22"/>
              </w:rPr>
            </w:pPr>
            <w:r w:rsidRPr="007B2BDF">
              <w:rPr>
                <w:rFonts w:ascii="AvenirNext LT Pro Regular" w:eastAsia="Arial" w:hAnsi="AvenirNext LT Pro Regular" w:cs="Arial"/>
                <w:kern w:val="22"/>
                <w:sz w:val="22"/>
                <w:szCs w:val="22"/>
              </w:rPr>
              <w:fldChar w:fldCharType="begin"/>
            </w:r>
            <w:r w:rsidRPr="007B2BDF">
              <w:rPr>
                <w:rFonts w:ascii="AvenirNext LT Pro Regular" w:eastAsia="Arial" w:hAnsi="AvenirNext LT Pro Regular" w:cs="Arial"/>
                <w:kern w:val="22"/>
                <w:sz w:val="22"/>
                <w:szCs w:val="22"/>
              </w:rPr>
              <w:instrText xml:space="preserve"> REF _Ref475047485 \h  \* MERGEFORMAT </w:instrText>
            </w:r>
            <w:r w:rsidRPr="007B2BDF">
              <w:rPr>
                <w:rFonts w:ascii="AvenirNext LT Pro Regular" w:eastAsia="Arial" w:hAnsi="AvenirNext LT Pro Regular" w:cs="Arial"/>
                <w:kern w:val="22"/>
                <w:sz w:val="22"/>
                <w:szCs w:val="22"/>
              </w:rPr>
            </w:r>
            <w:r w:rsidRPr="007B2BDF">
              <w:rPr>
                <w:rFonts w:ascii="AvenirNext LT Pro Regular" w:eastAsia="Arial" w:hAnsi="AvenirNext LT Pro Regular" w:cs="Arial"/>
                <w:kern w:val="22"/>
                <w:sz w:val="22"/>
                <w:szCs w:val="22"/>
              </w:rPr>
              <w:fldChar w:fldCharType="separate"/>
            </w:r>
            <w:ins w:id="22" w:author="Simpson, Charlotte (Student)" w:date="2019-01-17T15:04:00Z">
              <w:r w:rsidR="00BF1EC3" w:rsidRPr="00BF1EC3">
                <w:rPr>
                  <w:rFonts w:ascii="AvenirNext LT Pro Regular" w:eastAsia="Arial" w:hAnsi="AvenirNext LT Pro Regular" w:cs="Arial"/>
                  <w:kern w:val="22"/>
                  <w:sz w:val="22"/>
                  <w:szCs w:val="22"/>
                  <w:rPrChange w:id="23" w:author="Simpson, Charlotte (Student)" w:date="2019-01-17T15:04:00Z">
                    <w:rPr>
                      <w:rFonts w:ascii="AvenirNext LT Pro Regular" w:eastAsia="Arial" w:hAnsi="AvenirNext LT Pro Regular" w:cs="Arial"/>
                      <w:b/>
                      <w:kern w:val="22"/>
                      <w:sz w:val="22"/>
                      <w:szCs w:val="22"/>
                    </w:rPr>
                  </w:rPrChange>
                </w:rPr>
                <w:t>Officer Trustees</w:t>
              </w:r>
            </w:ins>
            <w:del w:id="24" w:author="Simpson, Charlotte (Student)" w:date="2019-01-17T15:04:00Z">
              <w:r w:rsidR="0075557A" w:rsidRPr="0075557A" w:rsidDel="00BF1EC3">
                <w:rPr>
                  <w:rFonts w:ascii="AvenirNext LT Pro Regular" w:eastAsia="Arial" w:hAnsi="AvenirNext LT Pro Regular" w:cs="Arial"/>
                  <w:kern w:val="22"/>
                  <w:sz w:val="22"/>
                  <w:szCs w:val="22"/>
                </w:rPr>
                <w:delText>Officer Trustees</w:delText>
              </w:r>
            </w:del>
            <w:r w:rsidRPr="007B2BDF">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3CC8E4EA" w14:textId="6A678515" w:rsidR="007B2BDF" w:rsidRDefault="007B2BD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_Ref475047485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5</w:t>
            </w:r>
            <w:r>
              <w:rPr>
                <w:rFonts w:ascii="AvenirNext LT Pro Regular" w:eastAsia="Arial" w:hAnsi="AvenirNext LT Pro Regular" w:cs="Arial"/>
                <w:kern w:val="22"/>
                <w:sz w:val="22"/>
                <w:szCs w:val="22"/>
              </w:rPr>
              <w:fldChar w:fldCharType="end"/>
            </w:r>
          </w:p>
        </w:tc>
      </w:tr>
      <w:tr w:rsidR="004A0FAF" w14:paraId="0F523A5B"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3BABF2C" w14:textId="079C2B17" w:rsidR="004A0FAF" w:rsidRPr="00274CE5" w:rsidRDefault="004A0FAF" w:rsidP="007B2BDF">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_Ref474870107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C.2</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4E44D187" w14:textId="0C75B3D7"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_Ref474870107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25" w:author="Simpson, Charlotte (Student)" w:date="2019-01-17T15:04:00Z">
              <w:r w:rsidR="00BF1EC3" w:rsidRPr="00BF1EC3">
                <w:rPr>
                  <w:rFonts w:ascii="AvenirNext LT Pro Regular" w:eastAsia="Arial" w:hAnsi="AvenirNext LT Pro Regular" w:cs="Arial"/>
                  <w:kern w:val="22"/>
                  <w:sz w:val="22"/>
                  <w:szCs w:val="22"/>
                  <w:rPrChange w:id="26" w:author="Simpson, Charlotte (Student)" w:date="2019-01-17T15:04:00Z">
                    <w:rPr>
                      <w:rFonts w:ascii="AvenirNext LT Pro Regular" w:eastAsia="Arial" w:hAnsi="AvenirNext LT Pro Regular" w:cs="Arial"/>
                      <w:b/>
                      <w:kern w:val="22"/>
                      <w:sz w:val="22"/>
                      <w:szCs w:val="22"/>
                    </w:rPr>
                  </w:rPrChange>
                </w:rPr>
                <w:t>Student Trustees</w:t>
              </w:r>
            </w:ins>
            <w:del w:id="27" w:author="Simpson, Charlotte (Student)" w:date="2019-01-17T15:04:00Z">
              <w:r w:rsidR="0075557A" w:rsidRPr="0075557A" w:rsidDel="00BF1EC3">
                <w:rPr>
                  <w:rFonts w:ascii="AvenirNext LT Pro Regular" w:eastAsia="Arial" w:hAnsi="AvenirNext LT Pro Regular" w:cs="Arial"/>
                  <w:kern w:val="22"/>
                  <w:sz w:val="22"/>
                  <w:szCs w:val="22"/>
                </w:rPr>
                <w:delText>Student Trustees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4126FA04" w14:textId="61489FE4"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_Ref474870107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5</w:t>
            </w:r>
            <w:r>
              <w:rPr>
                <w:rFonts w:ascii="AvenirNext LT Pro Regular" w:eastAsia="Arial" w:hAnsi="AvenirNext LT Pro Regular" w:cs="Arial"/>
                <w:kern w:val="22"/>
                <w:sz w:val="22"/>
                <w:szCs w:val="22"/>
              </w:rPr>
              <w:fldChar w:fldCharType="end"/>
            </w:r>
          </w:p>
        </w:tc>
      </w:tr>
      <w:tr w:rsidR="004A0FAF" w14:paraId="1C66A325"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775009C" w14:textId="1AAFE974" w:rsidR="004A0FAF" w:rsidRPr="00274CE5" w:rsidRDefault="002C289A" w:rsidP="007B2BDF">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_Ref474870196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C.3</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5EA56358" w14:textId="6DE51BCB"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_Ref474870196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28" w:author="Simpson, Charlotte (Student)" w:date="2019-01-17T15:04:00Z">
              <w:r w:rsidR="00BF1EC3" w:rsidRPr="00BF1EC3">
                <w:rPr>
                  <w:rFonts w:ascii="AvenirNext LT Pro Regular" w:eastAsia="Arial" w:hAnsi="AvenirNext LT Pro Regular" w:cs="Arial"/>
                  <w:kern w:val="22"/>
                  <w:sz w:val="22"/>
                  <w:szCs w:val="22"/>
                  <w:rPrChange w:id="29" w:author="Simpson, Charlotte (Student)" w:date="2019-01-17T15:04:00Z">
                    <w:rPr>
                      <w:rFonts w:ascii="AvenirNext LT Pro Regular" w:eastAsia="Arial" w:hAnsi="AvenirNext LT Pro Regular" w:cs="Arial"/>
                      <w:b/>
                      <w:kern w:val="22"/>
                      <w:sz w:val="22"/>
                      <w:szCs w:val="22"/>
                    </w:rPr>
                  </w:rPrChange>
                </w:rPr>
                <w:t>External Trustees</w:t>
              </w:r>
            </w:ins>
            <w:del w:id="30" w:author="Simpson, Charlotte (Student)" w:date="2019-01-17T15:04:00Z">
              <w:r w:rsidR="0075557A" w:rsidRPr="0075557A" w:rsidDel="00BF1EC3">
                <w:rPr>
                  <w:rFonts w:ascii="AvenirNext LT Pro Regular" w:eastAsia="Arial" w:hAnsi="AvenirNext LT Pro Regular" w:cs="Arial"/>
                  <w:kern w:val="22"/>
                  <w:sz w:val="22"/>
                  <w:szCs w:val="22"/>
                </w:rPr>
                <w:delText>External Trustees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9E11EC8" w14:textId="7B407556"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_Ref474870196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6</w:t>
            </w:r>
            <w:r>
              <w:rPr>
                <w:rFonts w:ascii="AvenirNext LT Pro Regular" w:eastAsia="Arial" w:hAnsi="AvenirNext LT Pro Regular" w:cs="Arial"/>
                <w:kern w:val="22"/>
                <w:sz w:val="22"/>
                <w:szCs w:val="22"/>
              </w:rPr>
              <w:fldChar w:fldCharType="end"/>
            </w:r>
          </w:p>
        </w:tc>
      </w:tr>
      <w:tr w:rsidR="004A0FAF" w14:paraId="2677AB3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816013B" w14:textId="713466BE"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_Ref474870133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D</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F3A2353" w14:textId="1FC93819"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_Ref474870133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31" w:author="Simpson, Charlotte (Student)" w:date="2019-01-17T15:04:00Z">
              <w:r w:rsidR="00BF1EC3" w:rsidRPr="00BF1EC3">
                <w:rPr>
                  <w:rFonts w:ascii="AvenirNext LT Pro Regular" w:eastAsia="Arial" w:hAnsi="AvenirNext LT Pro Regular" w:cs="Arial"/>
                  <w:kern w:val="22"/>
                  <w:sz w:val="22"/>
                  <w:szCs w:val="22"/>
                  <w:rPrChange w:id="32" w:author="Simpson, Charlotte (Student)" w:date="2019-01-17T15:04:00Z">
                    <w:rPr>
                      <w:rFonts w:ascii="AvenirNext LT Pro Regular" w:eastAsia="Arial" w:hAnsi="AvenirNext LT Pro Regular" w:cs="Arial"/>
                      <w:b/>
                      <w:kern w:val="22"/>
                      <w:sz w:val="28"/>
                      <w:szCs w:val="28"/>
                    </w:rPr>
                  </w:rPrChange>
                </w:rPr>
                <w:t>CUSU Council</w:t>
              </w:r>
            </w:ins>
            <w:del w:id="33" w:author="Simpson, Charlotte (Student)" w:date="2019-01-17T15:04:00Z">
              <w:r w:rsidR="0075557A" w:rsidRPr="0075557A" w:rsidDel="00BF1EC3">
                <w:rPr>
                  <w:rFonts w:ascii="AvenirNext LT Pro Regular" w:eastAsia="Arial" w:hAnsi="AvenirNext LT Pro Regular" w:cs="Arial"/>
                  <w:kern w:val="22"/>
                  <w:sz w:val="22"/>
                  <w:szCs w:val="22"/>
                </w:rPr>
                <w:delText>CUSU Council</w:delText>
              </w:r>
            </w:del>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2211" w:type="dxa"/>
            <w:tcBorders>
              <w:top w:val="single" w:sz="4" w:space="0" w:color="B8CCE4" w:themeColor="accent1" w:themeTint="66"/>
              <w:bottom w:val="single" w:sz="4" w:space="0" w:color="B8CCE4" w:themeColor="accent1" w:themeTint="66"/>
            </w:tcBorders>
          </w:tcPr>
          <w:p w14:paraId="746A20C2" w14:textId="0579E7B5"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_Ref474870133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34" w:author="Simpson, Charlotte (Student)" w:date="2019-01-17T15:04:00Z">
              <w:r w:rsidR="00BF1EC3">
                <w:rPr>
                  <w:rFonts w:ascii="AvenirNext LT Pro Regular" w:eastAsia="Arial" w:hAnsi="AvenirNext LT Pro Regular" w:cs="Arial"/>
                  <w:noProof/>
                  <w:kern w:val="22"/>
                  <w:sz w:val="22"/>
                  <w:szCs w:val="22"/>
                </w:rPr>
                <w:t>7</w:t>
              </w:r>
            </w:ins>
            <w:del w:id="35" w:author="Simpson, Charlotte (Student)" w:date="2019-01-17T15:04:00Z">
              <w:r w:rsidR="0075557A" w:rsidDel="00BF1EC3">
                <w:rPr>
                  <w:rFonts w:ascii="AvenirNext LT Pro Regular" w:eastAsia="Arial" w:hAnsi="AvenirNext LT Pro Regular" w:cs="Arial"/>
                  <w:noProof/>
                  <w:kern w:val="22"/>
                  <w:sz w:val="22"/>
                  <w:szCs w:val="22"/>
                </w:rPr>
                <w:delText>8</w:delText>
              </w:r>
            </w:del>
            <w:r>
              <w:rPr>
                <w:rFonts w:ascii="AvenirNext LT Pro Regular" w:eastAsia="Arial" w:hAnsi="AvenirNext LT Pro Regular" w:cs="Arial"/>
                <w:kern w:val="22"/>
                <w:sz w:val="22"/>
                <w:szCs w:val="22"/>
              </w:rPr>
              <w:fldChar w:fldCharType="end"/>
            </w:r>
          </w:p>
        </w:tc>
      </w:tr>
      <w:tr w:rsidR="00264F5E" w14:paraId="349BE4B8"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6EFC20E6" w14:textId="30BACF51" w:rsidR="00264F5E" w:rsidRDefault="00E64027" w:rsidP="00E64027">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_Ref474948781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36" w:author="Simpson, Charlotte (Student)" w:date="2019-01-17T15:04:00Z">
              <w:r w:rsidR="00BF1EC3">
                <w:rPr>
                  <w:rFonts w:ascii="AvenirNext LT Pro Regular" w:eastAsia="Arial" w:hAnsi="AvenirNext LT Pro Regular" w:cs="Arial"/>
                  <w:kern w:val="22"/>
                  <w:sz w:val="22"/>
                  <w:szCs w:val="22"/>
                </w:rPr>
                <w:t>D.22</w:t>
              </w:r>
            </w:ins>
            <w:del w:id="37" w:author="Simpson, Charlotte (Student)" w:date="2019-01-17T15:04:00Z">
              <w:r w:rsidR="0075557A" w:rsidDel="00BF1EC3">
                <w:rPr>
                  <w:rFonts w:ascii="AvenirNext LT Pro Regular" w:eastAsia="Arial" w:hAnsi="AvenirNext LT Pro Regular" w:cs="Arial"/>
                  <w:kern w:val="22"/>
                  <w:sz w:val="22"/>
                  <w:szCs w:val="22"/>
                </w:rPr>
                <w:delText>D.21</w:delText>
              </w:r>
            </w:del>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5986FBCF" w14:textId="31D18C94" w:rsidR="00264F5E" w:rsidRDefault="00264F5E"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Policy – policies and procedures</w:t>
            </w:r>
          </w:p>
        </w:tc>
        <w:tc>
          <w:tcPr>
            <w:tcW w:w="2211" w:type="dxa"/>
            <w:tcBorders>
              <w:top w:val="single" w:sz="4" w:space="0" w:color="B8CCE4" w:themeColor="accent1" w:themeTint="66"/>
              <w:bottom w:val="single" w:sz="4" w:space="0" w:color="B8CCE4" w:themeColor="accent1" w:themeTint="66"/>
            </w:tcBorders>
          </w:tcPr>
          <w:p w14:paraId="2A770F8A" w14:textId="42A0C745" w:rsidR="00264F5E" w:rsidRDefault="00E64027"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_Ref474948781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21</w:t>
            </w:r>
            <w:r>
              <w:rPr>
                <w:rFonts w:ascii="AvenirNext LT Pro Regular" w:eastAsia="Arial" w:hAnsi="AvenirNext LT Pro Regular" w:cs="Arial"/>
                <w:kern w:val="22"/>
                <w:sz w:val="22"/>
                <w:szCs w:val="22"/>
              </w:rPr>
              <w:fldChar w:fldCharType="end"/>
            </w:r>
          </w:p>
        </w:tc>
      </w:tr>
      <w:tr w:rsidR="004A0FAF" w14:paraId="678245C7"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1558DCFF" w14:textId="5F7329FF"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_Ref474870155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E</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0D22E9E6" w14:textId="646BFFB6"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_Ref474870155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38" w:author="Simpson, Charlotte (Student)" w:date="2019-01-17T15:04:00Z">
              <w:r w:rsidR="00BF1EC3" w:rsidRPr="00BF1EC3">
                <w:rPr>
                  <w:rFonts w:ascii="AvenirNext LT Pro Regular" w:eastAsia="Arial" w:hAnsi="AvenirNext LT Pro Regular" w:cs="Arial"/>
                  <w:kern w:val="22"/>
                  <w:sz w:val="22"/>
                  <w:szCs w:val="22"/>
                  <w:rPrChange w:id="39" w:author="Simpson, Charlotte (Student)" w:date="2019-01-17T15:04:00Z">
                    <w:rPr>
                      <w:rFonts w:ascii="AvenirNext LT Pro Regular" w:eastAsia="Arial" w:hAnsi="AvenirNext LT Pro Regular" w:cs="Arial"/>
                      <w:b/>
                      <w:kern w:val="22"/>
                      <w:sz w:val="28"/>
                      <w:szCs w:val="28"/>
                    </w:rPr>
                  </w:rPrChange>
                </w:rPr>
                <w:t>General Meetings</w:t>
              </w:r>
            </w:ins>
            <w:del w:id="40" w:author="Simpson, Charlotte (Student)" w:date="2019-01-17T15:04:00Z">
              <w:r w:rsidR="0075557A" w:rsidRPr="0075557A" w:rsidDel="00BF1EC3">
                <w:rPr>
                  <w:rFonts w:ascii="AvenirNext LT Pro Regular" w:eastAsia="Arial" w:hAnsi="AvenirNext LT Pro Regular" w:cs="Arial"/>
                  <w:kern w:val="22"/>
                  <w:sz w:val="22"/>
                  <w:szCs w:val="22"/>
                </w:rPr>
                <w:delText>General Meetings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F73C611" w14:textId="45CB5BE1"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_Ref474870155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25</w:t>
            </w:r>
            <w:r>
              <w:rPr>
                <w:rFonts w:ascii="AvenirNext LT Pro Regular" w:eastAsia="Arial" w:hAnsi="AvenirNext LT Pro Regular" w:cs="Arial"/>
                <w:kern w:val="22"/>
                <w:sz w:val="22"/>
                <w:szCs w:val="22"/>
              </w:rPr>
              <w:fldChar w:fldCharType="end"/>
            </w:r>
          </w:p>
        </w:tc>
      </w:tr>
      <w:tr w:rsidR="004A0FAF" w14:paraId="0DAE5017"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C750A43" w14:textId="370E6F37" w:rsidR="004A0FAF" w:rsidRPr="00274CE5" w:rsidRDefault="004A0FAF" w:rsidP="002C289A">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_Ref474854516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F</w:t>
            </w:r>
            <w:r>
              <w:rPr>
                <w:rFonts w:ascii="AvenirNext LT Pro Regular" w:eastAsia="Arial" w:hAnsi="AvenirNext LT Pro Regular" w:cs="Arial"/>
                <w:kern w:val="22"/>
                <w:sz w:val="22"/>
                <w:szCs w:val="22"/>
              </w:rPr>
              <w:fldChar w:fldCharType="end"/>
            </w:r>
            <w:r w:rsidR="002C289A"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3117A653" w14:textId="0FDC5083"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_Ref474854516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41" w:author="Simpson, Charlotte (Student)" w:date="2019-01-17T15:04:00Z">
              <w:r w:rsidR="00BF1EC3" w:rsidRPr="00BF1EC3">
                <w:rPr>
                  <w:rFonts w:ascii="AvenirNext LT Pro Regular" w:eastAsia="Arial" w:hAnsi="AvenirNext LT Pro Regular" w:cs="Arial"/>
                  <w:kern w:val="22"/>
                  <w:sz w:val="22"/>
                  <w:szCs w:val="22"/>
                  <w:rPrChange w:id="42" w:author="Simpson, Charlotte (Student)" w:date="2019-01-17T15:04:00Z">
                    <w:rPr>
                      <w:rFonts w:ascii="AvenirNext LT Pro Regular" w:eastAsia="Arial" w:hAnsi="AvenirNext LT Pro Regular" w:cs="Arial"/>
                      <w:b/>
                      <w:kern w:val="22"/>
                      <w:sz w:val="28"/>
                      <w:szCs w:val="28"/>
                    </w:rPr>
                  </w:rPrChange>
                </w:rPr>
                <w:t>Conduct of Referendums</w:t>
              </w:r>
            </w:ins>
            <w:del w:id="43" w:author="Simpson, Charlotte (Student)" w:date="2019-01-17T15:04:00Z">
              <w:r w:rsidR="0075557A" w:rsidRPr="0075557A" w:rsidDel="00BF1EC3">
                <w:rPr>
                  <w:rFonts w:ascii="AvenirNext LT Pro Regular" w:eastAsia="Arial" w:hAnsi="AvenirNext LT Pro Regular" w:cs="Arial"/>
                  <w:kern w:val="22"/>
                  <w:sz w:val="22"/>
                  <w:szCs w:val="22"/>
                </w:rPr>
                <w:delText>Conduct of Referendums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73548CE6" w14:textId="0E6B63DC"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_Ref474854516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28</w:t>
            </w:r>
            <w:r>
              <w:rPr>
                <w:rFonts w:ascii="AvenirNext LT Pro Regular" w:eastAsia="Arial" w:hAnsi="AvenirNext LT Pro Regular" w:cs="Arial"/>
                <w:kern w:val="22"/>
                <w:sz w:val="22"/>
                <w:szCs w:val="22"/>
              </w:rPr>
              <w:fldChar w:fldCharType="end"/>
            </w:r>
          </w:p>
        </w:tc>
      </w:tr>
      <w:tr w:rsidR="004A0FAF" w14:paraId="704ADB07"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31464EF2" w14:textId="38AB1E2B" w:rsidR="004A0FAF" w:rsidRPr="00274CE5" w:rsidRDefault="004A0FAF" w:rsidP="00E34651">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_Ref474870629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G</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14F7360" w14:textId="7C948408"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_Ref474870629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44" w:author="Simpson, Charlotte (Student)" w:date="2019-01-17T15:04:00Z">
              <w:r w:rsidR="00BF1EC3" w:rsidRPr="00BF1EC3">
                <w:rPr>
                  <w:rFonts w:ascii="AvenirNext LT Pro Regular" w:eastAsia="Arial" w:hAnsi="AvenirNext LT Pro Regular" w:cs="Arial"/>
                  <w:kern w:val="22"/>
                  <w:sz w:val="22"/>
                  <w:szCs w:val="22"/>
                  <w:rPrChange w:id="45" w:author="Simpson, Charlotte (Student)" w:date="2019-01-17T15:04:00Z">
                    <w:rPr>
                      <w:rFonts w:ascii="AvenirNext LT Pro Regular" w:eastAsia="Arial" w:hAnsi="AvenirNext LT Pro Regular" w:cs="Arial"/>
                      <w:b/>
                      <w:kern w:val="22"/>
                      <w:sz w:val="28"/>
                      <w:szCs w:val="28"/>
                    </w:rPr>
                  </w:rPrChange>
                </w:rPr>
                <w:t>Elections</w:t>
              </w:r>
            </w:ins>
            <w:del w:id="46" w:author="Simpson, Charlotte (Student)" w:date="2019-01-17T15:04:00Z">
              <w:r w:rsidR="0075557A" w:rsidRPr="0075557A" w:rsidDel="00BF1EC3">
                <w:rPr>
                  <w:rFonts w:ascii="AvenirNext LT Pro Regular" w:eastAsia="Arial" w:hAnsi="AvenirNext LT Pro Regular" w:cs="Arial"/>
                  <w:kern w:val="22"/>
                  <w:sz w:val="22"/>
                  <w:szCs w:val="22"/>
                </w:rPr>
                <w:delText>Elections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100A256F" w14:textId="7BFB0FEE"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_Ref474870629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32</w:t>
            </w:r>
            <w:r>
              <w:rPr>
                <w:rFonts w:ascii="AvenirNext LT Pro Regular" w:eastAsia="Arial" w:hAnsi="AvenirNext LT Pro Regular" w:cs="Arial"/>
                <w:kern w:val="22"/>
                <w:sz w:val="22"/>
                <w:szCs w:val="22"/>
              </w:rPr>
              <w:fldChar w:fldCharType="end"/>
            </w:r>
          </w:p>
        </w:tc>
      </w:tr>
      <w:tr w:rsidR="004A0FAF" w14:paraId="78A39908"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39F0670C" w14:textId="19026BEB"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_Ref474870656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H</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56AE0369" w14:textId="1D1BEA9E"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_Ref474870656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47" w:author="Simpson, Charlotte (Student)" w:date="2019-01-17T15:04:00Z">
              <w:r w:rsidR="00BF1EC3" w:rsidRPr="00BF1EC3">
                <w:rPr>
                  <w:rFonts w:ascii="AvenirNext LT Pro Regular" w:eastAsia="Arial" w:hAnsi="AvenirNext LT Pro Regular" w:cs="Arial"/>
                  <w:kern w:val="22"/>
                  <w:sz w:val="22"/>
                  <w:szCs w:val="22"/>
                  <w:rPrChange w:id="48" w:author="Simpson, Charlotte (Student)" w:date="2019-01-17T15:04:00Z">
                    <w:rPr>
                      <w:rFonts w:ascii="AvenirNext LT Pro Regular" w:eastAsia="Arial" w:hAnsi="AvenirNext LT Pro Regular" w:cs="Arial"/>
                      <w:b/>
                      <w:kern w:val="22"/>
                      <w:sz w:val="28"/>
                      <w:szCs w:val="28"/>
                      <w:highlight w:val="white"/>
                    </w:rPr>
                  </w:rPrChange>
                </w:rPr>
                <w:t>The Executive Committee</w:t>
              </w:r>
            </w:ins>
            <w:del w:id="49" w:author="Simpson, Charlotte (Student)" w:date="2019-01-17T15:04:00Z">
              <w:r w:rsidR="0075557A" w:rsidRPr="0075557A" w:rsidDel="00BF1EC3">
                <w:rPr>
                  <w:rFonts w:ascii="AvenirNext LT Pro Regular" w:eastAsia="Arial" w:hAnsi="AvenirNext LT Pro Regular" w:cs="Arial"/>
                  <w:kern w:val="22"/>
                  <w:sz w:val="22"/>
                  <w:szCs w:val="22"/>
                </w:rPr>
                <w:delText>The Executive Committee</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6CC5BAFE" w14:textId="530474DB"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_Ref474870656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50" w:author="Simpson, Charlotte (Student)" w:date="2019-01-17T15:04:00Z">
              <w:r w:rsidR="00BF1EC3">
                <w:rPr>
                  <w:rFonts w:ascii="AvenirNext LT Pro Regular" w:eastAsia="Arial" w:hAnsi="AvenirNext LT Pro Regular" w:cs="Arial"/>
                  <w:noProof/>
                  <w:kern w:val="22"/>
                  <w:sz w:val="22"/>
                  <w:szCs w:val="22"/>
                </w:rPr>
                <w:t>40</w:t>
              </w:r>
            </w:ins>
            <w:del w:id="51" w:author="Simpson, Charlotte (Student)" w:date="2019-01-17T15:04:00Z">
              <w:r w:rsidR="0075557A" w:rsidDel="00BF1EC3">
                <w:rPr>
                  <w:rFonts w:ascii="AvenirNext LT Pro Regular" w:eastAsia="Arial" w:hAnsi="AvenirNext LT Pro Regular" w:cs="Arial"/>
                  <w:noProof/>
                  <w:kern w:val="22"/>
                  <w:sz w:val="22"/>
                  <w:szCs w:val="22"/>
                </w:rPr>
                <w:delText>41</w:delText>
              </w:r>
            </w:del>
            <w:r>
              <w:rPr>
                <w:rFonts w:ascii="AvenirNext LT Pro Regular" w:eastAsia="Arial" w:hAnsi="AvenirNext LT Pro Regular" w:cs="Arial"/>
                <w:kern w:val="22"/>
                <w:sz w:val="22"/>
                <w:szCs w:val="22"/>
              </w:rPr>
              <w:fldChar w:fldCharType="end"/>
            </w:r>
          </w:p>
        </w:tc>
      </w:tr>
      <w:tr w:rsidR="002C289A" w14:paraId="3DD92DF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31A1DC6" w14:textId="4868D482" w:rsidR="002C289A" w:rsidRDefault="002C289A" w:rsidP="002C289A">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_Ref474886094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H.4</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3BF4EB8E" w14:textId="536D21D1" w:rsidR="002C289A" w:rsidRPr="002C289A" w:rsidRDefault="002C289A" w:rsidP="002C289A">
            <w:pPr>
              <w:rPr>
                <w:rFonts w:ascii="AvenirNext LT Pro Regular" w:eastAsia="Arial" w:hAnsi="AvenirNext LT Pro Regular" w:cs="Arial"/>
                <w:kern w:val="22"/>
                <w:sz w:val="22"/>
                <w:szCs w:val="22"/>
              </w:rPr>
            </w:pPr>
            <w:r w:rsidRPr="002C289A">
              <w:rPr>
                <w:rFonts w:ascii="AvenirNext LT Pro Regular" w:eastAsia="Arial" w:hAnsi="AvenirNext LT Pro Regular" w:cs="Arial"/>
                <w:kern w:val="22"/>
                <w:sz w:val="22"/>
                <w:szCs w:val="22"/>
              </w:rPr>
              <w:fldChar w:fldCharType="begin"/>
            </w:r>
            <w:r w:rsidRPr="002C289A">
              <w:rPr>
                <w:rFonts w:ascii="AvenirNext LT Pro Regular" w:eastAsia="Arial" w:hAnsi="AvenirNext LT Pro Regular" w:cs="Arial"/>
                <w:kern w:val="22"/>
                <w:sz w:val="22"/>
                <w:szCs w:val="22"/>
              </w:rPr>
              <w:instrText xml:space="preserve"> REF _Ref474886094 \h  \* MERGEFORMAT </w:instrText>
            </w:r>
            <w:r w:rsidRPr="002C289A">
              <w:rPr>
                <w:rFonts w:ascii="AvenirNext LT Pro Regular" w:eastAsia="Arial" w:hAnsi="AvenirNext LT Pro Regular" w:cs="Arial"/>
                <w:kern w:val="22"/>
                <w:sz w:val="22"/>
                <w:szCs w:val="22"/>
              </w:rPr>
            </w:r>
            <w:r w:rsidRPr="002C289A">
              <w:rPr>
                <w:rFonts w:ascii="AvenirNext LT Pro Regular" w:eastAsia="Arial" w:hAnsi="AvenirNext LT Pro Regular" w:cs="Arial"/>
                <w:kern w:val="22"/>
                <w:sz w:val="22"/>
                <w:szCs w:val="22"/>
              </w:rPr>
              <w:fldChar w:fldCharType="separate"/>
            </w:r>
            <w:ins w:id="52" w:author="Simpson, Charlotte (Student)" w:date="2019-01-17T15:04:00Z">
              <w:r w:rsidR="00BF1EC3" w:rsidRPr="00BF1EC3">
                <w:rPr>
                  <w:rFonts w:ascii="AvenirNext LT Pro Regular" w:eastAsia="Arial" w:hAnsi="AvenirNext LT Pro Regular" w:cs="Arial"/>
                  <w:kern w:val="22"/>
                  <w:sz w:val="22"/>
                  <w:szCs w:val="22"/>
                  <w:highlight w:val="white"/>
                  <w:rPrChange w:id="53" w:author="Simpson, Charlotte (Student)" w:date="2019-01-17T15:04:00Z">
                    <w:rPr>
                      <w:rFonts w:ascii="AvenirNext LT Pro Regular" w:eastAsia="Arial" w:hAnsi="AvenirNext LT Pro Regular" w:cs="Arial"/>
                      <w:b/>
                      <w:kern w:val="22"/>
                      <w:sz w:val="22"/>
                      <w:szCs w:val="22"/>
                      <w:highlight w:val="white"/>
                    </w:rPr>
                  </w:rPrChange>
                </w:rPr>
                <w:t>Executive Committee Portfolios</w:t>
              </w:r>
            </w:ins>
            <w:del w:id="54" w:author="Simpson, Charlotte (Student)" w:date="2019-01-17T15:04:00Z">
              <w:r w:rsidR="0075557A" w:rsidRPr="0075557A" w:rsidDel="00BF1EC3">
                <w:rPr>
                  <w:rFonts w:ascii="AvenirNext LT Pro Regular" w:eastAsia="Arial" w:hAnsi="AvenirNext LT Pro Regular" w:cs="Arial"/>
                  <w:kern w:val="22"/>
                  <w:sz w:val="22"/>
                  <w:szCs w:val="22"/>
                  <w:highlight w:val="white"/>
                </w:rPr>
                <w:delText>Executive Committee Portfolios</w:delText>
              </w:r>
            </w:del>
            <w:r w:rsidRPr="002C289A">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3DFD6A06" w14:textId="39225EB2" w:rsidR="002C289A" w:rsidRDefault="002C289A"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_Ref474886094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43</w:t>
            </w:r>
            <w:r>
              <w:rPr>
                <w:rFonts w:ascii="AvenirNext LT Pro Regular" w:eastAsia="Arial" w:hAnsi="AvenirNext LT Pro Regular" w:cs="Arial"/>
                <w:kern w:val="22"/>
                <w:sz w:val="22"/>
                <w:szCs w:val="22"/>
              </w:rPr>
              <w:fldChar w:fldCharType="end"/>
            </w:r>
          </w:p>
        </w:tc>
      </w:tr>
      <w:tr w:rsidR="002C289A" w14:paraId="48CF2E52"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5F86AA5B" w14:textId="32BC0E4E" w:rsidR="002C289A" w:rsidRDefault="002C289A" w:rsidP="002C289A">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_Ref474886118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H.6</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4C42426B" w14:textId="7449E679" w:rsidR="002C289A" w:rsidRPr="002C289A" w:rsidRDefault="002C289A" w:rsidP="002C289A">
            <w:pPr>
              <w:rPr>
                <w:rFonts w:ascii="AvenirNext LT Pro Regular" w:eastAsia="Arial" w:hAnsi="AvenirNext LT Pro Regular" w:cs="Arial"/>
                <w:kern w:val="22"/>
                <w:sz w:val="22"/>
                <w:szCs w:val="22"/>
              </w:rPr>
            </w:pPr>
            <w:r w:rsidRPr="002C289A">
              <w:rPr>
                <w:rFonts w:ascii="AvenirNext LT Pro Regular" w:eastAsia="Arial" w:hAnsi="AvenirNext LT Pro Regular" w:cs="Arial"/>
                <w:kern w:val="22"/>
                <w:sz w:val="22"/>
                <w:szCs w:val="22"/>
              </w:rPr>
              <w:fldChar w:fldCharType="begin"/>
            </w:r>
            <w:r w:rsidRPr="002C289A">
              <w:rPr>
                <w:rFonts w:ascii="AvenirNext LT Pro Regular" w:eastAsia="Arial" w:hAnsi="AvenirNext LT Pro Regular" w:cs="Arial"/>
                <w:kern w:val="22"/>
                <w:sz w:val="22"/>
                <w:szCs w:val="22"/>
              </w:rPr>
              <w:instrText xml:space="preserve"> REF _Ref474886118 \h  \* MERGEFORMAT </w:instrText>
            </w:r>
            <w:r w:rsidRPr="002C289A">
              <w:rPr>
                <w:rFonts w:ascii="AvenirNext LT Pro Regular" w:eastAsia="Arial" w:hAnsi="AvenirNext LT Pro Regular" w:cs="Arial"/>
                <w:kern w:val="22"/>
                <w:sz w:val="22"/>
                <w:szCs w:val="22"/>
              </w:rPr>
            </w:r>
            <w:r w:rsidRPr="002C289A">
              <w:rPr>
                <w:rFonts w:ascii="AvenirNext LT Pro Regular" w:eastAsia="Arial" w:hAnsi="AvenirNext LT Pro Regular" w:cs="Arial"/>
                <w:kern w:val="22"/>
                <w:sz w:val="22"/>
                <w:szCs w:val="22"/>
              </w:rPr>
              <w:fldChar w:fldCharType="separate"/>
            </w:r>
            <w:ins w:id="55" w:author="Simpson, Charlotte (Student)" w:date="2019-01-17T15:04:00Z">
              <w:r w:rsidR="00BF1EC3" w:rsidRPr="00BF1EC3">
                <w:rPr>
                  <w:rFonts w:ascii="AvenirNext LT Pro Regular" w:eastAsia="Arial" w:hAnsi="AvenirNext LT Pro Regular" w:cs="Arial"/>
                  <w:kern w:val="22"/>
                  <w:sz w:val="22"/>
                  <w:szCs w:val="22"/>
                  <w:highlight w:val="white"/>
                  <w:rPrChange w:id="56" w:author="Simpson, Charlotte (Student)" w:date="2019-01-17T15:04:00Z">
                    <w:rPr>
                      <w:rFonts w:ascii="AvenirNext LT Pro Regular" w:eastAsia="Arial" w:hAnsi="AvenirNext LT Pro Regular" w:cs="Arial"/>
                      <w:b/>
                      <w:kern w:val="22"/>
                      <w:sz w:val="22"/>
                      <w:szCs w:val="22"/>
                      <w:highlight w:val="white"/>
                    </w:rPr>
                  </w:rPrChange>
                </w:rPr>
                <w:t>Executive Teams and Campaigns and Part-Time Offices</w:t>
              </w:r>
            </w:ins>
            <w:del w:id="57" w:author="Simpson, Charlotte (Student)" w:date="2019-01-17T15:04:00Z">
              <w:r w:rsidR="0075557A" w:rsidRPr="0075557A" w:rsidDel="00BF1EC3">
                <w:rPr>
                  <w:rFonts w:ascii="AvenirNext LT Pro Regular" w:eastAsia="Arial" w:hAnsi="AvenirNext LT Pro Regular" w:cs="Arial"/>
                  <w:kern w:val="22"/>
                  <w:sz w:val="22"/>
                  <w:szCs w:val="22"/>
                  <w:highlight w:val="white"/>
                </w:rPr>
                <w:delText>Executive Teams and Campaigns and Part-Time Offices</w:delText>
              </w:r>
            </w:del>
            <w:r w:rsidRPr="002C289A">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24FAE926" w14:textId="0A9E0E17" w:rsidR="002C289A" w:rsidRDefault="002C289A"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_Ref474886118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noProof/>
                <w:kern w:val="22"/>
                <w:sz w:val="22"/>
                <w:szCs w:val="22"/>
              </w:rPr>
              <w:t>46</w:t>
            </w:r>
            <w:r>
              <w:rPr>
                <w:rFonts w:ascii="AvenirNext LT Pro Regular" w:eastAsia="Arial" w:hAnsi="AvenirNext LT Pro Regular" w:cs="Arial"/>
                <w:kern w:val="22"/>
                <w:sz w:val="22"/>
                <w:szCs w:val="22"/>
              </w:rPr>
              <w:fldChar w:fldCharType="end"/>
            </w:r>
          </w:p>
        </w:tc>
      </w:tr>
      <w:tr w:rsidR="004A0FAF" w14:paraId="7152DC6C"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28D6A97" w14:textId="50B1ACA0" w:rsidR="004A0FAF" w:rsidRPr="00274CE5" w:rsidRDefault="004A0FAF" w:rsidP="002C289A">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_Ref474870685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I</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263ED7D5" w14:textId="7869B325"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_Ref474870685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58" w:author="Simpson, Charlotte (Student)" w:date="2019-01-17T15:04:00Z">
              <w:r w:rsidR="00BF1EC3" w:rsidRPr="00BF1EC3">
                <w:rPr>
                  <w:rFonts w:ascii="AvenirNext LT Pro Regular" w:eastAsia="Arial" w:hAnsi="AvenirNext LT Pro Regular" w:cs="Arial"/>
                  <w:kern w:val="22"/>
                  <w:sz w:val="22"/>
                  <w:szCs w:val="22"/>
                  <w:rPrChange w:id="59" w:author="Simpson, Charlotte (Student)" w:date="2019-01-17T15:04:00Z">
                    <w:rPr>
                      <w:rFonts w:ascii="AvenirNext LT Pro Regular" w:eastAsia="Arial" w:hAnsi="AvenirNext LT Pro Regular" w:cs="Arial"/>
                      <w:b/>
                      <w:kern w:val="22"/>
                      <w:sz w:val="28"/>
                      <w:szCs w:val="28"/>
                    </w:rPr>
                  </w:rPrChange>
                </w:rPr>
                <w:t>Student Academic Representatives</w:t>
              </w:r>
            </w:ins>
            <w:del w:id="60" w:author="Simpson, Charlotte (Student)" w:date="2019-01-17T15:04:00Z">
              <w:r w:rsidR="0075557A" w:rsidRPr="0075557A" w:rsidDel="00BF1EC3">
                <w:rPr>
                  <w:rFonts w:ascii="AvenirNext LT Pro Regular" w:eastAsia="Arial" w:hAnsi="AvenirNext LT Pro Regular" w:cs="Arial"/>
                  <w:kern w:val="22"/>
                  <w:sz w:val="22"/>
                  <w:szCs w:val="22"/>
                </w:rPr>
                <w:delText>Student Academic Representatives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53EAC9F7" w14:textId="0A0A97AB"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_Ref474870685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61" w:author="Simpson, Charlotte (Student)" w:date="2019-01-17T15:04:00Z">
              <w:r w:rsidR="00BF1EC3">
                <w:rPr>
                  <w:rFonts w:ascii="AvenirNext LT Pro Regular" w:eastAsia="Arial" w:hAnsi="AvenirNext LT Pro Regular" w:cs="Arial"/>
                  <w:noProof/>
                  <w:kern w:val="22"/>
                  <w:sz w:val="22"/>
                  <w:szCs w:val="22"/>
                </w:rPr>
                <w:t>54</w:t>
              </w:r>
            </w:ins>
            <w:del w:id="62" w:author="Simpson, Charlotte (Student)" w:date="2019-01-17T15:04:00Z">
              <w:r w:rsidR="0075557A" w:rsidDel="00BF1EC3">
                <w:rPr>
                  <w:rFonts w:ascii="AvenirNext LT Pro Regular" w:eastAsia="Arial" w:hAnsi="AvenirNext LT Pro Regular" w:cs="Arial"/>
                  <w:noProof/>
                  <w:kern w:val="22"/>
                  <w:sz w:val="22"/>
                  <w:szCs w:val="22"/>
                </w:rPr>
                <w:delText>55</w:delText>
              </w:r>
            </w:del>
            <w:r>
              <w:rPr>
                <w:rFonts w:ascii="AvenirNext LT Pro Regular" w:eastAsia="Arial" w:hAnsi="AvenirNext LT Pro Regular" w:cs="Arial"/>
                <w:kern w:val="22"/>
                <w:sz w:val="22"/>
                <w:szCs w:val="22"/>
              </w:rPr>
              <w:fldChar w:fldCharType="end"/>
            </w:r>
          </w:p>
        </w:tc>
      </w:tr>
      <w:tr w:rsidR="004A0FAF" w14:paraId="4FA8BC7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4756D6D3" w14:textId="04F3F7D8"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_Ref474870708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J</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697C26FB" w14:textId="7E021539"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_Ref474870708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63" w:author="Simpson, Charlotte (Student)" w:date="2019-01-17T15:04:00Z">
              <w:r w:rsidR="00BF1EC3" w:rsidRPr="00BF1EC3">
                <w:rPr>
                  <w:rFonts w:ascii="AvenirNext LT Pro Regular" w:eastAsia="Arial" w:hAnsi="AvenirNext LT Pro Regular" w:cs="Arial"/>
                  <w:kern w:val="22"/>
                  <w:sz w:val="22"/>
                  <w:szCs w:val="22"/>
                  <w:rPrChange w:id="64" w:author="Simpson, Charlotte (Student)" w:date="2019-01-17T15:04:00Z">
                    <w:rPr>
                      <w:rFonts w:ascii="AvenirNext LT Pro Regular" w:eastAsia="Arial" w:hAnsi="AvenirNext LT Pro Regular" w:cs="Arial"/>
                      <w:b/>
                      <w:kern w:val="22"/>
                      <w:sz w:val="28"/>
                      <w:szCs w:val="28"/>
                    </w:rPr>
                  </w:rPrChange>
                </w:rPr>
                <w:t>Member and Executive Officer Disciplinary Procedure</w:t>
              </w:r>
            </w:ins>
            <w:del w:id="65" w:author="Simpson, Charlotte (Student)" w:date="2019-01-17T15:04:00Z">
              <w:r w:rsidR="0075557A" w:rsidRPr="0075557A" w:rsidDel="00BF1EC3">
                <w:rPr>
                  <w:rFonts w:ascii="AvenirNext LT Pro Regular" w:eastAsia="Arial" w:hAnsi="AvenirNext LT Pro Regular" w:cs="Arial"/>
                  <w:kern w:val="22"/>
                  <w:sz w:val="22"/>
                  <w:szCs w:val="22"/>
                </w:rPr>
                <w:delText>Member and Executive Officer Disciplinary Procedure</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5AF04C37" w14:textId="30F53A99"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_Ref474870708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66" w:author="Simpson, Charlotte (Student)" w:date="2019-01-17T15:04:00Z">
              <w:r w:rsidR="00BF1EC3">
                <w:rPr>
                  <w:rFonts w:ascii="AvenirNext LT Pro Regular" w:eastAsia="Arial" w:hAnsi="AvenirNext LT Pro Regular" w:cs="Arial"/>
                  <w:noProof/>
                  <w:kern w:val="22"/>
                  <w:sz w:val="22"/>
                  <w:szCs w:val="22"/>
                </w:rPr>
                <w:t>58</w:t>
              </w:r>
            </w:ins>
            <w:del w:id="67" w:author="Simpson, Charlotte (Student)" w:date="2019-01-17T15:04:00Z">
              <w:r w:rsidR="0075557A" w:rsidDel="00BF1EC3">
                <w:rPr>
                  <w:rFonts w:ascii="AvenirNext LT Pro Regular" w:eastAsia="Arial" w:hAnsi="AvenirNext LT Pro Regular" w:cs="Arial"/>
                  <w:noProof/>
                  <w:kern w:val="22"/>
                  <w:sz w:val="22"/>
                  <w:szCs w:val="22"/>
                </w:rPr>
                <w:delText>60</w:delText>
              </w:r>
            </w:del>
            <w:r>
              <w:rPr>
                <w:rFonts w:ascii="AvenirNext LT Pro Regular" w:eastAsia="Arial" w:hAnsi="AvenirNext LT Pro Regular" w:cs="Arial"/>
                <w:kern w:val="22"/>
                <w:sz w:val="22"/>
                <w:szCs w:val="22"/>
              </w:rPr>
              <w:fldChar w:fldCharType="end"/>
            </w:r>
          </w:p>
        </w:tc>
      </w:tr>
      <w:tr w:rsidR="004A0FAF" w14:paraId="4A5712A8"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02A3FCCA" w14:textId="0581FE43"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_Ref474870723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K</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68258216" w14:textId="32DEC8BF"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_Ref474870723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68" w:author="Simpson, Charlotte (Student)" w:date="2019-01-17T15:04:00Z">
              <w:r w:rsidR="00BF1EC3" w:rsidRPr="00BF1EC3">
                <w:rPr>
                  <w:rFonts w:ascii="AvenirNext LT Pro Regular" w:eastAsia="Arial" w:hAnsi="AvenirNext LT Pro Regular" w:cs="Arial"/>
                  <w:kern w:val="22"/>
                  <w:sz w:val="22"/>
                  <w:szCs w:val="22"/>
                  <w:rPrChange w:id="69" w:author="Simpson, Charlotte (Student)" w:date="2019-01-17T15:04:00Z">
                    <w:rPr>
                      <w:rFonts w:ascii="AvenirNext LT Pro Regular" w:eastAsia="Arial" w:hAnsi="AvenirNext LT Pro Regular" w:cs="Arial"/>
                      <w:b/>
                      <w:kern w:val="22"/>
                      <w:sz w:val="28"/>
                      <w:szCs w:val="28"/>
                    </w:rPr>
                  </w:rPrChange>
                </w:rPr>
                <w:t>Grievance and Complaint Procedure</w:t>
              </w:r>
            </w:ins>
            <w:del w:id="70" w:author="Simpson, Charlotte (Student)" w:date="2019-01-17T15:04:00Z">
              <w:r w:rsidR="0075557A" w:rsidRPr="0075557A" w:rsidDel="00BF1EC3">
                <w:rPr>
                  <w:rFonts w:ascii="AvenirNext LT Pro Regular" w:eastAsia="Arial" w:hAnsi="AvenirNext LT Pro Regular" w:cs="Arial"/>
                  <w:kern w:val="22"/>
                  <w:sz w:val="22"/>
                  <w:szCs w:val="22"/>
                </w:rPr>
                <w:delText>Grievance and Complaint Procedure</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1FC6263" w14:textId="27C8032E"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_Ref474870723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71" w:author="Simpson, Charlotte (Student)" w:date="2019-01-17T15:04:00Z">
              <w:r w:rsidR="00BF1EC3">
                <w:rPr>
                  <w:rFonts w:ascii="AvenirNext LT Pro Regular" w:eastAsia="Arial" w:hAnsi="AvenirNext LT Pro Regular" w:cs="Arial"/>
                  <w:noProof/>
                  <w:kern w:val="22"/>
                  <w:sz w:val="22"/>
                  <w:szCs w:val="22"/>
                </w:rPr>
                <w:t>66</w:t>
              </w:r>
            </w:ins>
            <w:del w:id="72" w:author="Simpson, Charlotte (Student)" w:date="2019-01-17T15:04:00Z">
              <w:r w:rsidR="0075557A" w:rsidDel="00BF1EC3">
                <w:rPr>
                  <w:rFonts w:ascii="AvenirNext LT Pro Regular" w:eastAsia="Arial" w:hAnsi="AvenirNext LT Pro Regular" w:cs="Arial"/>
                  <w:noProof/>
                  <w:kern w:val="22"/>
                  <w:sz w:val="22"/>
                  <w:szCs w:val="22"/>
                </w:rPr>
                <w:delText>68</w:delText>
              </w:r>
            </w:del>
            <w:r>
              <w:rPr>
                <w:rFonts w:ascii="AvenirNext LT Pro Regular" w:eastAsia="Arial" w:hAnsi="AvenirNext LT Pro Regular" w:cs="Arial"/>
                <w:kern w:val="22"/>
                <w:sz w:val="22"/>
                <w:szCs w:val="22"/>
              </w:rPr>
              <w:fldChar w:fldCharType="end"/>
            </w:r>
          </w:p>
        </w:tc>
      </w:tr>
      <w:tr w:rsidR="004A0FAF" w14:paraId="2F4831F3"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4A084CF8" w14:textId="02789743"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_Ref474870735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L</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3B7D9EF6" w14:textId="11469939"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_Ref474870735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73" w:author="Simpson, Charlotte (Student)" w:date="2019-01-17T15:04:00Z">
              <w:r w:rsidR="00BF1EC3" w:rsidRPr="00BF1EC3">
                <w:rPr>
                  <w:rFonts w:ascii="AvenirNext LT Pro Regular" w:eastAsia="Arial" w:hAnsi="AvenirNext LT Pro Regular" w:cs="Arial"/>
                  <w:kern w:val="22"/>
                  <w:sz w:val="22"/>
                  <w:szCs w:val="22"/>
                  <w:rPrChange w:id="74" w:author="Simpson, Charlotte (Student)" w:date="2019-01-17T15:04:00Z">
                    <w:rPr>
                      <w:rFonts w:ascii="AvenirNext LT Pro Regular" w:eastAsia="Arial" w:hAnsi="AvenirNext LT Pro Regular" w:cs="Arial"/>
                      <w:b/>
                      <w:kern w:val="22"/>
                      <w:sz w:val="28"/>
                      <w:szCs w:val="28"/>
                    </w:rPr>
                  </w:rPrChange>
                </w:rPr>
                <w:t>CUSU Liberation Campaigns</w:t>
              </w:r>
            </w:ins>
            <w:del w:id="75" w:author="Simpson, Charlotte (Student)" w:date="2019-01-17T15:04:00Z">
              <w:r w:rsidR="0075557A" w:rsidRPr="0075557A" w:rsidDel="00BF1EC3">
                <w:rPr>
                  <w:rFonts w:ascii="AvenirNext LT Pro Regular" w:eastAsia="Arial" w:hAnsi="AvenirNext LT Pro Regular" w:cs="Arial"/>
                  <w:kern w:val="22"/>
                  <w:sz w:val="22"/>
                  <w:szCs w:val="22"/>
                </w:rPr>
                <w:delText>CUSU Liberation Campaigns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5D48072D" w14:textId="5C70E145"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_Ref474870735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76" w:author="Simpson, Charlotte (Student)" w:date="2019-01-17T15:04:00Z">
              <w:r w:rsidR="00BF1EC3">
                <w:rPr>
                  <w:rFonts w:ascii="AvenirNext LT Pro Regular" w:eastAsia="Arial" w:hAnsi="AvenirNext LT Pro Regular" w:cs="Arial"/>
                  <w:noProof/>
                  <w:kern w:val="22"/>
                  <w:sz w:val="22"/>
                  <w:szCs w:val="22"/>
                </w:rPr>
                <w:t>68</w:t>
              </w:r>
            </w:ins>
            <w:del w:id="77" w:author="Simpson, Charlotte (Student)" w:date="2019-01-17T15:04:00Z">
              <w:r w:rsidR="0075557A" w:rsidDel="00BF1EC3">
                <w:rPr>
                  <w:rFonts w:ascii="AvenirNext LT Pro Regular" w:eastAsia="Arial" w:hAnsi="AvenirNext LT Pro Regular" w:cs="Arial"/>
                  <w:noProof/>
                  <w:kern w:val="22"/>
                  <w:sz w:val="22"/>
                  <w:szCs w:val="22"/>
                </w:rPr>
                <w:delText>70</w:delText>
              </w:r>
            </w:del>
            <w:r>
              <w:rPr>
                <w:rFonts w:ascii="AvenirNext LT Pro Regular" w:eastAsia="Arial" w:hAnsi="AvenirNext LT Pro Regular" w:cs="Arial"/>
                <w:kern w:val="22"/>
                <w:sz w:val="22"/>
                <w:szCs w:val="22"/>
              </w:rPr>
              <w:fldChar w:fldCharType="end"/>
            </w:r>
          </w:p>
        </w:tc>
      </w:tr>
      <w:tr w:rsidR="004A0FAF" w14:paraId="6BEC1862"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6412C198" w14:textId="2D1AD339"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_Ref474870748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M</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3E99DD14" w14:textId="5F3787D1"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_Ref474870748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78" w:author="Simpson, Charlotte (Student)" w:date="2019-01-17T15:04:00Z">
              <w:r w:rsidR="00BF1EC3" w:rsidRPr="00BF1EC3">
                <w:rPr>
                  <w:rFonts w:ascii="AvenirNext LT Pro Regular" w:eastAsia="Arial" w:hAnsi="AvenirNext LT Pro Regular" w:cs="Arial"/>
                  <w:kern w:val="22"/>
                  <w:sz w:val="22"/>
                  <w:szCs w:val="22"/>
                  <w:rPrChange w:id="79" w:author="Simpson, Charlotte (Student)" w:date="2019-01-17T15:04:00Z">
                    <w:rPr>
                      <w:rFonts w:ascii="AvenirNext LT Pro Regular" w:eastAsia="Arial" w:hAnsi="AvenirNext LT Pro Regular" w:cs="Arial"/>
                      <w:b/>
                      <w:kern w:val="22"/>
                      <w:sz w:val="28"/>
                      <w:szCs w:val="28"/>
                    </w:rPr>
                  </w:rPrChange>
                </w:rPr>
                <w:t>Student Groups</w:t>
              </w:r>
            </w:ins>
            <w:del w:id="80" w:author="Simpson, Charlotte (Student)" w:date="2019-01-17T15:04:00Z">
              <w:r w:rsidR="0075557A" w:rsidRPr="0075557A" w:rsidDel="00BF1EC3">
                <w:rPr>
                  <w:rFonts w:ascii="AvenirNext LT Pro Regular" w:eastAsia="Arial" w:hAnsi="AvenirNext LT Pro Regular" w:cs="Arial"/>
                  <w:kern w:val="22"/>
                  <w:sz w:val="22"/>
                  <w:szCs w:val="22"/>
                </w:rPr>
                <w:delText>Student Groups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2FC32195" w14:textId="70624513"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_Ref474870748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81" w:author="Simpson, Charlotte (Student)" w:date="2019-01-17T15:04:00Z">
              <w:r w:rsidR="00BF1EC3">
                <w:rPr>
                  <w:rFonts w:ascii="AvenirNext LT Pro Regular" w:eastAsia="Arial" w:hAnsi="AvenirNext LT Pro Regular" w:cs="Arial"/>
                  <w:noProof/>
                  <w:kern w:val="22"/>
                  <w:sz w:val="22"/>
                  <w:szCs w:val="22"/>
                </w:rPr>
                <w:t>70</w:t>
              </w:r>
            </w:ins>
            <w:del w:id="82" w:author="Simpson, Charlotte (Student)" w:date="2019-01-17T15:04:00Z">
              <w:r w:rsidR="0075557A" w:rsidDel="00BF1EC3">
                <w:rPr>
                  <w:rFonts w:ascii="AvenirNext LT Pro Regular" w:eastAsia="Arial" w:hAnsi="AvenirNext LT Pro Regular" w:cs="Arial"/>
                  <w:noProof/>
                  <w:kern w:val="22"/>
                  <w:sz w:val="22"/>
                  <w:szCs w:val="22"/>
                </w:rPr>
                <w:delText>72</w:delText>
              </w:r>
            </w:del>
            <w:r>
              <w:rPr>
                <w:rFonts w:ascii="AvenirNext LT Pro Regular" w:eastAsia="Arial" w:hAnsi="AvenirNext LT Pro Regular" w:cs="Arial"/>
                <w:kern w:val="22"/>
                <w:sz w:val="22"/>
                <w:szCs w:val="22"/>
              </w:rPr>
              <w:fldChar w:fldCharType="end"/>
            </w:r>
          </w:p>
        </w:tc>
      </w:tr>
      <w:tr w:rsidR="004A0FAF" w14:paraId="3C73EBD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75BBBF5" w14:textId="0C2541F6"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_Ref474870761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N</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054665C6" w14:textId="0D50D3CB"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_Ref474870761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83" w:author="Simpson, Charlotte (Student)" w:date="2019-01-17T15:04:00Z">
              <w:r w:rsidR="00BF1EC3" w:rsidRPr="00BF1EC3">
                <w:rPr>
                  <w:rFonts w:ascii="AvenirNext LT Pro Regular" w:eastAsia="Arial" w:hAnsi="AvenirNext LT Pro Regular" w:cs="Arial"/>
                  <w:kern w:val="22"/>
                  <w:sz w:val="22"/>
                  <w:szCs w:val="22"/>
                  <w:rPrChange w:id="84" w:author="Simpson, Charlotte (Student)" w:date="2019-01-17T15:04:00Z">
                    <w:rPr>
                      <w:rFonts w:ascii="AvenirNext LT Pro Regular" w:eastAsia="Arial" w:hAnsi="AvenirNext LT Pro Regular" w:cs="Arial"/>
                      <w:b/>
                      <w:kern w:val="22"/>
                      <w:sz w:val="28"/>
                      <w:szCs w:val="28"/>
                    </w:rPr>
                  </w:rPrChange>
                </w:rPr>
                <w:t>Terms of Affiliation and Rights of Affiliate Members</w:t>
              </w:r>
            </w:ins>
            <w:del w:id="85" w:author="Simpson, Charlotte (Student)" w:date="2019-01-17T15:04:00Z">
              <w:r w:rsidR="0075557A" w:rsidRPr="0075557A" w:rsidDel="00BF1EC3">
                <w:rPr>
                  <w:rFonts w:ascii="AvenirNext LT Pro Regular" w:eastAsia="Arial" w:hAnsi="AvenirNext LT Pro Regular" w:cs="Arial"/>
                  <w:kern w:val="22"/>
                  <w:sz w:val="22"/>
                  <w:szCs w:val="22"/>
                </w:rPr>
                <w:delText>Terms of Affiliation and Rights of Affiliate Members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78BB1725" w14:textId="70D9D641"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_Ref474870761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86" w:author="Simpson, Charlotte (Student)" w:date="2019-01-17T15:04:00Z">
              <w:r w:rsidR="00BF1EC3">
                <w:rPr>
                  <w:rFonts w:ascii="AvenirNext LT Pro Regular" w:eastAsia="Arial" w:hAnsi="AvenirNext LT Pro Regular" w:cs="Arial"/>
                  <w:noProof/>
                  <w:kern w:val="22"/>
                  <w:sz w:val="22"/>
                  <w:szCs w:val="22"/>
                </w:rPr>
                <w:t>72</w:t>
              </w:r>
            </w:ins>
            <w:del w:id="87" w:author="Simpson, Charlotte (Student)" w:date="2019-01-17T15:04:00Z">
              <w:r w:rsidR="0075557A" w:rsidDel="00BF1EC3">
                <w:rPr>
                  <w:rFonts w:ascii="AvenirNext LT Pro Regular" w:eastAsia="Arial" w:hAnsi="AvenirNext LT Pro Regular" w:cs="Arial"/>
                  <w:noProof/>
                  <w:kern w:val="22"/>
                  <w:sz w:val="22"/>
                  <w:szCs w:val="22"/>
                </w:rPr>
                <w:delText>74</w:delText>
              </w:r>
            </w:del>
            <w:r>
              <w:rPr>
                <w:rFonts w:ascii="AvenirNext LT Pro Regular" w:eastAsia="Arial" w:hAnsi="AvenirNext LT Pro Regular" w:cs="Arial"/>
                <w:kern w:val="22"/>
                <w:sz w:val="22"/>
                <w:szCs w:val="22"/>
              </w:rPr>
              <w:fldChar w:fldCharType="end"/>
            </w:r>
          </w:p>
        </w:tc>
      </w:tr>
      <w:tr w:rsidR="004A0FAF" w14:paraId="64EAB1C4"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5ACCD5AC" w14:textId="688CC93A"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_Ref474870771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O</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F2E11F4" w14:textId="6C0AABCA"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_Ref474870771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88" w:author="Simpson, Charlotte (Student)" w:date="2019-01-17T15:04:00Z">
              <w:r w:rsidR="00BF1EC3" w:rsidRPr="00BF1EC3">
                <w:rPr>
                  <w:rFonts w:ascii="AvenirNext LT Pro Regular" w:eastAsia="Arial" w:hAnsi="AvenirNext LT Pro Regular" w:cs="Arial"/>
                  <w:kern w:val="22"/>
                  <w:sz w:val="22"/>
                  <w:szCs w:val="22"/>
                  <w:rPrChange w:id="89" w:author="Simpson, Charlotte (Student)" w:date="2019-01-17T15:04:00Z">
                    <w:rPr>
                      <w:rFonts w:ascii="AvenirNext LT Pro Regular" w:eastAsia="Arial" w:hAnsi="AvenirNext LT Pro Regular" w:cs="Arial"/>
                      <w:b/>
                      <w:kern w:val="22"/>
                      <w:sz w:val="28"/>
                      <w:szCs w:val="28"/>
                    </w:rPr>
                  </w:rPrChange>
                </w:rPr>
                <w:t>External Affiliations</w:t>
              </w:r>
            </w:ins>
            <w:del w:id="90" w:author="Simpson, Charlotte (Student)" w:date="2019-01-17T15:04:00Z">
              <w:r w:rsidR="0075557A" w:rsidRPr="0075557A" w:rsidDel="00BF1EC3">
                <w:rPr>
                  <w:rFonts w:ascii="AvenirNext LT Pro Regular" w:eastAsia="Arial" w:hAnsi="AvenirNext LT Pro Regular" w:cs="Arial"/>
                  <w:kern w:val="22"/>
                  <w:sz w:val="22"/>
                  <w:szCs w:val="22"/>
                </w:rPr>
                <w:delText>External Affiliations</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2573C21E" w14:textId="706D64CF"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_Ref474870771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91" w:author="Simpson, Charlotte (Student)" w:date="2019-01-17T15:04:00Z">
              <w:r w:rsidR="00BF1EC3">
                <w:rPr>
                  <w:rFonts w:ascii="AvenirNext LT Pro Regular" w:eastAsia="Arial" w:hAnsi="AvenirNext LT Pro Regular" w:cs="Arial"/>
                  <w:noProof/>
                  <w:kern w:val="22"/>
                  <w:sz w:val="22"/>
                  <w:szCs w:val="22"/>
                </w:rPr>
                <w:t>75</w:t>
              </w:r>
            </w:ins>
            <w:del w:id="92" w:author="Simpson, Charlotte (Student)" w:date="2019-01-17T15:04:00Z">
              <w:r w:rsidR="0075557A" w:rsidDel="00BF1EC3">
                <w:rPr>
                  <w:rFonts w:ascii="AvenirNext LT Pro Regular" w:eastAsia="Arial" w:hAnsi="AvenirNext LT Pro Regular" w:cs="Arial"/>
                  <w:noProof/>
                  <w:kern w:val="22"/>
                  <w:sz w:val="22"/>
                  <w:szCs w:val="22"/>
                </w:rPr>
                <w:delText>77</w:delText>
              </w:r>
            </w:del>
            <w:r>
              <w:rPr>
                <w:rFonts w:ascii="AvenirNext LT Pro Regular" w:eastAsia="Arial" w:hAnsi="AvenirNext LT Pro Regular" w:cs="Arial"/>
                <w:kern w:val="22"/>
                <w:sz w:val="22"/>
                <w:szCs w:val="22"/>
              </w:rPr>
              <w:fldChar w:fldCharType="end"/>
            </w:r>
          </w:p>
        </w:tc>
      </w:tr>
      <w:tr w:rsidR="004A0FAF" w14:paraId="0E7BBC26"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4E92CE3E" w14:textId="23BE4223"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_Ref474870794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P</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70FF01C7" w14:textId="26350389"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_Ref474870794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93" w:author="Simpson, Charlotte (Student)" w:date="2019-01-17T15:04:00Z">
              <w:r w:rsidR="00BF1EC3" w:rsidRPr="00BF1EC3">
                <w:rPr>
                  <w:rFonts w:ascii="AvenirNext LT Pro Regular" w:eastAsia="Arial" w:hAnsi="AvenirNext LT Pro Regular" w:cs="Arial"/>
                  <w:kern w:val="22"/>
                  <w:sz w:val="22"/>
                  <w:szCs w:val="22"/>
                  <w:rPrChange w:id="94" w:author="Simpson, Charlotte (Student)" w:date="2019-01-17T15:04:00Z">
                    <w:rPr>
                      <w:rFonts w:ascii="AvenirNext LT Pro Regular" w:eastAsia="Arial" w:hAnsi="AvenirNext LT Pro Regular" w:cs="Arial"/>
                      <w:b/>
                      <w:kern w:val="22"/>
                      <w:sz w:val="28"/>
                      <w:szCs w:val="28"/>
                    </w:rPr>
                  </w:rPrChange>
                </w:rPr>
                <w:t>Membership Code of Conduct</w:t>
              </w:r>
            </w:ins>
            <w:del w:id="95" w:author="Simpson, Charlotte (Student)" w:date="2019-01-17T15:04:00Z">
              <w:r w:rsidR="0075557A" w:rsidRPr="0075557A" w:rsidDel="00BF1EC3">
                <w:rPr>
                  <w:rFonts w:ascii="AvenirNext LT Pro Regular" w:eastAsia="Arial" w:hAnsi="AvenirNext LT Pro Regular" w:cs="Arial"/>
                  <w:kern w:val="22"/>
                  <w:sz w:val="22"/>
                  <w:szCs w:val="22"/>
                </w:rPr>
                <w:delText>Membership Code of Conduct</w:delText>
              </w:r>
            </w:del>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1F426A8" w14:textId="5AD5588A"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_Ref474870794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96" w:author="Simpson, Charlotte (Student)" w:date="2019-01-17T15:04:00Z">
              <w:r w:rsidR="00BF1EC3">
                <w:rPr>
                  <w:rFonts w:ascii="AvenirNext LT Pro Regular" w:eastAsia="Arial" w:hAnsi="AvenirNext LT Pro Regular" w:cs="Arial"/>
                  <w:noProof/>
                  <w:kern w:val="22"/>
                  <w:sz w:val="22"/>
                  <w:szCs w:val="22"/>
                </w:rPr>
                <w:t>78</w:t>
              </w:r>
            </w:ins>
            <w:del w:id="97" w:author="Simpson, Charlotte (Student)" w:date="2019-01-17T15:04:00Z">
              <w:r w:rsidR="0075557A" w:rsidDel="00BF1EC3">
                <w:rPr>
                  <w:rFonts w:ascii="AvenirNext LT Pro Regular" w:eastAsia="Arial" w:hAnsi="AvenirNext LT Pro Regular" w:cs="Arial"/>
                  <w:noProof/>
                  <w:kern w:val="22"/>
                  <w:sz w:val="22"/>
                  <w:szCs w:val="22"/>
                </w:rPr>
                <w:delText>80</w:delText>
              </w:r>
            </w:del>
            <w:r>
              <w:rPr>
                <w:rFonts w:ascii="AvenirNext LT Pro Regular" w:eastAsia="Arial" w:hAnsi="AvenirNext LT Pro Regular" w:cs="Arial"/>
                <w:kern w:val="22"/>
                <w:sz w:val="22"/>
                <w:szCs w:val="22"/>
              </w:rPr>
              <w:fldChar w:fldCharType="end"/>
            </w:r>
          </w:p>
        </w:tc>
      </w:tr>
    </w:tbl>
    <w:p w14:paraId="308455D7" w14:textId="77777777" w:rsidR="001908E0" w:rsidRDefault="001908E0" w:rsidP="002D375F">
      <w:pPr>
        <w:jc w:val="both"/>
        <w:rPr>
          <w:rFonts w:ascii="AvenirNext LT Pro Regular" w:eastAsia="Arial" w:hAnsi="AvenirNext LT Pro Regular" w:cs="Arial"/>
          <w:kern w:val="22"/>
          <w:sz w:val="22"/>
          <w:szCs w:val="22"/>
        </w:rPr>
      </w:pPr>
    </w:p>
    <w:p w14:paraId="72061BBA" w14:textId="77777777" w:rsidR="009704ED" w:rsidRPr="00425E40" w:rsidRDefault="003841F0" w:rsidP="00AB07F0">
      <w:pPr>
        <w:ind w:left="284"/>
        <w:jc w:val="both"/>
        <w:rPr>
          <w:rFonts w:ascii="AvenirNext LT Pro Regular" w:hAnsi="AvenirNext LT Pro Regular"/>
          <w:kern w:val="22"/>
          <w:sz w:val="28"/>
          <w:szCs w:val="28"/>
        </w:rPr>
      </w:pPr>
      <w:r w:rsidRPr="00425E40">
        <w:rPr>
          <w:rFonts w:ascii="AvenirNext LT Pro Regular" w:eastAsia="Arial" w:hAnsi="AvenirNext LT Pro Regular" w:cs="Arial"/>
          <w:kern w:val="22"/>
          <w:sz w:val="28"/>
          <w:szCs w:val="28"/>
        </w:rPr>
        <w:t>Standing Orders of Cambridge University Students’ Union</w:t>
      </w:r>
    </w:p>
    <w:p w14:paraId="6F62955F" w14:textId="77777777" w:rsidR="009704ED" w:rsidRPr="00425E40" w:rsidRDefault="009704ED">
      <w:pPr>
        <w:jc w:val="both"/>
        <w:rPr>
          <w:rFonts w:ascii="AvenirNext LT Pro Regular" w:hAnsi="AvenirNext LT Pro Regular"/>
          <w:kern w:val="22"/>
          <w:sz w:val="22"/>
          <w:szCs w:val="22"/>
        </w:rPr>
      </w:pPr>
    </w:p>
    <w:p w14:paraId="34093F72" w14:textId="25B3A1A3" w:rsidR="009704ED" w:rsidRPr="00425E40" w:rsidRDefault="003841F0" w:rsidP="004B5252">
      <w:pPr>
        <w:pStyle w:val="ListParagraph"/>
        <w:numPr>
          <w:ilvl w:val="0"/>
          <w:numId w:val="93"/>
        </w:numPr>
        <w:jc w:val="both"/>
        <w:rPr>
          <w:rFonts w:ascii="AvenirNext LT Pro Regular" w:eastAsia="Arial" w:hAnsi="AvenirNext LT Pro Regular" w:cs="Arial"/>
          <w:b/>
          <w:kern w:val="22"/>
          <w:sz w:val="28"/>
          <w:szCs w:val="28"/>
        </w:rPr>
      </w:pPr>
      <w:bookmarkStart w:id="98" w:name="_Ref474870048"/>
      <w:r w:rsidRPr="00425E40">
        <w:rPr>
          <w:rFonts w:ascii="AvenirNext LT Pro Regular" w:eastAsia="Arial" w:hAnsi="AvenirNext LT Pro Regular" w:cs="Arial"/>
          <w:b/>
          <w:kern w:val="22"/>
          <w:sz w:val="28"/>
          <w:szCs w:val="28"/>
        </w:rPr>
        <w:t>Introduction</w:t>
      </w:r>
      <w:bookmarkEnd w:id="98"/>
    </w:p>
    <w:p w14:paraId="61D3BB79" w14:textId="77777777" w:rsidR="003841F0" w:rsidRPr="00425E40" w:rsidRDefault="003841F0">
      <w:pPr>
        <w:jc w:val="both"/>
        <w:rPr>
          <w:rFonts w:ascii="AvenirNext LT Pro Regular" w:hAnsi="AvenirNext LT Pro Regular"/>
          <w:kern w:val="22"/>
          <w:sz w:val="22"/>
          <w:szCs w:val="22"/>
        </w:rPr>
      </w:pPr>
    </w:p>
    <w:p w14:paraId="12CC009A" w14:textId="437D2F9B"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These Standing Orders should be read in conjunction with the Cambridge University Students’ Union (CUSU) Constitution. Together, these documents form the basis for the operation of CUSU.</w:t>
      </w:r>
    </w:p>
    <w:p w14:paraId="373FE026" w14:textId="77777777" w:rsidR="003841F0" w:rsidRPr="00425E40" w:rsidRDefault="003841F0">
      <w:pPr>
        <w:ind w:left="714"/>
        <w:jc w:val="both"/>
        <w:rPr>
          <w:rFonts w:ascii="AvenirNext LT Pro Regular" w:eastAsia="Arial" w:hAnsi="AvenirNext LT Pro Regular" w:cs="Arial"/>
          <w:kern w:val="22"/>
          <w:sz w:val="22"/>
          <w:szCs w:val="22"/>
        </w:rPr>
      </w:pPr>
    </w:p>
    <w:p w14:paraId="2886E13B" w14:textId="736277A6"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Should there be any conflict or contradiction between the Constitution and </w:t>
      </w:r>
      <w:r w:rsidR="00197164">
        <w:rPr>
          <w:rFonts w:ascii="AvenirNext LT Pro Regular" w:eastAsia="Arial" w:hAnsi="AvenirNext LT Pro Regular" w:cs="Arial"/>
          <w:kern w:val="22"/>
          <w:sz w:val="22"/>
          <w:szCs w:val="22"/>
        </w:rPr>
        <w:t>Standing Orders</w:t>
      </w:r>
      <w:r w:rsidR="003841F0" w:rsidRPr="00425E40">
        <w:rPr>
          <w:rFonts w:ascii="AvenirNext LT Pro Regular" w:eastAsia="Arial" w:hAnsi="AvenirNext LT Pro Regular" w:cs="Arial"/>
          <w:kern w:val="22"/>
          <w:sz w:val="22"/>
          <w:szCs w:val="22"/>
        </w:rPr>
        <w:t xml:space="preserve">, then the former shall take precedence. </w:t>
      </w:r>
    </w:p>
    <w:p w14:paraId="597B5C97" w14:textId="77777777" w:rsidR="003841F0" w:rsidRPr="00425E40" w:rsidRDefault="003841F0" w:rsidP="004B5252">
      <w:pPr>
        <w:ind w:left="153"/>
        <w:jc w:val="both"/>
        <w:rPr>
          <w:rFonts w:ascii="AvenirNext LT Pro Regular" w:eastAsia="Arial" w:hAnsi="AvenirNext LT Pro Regular" w:cs="Arial"/>
          <w:kern w:val="22"/>
          <w:sz w:val="22"/>
          <w:szCs w:val="22"/>
        </w:rPr>
      </w:pPr>
    </w:p>
    <w:p w14:paraId="6C9BE39F" w14:textId="18BC763D"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lastRenderedPageBreak/>
        <w:t xml:space="preserve">  </w:t>
      </w:r>
      <w:r w:rsidR="003841F0" w:rsidRPr="00425E40">
        <w:rPr>
          <w:rFonts w:ascii="AvenirNext LT Pro Regular" w:eastAsia="Arial" w:hAnsi="AvenirNext LT Pro Regular" w:cs="Arial"/>
          <w:kern w:val="22"/>
          <w:sz w:val="22"/>
          <w:szCs w:val="22"/>
        </w:rPr>
        <w:t>If any dispute arises in relation to the interpretation of the Constitution, or any of these Standing Orders, or if any conflict or contradiction between Standing Orders exists, it shall be resolved by</w:t>
      </w:r>
      <w:r w:rsidR="00FD47F3" w:rsidRPr="00425E40">
        <w:rPr>
          <w:rFonts w:ascii="AvenirNext LT Pro Regular" w:eastAsia="Arial" w:hAnsi="AvenirNext LT Pro Regular" w:cs="Arial"/>
          <w:kern w:val="22"/>
          <w:sz w:val="22"/>
          <w:szCs w:val="22"/>
        </w:rPr>
        <w:t xml:space="preserve"> the Union Development Team</w:t>
      </w:r>
      <w:r w:rsidR="003841F0" w:rsidRPr="00425E40">
        <w:rPr>
          <w:rFonts w:ascii="AvenirNext LT Pro Regular" w:eastAsia="Arial" w:hAnsi="AvenirNext LT Pro Regular" w:cs="Arial"/>
          <w:kern w:val="22"/>
          <w:sz w:val="22"/>
          <w:szCs w:val="22"/>
        </w:rPr>
        <w:t>. This decision shall be final.</w:t>
      </w:r>
    </w:p>
    <w:p w14:paraId="337831A4" w14:textId="77777777" w:rsidR="003841F0" w:rsidRPr="00425E40" w:rsidRDefault="003841F0" w:rsidP="004B5252">
      <w:pPr>
        <w:ind w:left="153"/>
        <w:jc w:val="both"/>
        <w:rPr>
          <w:rFonts w:ascii="AvenirNext LT Pro Regular" w:eastAsia="Arial" w:hAnsi="AvenirNext LT Pro Regular" w:cs="Arial"/>
          <w:kern w:val="22"/>
          <w:sz w:val="22"/>
          <w:szCs w:val="22"/>
        </w:rPr>
      </w:pPr>
    </w:p>
    <w:p w14:paraId="25152331" w14:textId="4399E141"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w:t>
      </w:r>
      <w:r w:rsidR="00BA1DC7">
        <w:rPr>
          <w:rFonts w:ascii="AvenirNext LT Pro Regular" w:eastAsia="Arial" w:hAnsi="AvenirNext LT Pro Regular" w:cs="Arial"/>
          <w:kern w:val="22"/>
          <w:sz w:val="22"/>
          <w:szCs w:val="22"/>
        </w:rPr>
        <w:t xml:space="preserve"> CUSU Constitution should be referred to for</w:t>
      </w:r>
      <w:r w:rsidR="003841F0" w:rsidRPr="00425E40">
        <w:rPr>
          <w:rFonts w:ascii="AvenirNext LT Pro Regular" w:eastAsia="Arial" w:hAnsi="AvenirNext LT Pro Regular" w:cs="Arial"/>
          <w:kern w:val="22"/>
          <w:sz w:val="22"/>
          <w:szCs w:val="22"/>
        </w:rPr>
        <w:t xml:space="preserve"> meanings of any defined ter</w:t>
      </w:r>
      <w:r w:rsidR="00BA1DC7">
        <w:rPr>
          <w:rFonts w:ascii="AvenirNext LT Pro Regular" w:eastAsia="Arial" w:hAnsi="AvenirNext LT Pro Regular" w:cs="Arial"/>
          <w:kern w:val="22"/>
          <w:sz w:val="22"/>
          <w:szCs w:val="22"/>
        </w:rPr>
        <w:t>ms used in these Standing Orders; additional definitions may be added from time-to-time</w:t>
      </w:r>
      <w:r w:rsidR="001B532E">
        <w:rPr>
          <w:rFonts w:ascii="AvenirNext LT Pro Regular" w:eastAsia="Arial" w:hAnsi="AvenirNext LT Pro Regular" w:cs="Arial"/>
          <w:kern w:val="22"/>
          <w:sz w:val="22"/>
          <w:szCs w:val="22"/>
        </w:rPr>
        <w:t>)</w:t>
      </w:r>
      <w:r w:rsidR="00B837EE">
        <w:rPr>
          <w:rFonts w:ascii="AvenirNext LT Pro Regular" w:eastAsia="Arial" w:hAnsi="AvenirNext LT Pro Regular" w:cs="Arial"/>
          <w:kern w:val="22"/>
          <w:sz w:val="22"/>
          <w:szCs w:val="22"/>
        </w:rPr>
        <w:t>.</w:t>
      </w:r>
      <w:r w:rsidR="003841F0" w:rsidRPr="00425E40">
        <w:rPr>
          <w:rFonts w:ascii="AvenirNext LT Pro Regular" w:eastAsia="Arial" w:hAnsi="AvenirNext LT Pro Regular" w:cs="Arial"/>
          <w:kern w:val="22"/>
          <w:sz w:val="22"/>
          <w:szCs w:val="22"/>
        </w:rPr>
        <w:t xml:space="preserve"> </w:t>
      </w:r>
    </w:p>
    <w:p w14:paraId="36F3D4A3" w14:textId="77777777" w:rsidR="003841F0" w:rsidRPr="00425E40" w:rsidRDefault="003841F0" w:rsidP="004B5252">
      <w:pPr>
        <w:ind w:left="153"/>
        <w:jc w:val="both"/>
        <w:rPr>
          <w:rFonts w:ascii="AvenirNext LT Pro Regular" w:eastAsia="Arial" w:hAnsi="AvenirNext LT Pro Regular" w:cs="Arial"/>
          <w:kern w:val="22"/>
          <w:sz w:val="22"/>
          <w:szCs w:val="22"/>
        </w:rPr>
      </w:pPr>
    </w:p>
    <w:p w14:paraId="683AED4D" w14:textId="449F5178" w:rsidR="004B5252" w:rsidRDefault="009212D7" w:rsidP="004B5252">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These Standing Orders may be amended through a quorate </w:t>
      </w:r>
      <w:r w:rsidR="003841F0" w:rsidRPr="00425E40">
        <w:rPr>
          <w:rFonts w:ascii="AvenirNext LT Pro Regular" w:eastAsia="Arial" w:hAnsi="AvenirNext LT Pro Regular" w:cs="Arial"/>
          <w:color w:val="222222"/>
          <w:kern w:val="22"/>
          <w:sz w:val="22"/>
          <w:szCs w:val="22"/>
        </w:rPr>
        <w:t>Referendum (as laid out in</w:t>
      </w:r>
      <w:r w:rsidR="00B837EE">
        <w:rPr>
          <w:rFonts w:ascii="AvenirNext LT Pro Regular" w:eastAsia="Arial" w:hAnsi="AvenirNext LT Pro Regular" w:cs="Arial"/>
          <w:color w:val="222222"/>
          <w:kern w:val="22"/>
          <w:sz w:val="22"/>
          <w:szCs w:val="22"/>
        </w:rPr>
        <w:t xml:space="preserve"> </w:t>
      </w:r>
      <w:r w:rsidR="00B837EE">
        <w:rPr>
          <w:rFonts w:ascii="AvenirNext LT Pro Regular" w:eastAsia="Arial" w:hAnsi="AvenirNext LT Pro Regular" w:cs="Arial"/>
          <w:color w:val="222222"/>
          <w:kern w:val="22"/>
          <w:sz w:val="22"/>
          <w:szCs w:val="22"/>
        </w:rPr>
        <w:fldChar w:fldCharType="begin"/>
      </w:r>
      <w:r w:rsidR="00B837EE">
        <w:rPr>
          <w:rFonts w:ascii="AvenirNext LT Pro Regular" w:eastAsia="Arial" w:hAnsi="AvenirNext LT Pro Regular" w:cs="Arial"/>
          <w:color w:val="222222"/>
          <w:kern w:val="22"/>
          <w:sz w:val="22"/>
          <w:szCs w:val="22"/>
        </w:rPr>
        <w:instrText xml:space="preserve"> REF _Ref474854516 \w \p \h \d " xxx" </w:instrText>
      </w:r>
      <w:r w:rsidR="00B837EE">
        <w:rPr>
          <w:rFonts w:ascii="AvenirNext LT Pro Regular" w:eastAsia="Arial" w:hAnsi="AvenirNext LT Pro Regular" w:cs="Arial"/>
          <w:color w:val="222222"/>
          <w:kern w:val="22"/>
          <w:sz w:val="22"/>
          <w:szCs w:val="22"/>
        </w:rPr>
      </w:r>
      <w:r w:rsidR="00B837EE">
        <w:rPr>
          <w:rFonts w:ascii="AvenirNext LT Pro Regular" w:eastAsia="Arial" w:hAnsi="AvenirNext LT Pro Regular" w:cs="Arial"/>
          <w:color w:val="222222"/>
          <w:kern w:val="22"/>
          <w:sz w:val="22"/>
          <w:szCs w:val="22"/>
        </w:rPr>
        <w:fldChar w:fldCharType="separate"/>
      </w:r>
      <w:r w:rsidR="00BF1EC3">
        <w:rPr>
          <w:rFonts w:ascii="AvenirNext LT Pro Regular" w:eastAsia="Arial" w:hAnsi="AvenirNext LT Pro Regular" w:cs="Arial"/>
          <w:color w:val="222222"/>
          <w:kern w:val="22"/>
          <w:sz w:val="22"/>
          <w:szCs w:val="22"/>
        </w:rPr>
        <w:t>Article F below</w:t>
      </w:r>
      <w:r w:rsidR="00B837EE">
        <w:rPr>
          <w:rFonts w:ascii="AvenirNext LT Pro Regular" w:eastAsia="Arial" w:hAnsi="AvenirNext LT Pro Regular" w:cs="Arial"/>
          <w:color w:val="222222"/>
          <w:kern w:val="22"/>
          <w:sz w:val="22"/>
          <w:szCs w:val="22"/>
        </w:rPr>
        <w:fldChar w:fldCharType="end"/>
      </w:r>
      <w:r w:rsidR="00B837EE">
        <w:rPr>
          <w:rFonts w:ascii="AvenirNext LT Pro Regular" w:eastAsia="Arial" w:hAnsi="AvenirNext LT Pro Regular" w:cs="Arial"/>
          <w:color w:val="222222"/>
          <w:kern w:val="22"/>
          <w:sz w:val="22"/>
          <w:szCs w:val="22"/>
        </w:rPr>
        <w:t xml:space="preserve"> (</w:t>
      </w:r>
      <w:r w:rsidR="00B837EE" w:rsidRPr="00B837EE">
        <w:rPr>
          <w:rFonts w:ascii="AvenirNext LT Pro Regular" w:eastAsia="Arial" w:hAnsi="AvenirNext LT Pro Regular" w:cs="Arial"/>
          <w:i/>
          <w:color w:val="222222"/>
          <w:kern w:val="22"/>
          <w:sz w:val="22"/>
          <w:szCs w:val="22"/>
        </w:rPr>
        <w:fldChar w:fldCharType="begin"/>
      </w:r>
      <w:r w:rsidR="00B837EE" w:rsidRPr="00B837EE">
        <w:rPr>
          <w:rFonts w:ascii="AvenirNext LT Pro Regular" w:eastAsia="Arial" w:hAnsi="AvenirNext LT Pro Regular" w:cs="Arial"/>
          <w:i/>
          <w:color w:val="222222"/>
          <w:kern w:val="22"/>
          <w:sz w:val="22"/>
          <w:szCs w:val="22"/>
        </w:rPr>
        <w:instrText xml:space="preserve"> REF _Ref474854516 \h  \* MERGEFORMAT </w:instrText>
      </w:r>
      <w:r w:rsidR="00B837EE" w:rsidRPr="00B837EE">
        <w:rPr>
          <w:rFonts w:ascii="AvenirNext LT Pro Regular" w:eastAsia="Arial" w:hAnsi="AvenirNext LT Pro Regular" w:cs="Arial"/>
          <w:i/>
          <w:color w:val="222222"/>
          <w:kern w:val="22"/>
          <w:sz w:val="22"/>
          <w:szCs w:val="22"/>
        </w:rPr>
      </w:r>
      <w:r w:rsidR="00B837EE" w:rsidRPr="00B837EE">
        <w:rPr>
          <w:rFonts w:ascii="AvenirNext LT Pro Regular" w:eastAsia="Arial" w:hAnsi="AvenirNext LT Pro Regular" w:cs="Arial"/>
          <w:i/>
          <w:color w:val="222222"/>
          <w:kern w:val="22"/>
          <w:sz w:val="22"/>
          <w:szCs w:val="22"/>
        </w:rPr>
        <w:fldChar w:fldCharType="separate"/>
      </w:r>
      <w:ins w:id="99" w:author="Simpson, Charlotte (Student)" w:date="2019-01-17T15:04:00Z">
        <w:r w:rsidR="00BF1EC3" w:rsidRPr="00BF1EC3">
          <w:rPr>
            <w:rFonts w:ascii="AvenirNext LT Pro Regular" w:eastAsia="Arial" w:hAnsi="AvenirNext LT Pro Regular" w:cs="Arial"/>
            <w:i/>
            <w:color w:val="222222"/>
            <w:kern w:val="22"/>
            <w:sz w:val="22"/>
            <w:szCs w:val="22"/>
            <w:rPrChange w:id="100" w:author="Simpson, Charlotte (Student)" w:date="2019-01-17T15:04:00Z">
              <w:rPr>
                <w:rFonts w:ascii="AvenirNext LT Pro Regular" w:eastAsia="Arial" w:hAnsi="AvenirNext LT Pro Regular" w:cs="Arial"/>
                <w:b/>
                <w:kern w:val="22"/>
                <w:sz w:val="28"/>
                <w:szCs w:val="28"/>
              </w:rPr>
            </w:rPrChange>
          </w:rPr>
          <w:t>Conduct of Referendums</w:t>
        </w:r>
      </w:ins>
      <w:del w:id="101" w:author="Simpson, Charlotte (Student)" w:date="2019-01-17T15:04:00Z">
        <w:r w:rsidR="0075557A" w:rsidRPr="0075557A" w:rsidDel="00BF1EC3">
          <w:rPr>
            <w:rFonts w:ascii="AvenirNext LT Pro Regular" w:eastAsia="Arial" w:hAnsi="AvenirNext LT Pro Regular" w:cs="Arial"/>
            <w:i/>
            <w:color w:val="222222"/>
            <w:kern w:val="22"/>
            <w:sz w:val="22"/>
            <w:szCs w:val="22"/>
          </w:rPr>
          <w:delText>Conduct of Referendums</w:delText>
        </w:r>
      </w:del>
      <w:r w:rsidR="00B837EE" w:rsidRPr="00B837EE">
        <w:rPr>
          <w:rFonts w:ascii="AvenirNext LT Pro Regular" w:eastAsia="Arial" w:hAnsi="AvenirNext LT Pro Regular" w:cs="Arial"/>
          <w:i/>
          <w:color w:val="222222"/>
          <w:kern w:val="22"/>
          <w:sz w:val="22"/>
          <w:szCs w:val="22"/>
        </w:rPr>
        <w:fldChar w:fldCharType="end"/>
      </w:r>
      <w:r w:rsidR="003841F0" w:rsidRPr="00425E40">
        <w:rPr>
          <w:rFonts w:ascii="AvenirNext LT Pro Regular" w:eastAsia="Arial" w:hAnsi="AvenirNext LT Pro Regular" w:cs="Arial"/>
          <w:color w:val="222222"/>
          <w:kern w:val="22"/>
          <w:sz w:val="22"/>
          <w:szCs w:val="22"/>
        </w:rPr>
        <w:t>)</w:t>
      </w:r>
      <w:r w:rsidR="002D77B0">
        <w:rPr>
          <w:rFonts w:ascii="AvenirNext LT Pro Regular" w:eastAsia="Arial" w:hAnsi="AvenirNext LT Pro Regular" w:cs="Arial"/>
          <w:color w:val="222222"/>
          <w:kern w:val="22"/>
          <w:sz w:val="22"/>
          <w:szCs w:val="22"/>
        </w:rPr>
        <w:t>)</w:t>
      </w:r>
      <w:r w:rsidR="003841F0" w:rsidRPr="00425E40">
        <w:rPr>
          <w:rFonts w:ascii="AvenirNext LT Pro Regular" w:eastAsia="Arial" w:hAnsi="AvenirNext LT Pro Regular" w:cs="Arial"/>
          <w:color w:val="222222"/>
          <w:kern w:val="22"/>
          <w:sz w:val="22"/>
          <w:szCs w:val="22"/>
        </w:rPr>
        <w:t xml:space="preserve"> with a </w:t>
      </w:r>
      <w:r w:rsidR="00FD47F3" w:rsidRPr="00425E40">
        <w:rPr>
          <w:rFonts w:ascii="AvenirNext LT Pro Regular" w:eastAsia="Arial" w:hAnsi="AvenirNext LT Pro Regular" w:cs="Arial"/>
          <w:color w:val="222222"/>
          <w:kern w:val="22"/>
          <w:sz w:val="22"/>
          <w:szCs w:val="22"/>
        </w:rPr>
        <w:t>simple majority</w:t>
      </w:r>
      <w:r w:rsidR="003841F0" w:rsidRPr="00425E40">
        <w:rPr>
          <w:rFonts w:ascii="AvenirNext LT Pro Regular" w:eastAsia="Arial" w:hAnsi="AvenirNext LT Pro Regular" w:cs="Arial"/>
          <w:color w:val="222222"/>
          <w:kern w:val="22"/>
          <w:sz w:val="22"/>
          <w:szCs w:val="22"/>
        </w:rPr>
        <w:t xml:space="preserve"> in favour</w:t>
      </w:r>
      <w:r w:rsidR="00FD47F3" w:rsidRPr="00425E40">
        <w:rPr>
          <w:rFonts w:ascii="AvenirNext LT Pro Regular" w:eastAsia="Arial" w:hAnsi="AvenirNext LT Pro Regular" w:cs="Arial"/>
          <w:color w:val="222222"/>
          <w:kern w:val="22"/>
          <w:sz w:val="22"/>
          <w:szCs w:val="22"/>
        </w:rPr>
        <w:t>,</w:t>
      </w:r>
      <w:r w:rsidR="003841F0" w:rsidRPr="00425E40">
        <w:rPr>
          <w:rFonts w:ascii="AvenirNext LT Pro Regular" w:eastAsia="Arial" w:hAnsi="AvenirNext LT Pro Regular" w:cs="Arial"/>
          <w:color w:val="222222"/>
          <w:kern w:val="22"/>
          <w:sz w:val="22"/>
          <w:szCs w:val="22"/>
        </w:rPr>
        <w:t xml:space="preserve"> or by </w:t>
      </w:r>
      <w:r w:rsidR="00FD47F3" w:rsidRPr="00425E40">
        <w:rPr>
          <w:rFonts w:ascii="AvenirNext LT Pro Regular" w:eastAsia="Arial" w:hAnsi="AvenirNext LT Pro Regular" w:cs="Arial"/>
          <w:color w:val="222222"/>
          <w:kern w:val="22"/>
          <w:sz w:val="22"/>
          <w:szCs w:val="22"/>
        </w:rPr>
        <w:t>66% vote in favour</w:t>
      </w:r>
      <w:r w:rsidR="003841F0" w:rsidRPr="00425E40">
        <w:rPr>
          <w:rFonts w:ascii="AvenirNext LT Pro Regular" w:eastAsia="Arial" w:hAnsi="AvenirNext LT Pro Regular" w:cs="Arial"/>
          <w:color w:val="222222"/>
          <w:kern w:val="22"/>
          <w:sz w:val="22"/>
          <w:szCs w:val="22"/>
        </w:rPr>
        <w:t xml:space="preserve"> of two consecutive quorate meetings of CUSU Council</w:t>
      </w:r>
      <w:r w:rsidR="00FD47F3" w:rsidRPr="00425E40">
        <w:rPr>
          <w:rFonts w:ascii="AvenirNext LT Pro Regular" w:eastAsia="Arial" w:hAnsi="AvenirNext LT Pro Regular" w:cs="Arial"/>
          <w:color w:val="222222"/>
          <w:kern w:val="22"/>
          <w:sz w:val="22"/>
          <w:szCs w:val="22"/>
        </w:rPr>
        <w:t>.</w:t>
      </w:r>
    </w:p>
    <w:p w14:paraId="14AE9751" w14:textId="77777777" w:rsidR="00197164" w:rsidRDefault="00197164" w:rsidP="00905A63">
      <w:pPr>
        <w:pStyle w:val="ListParagraph"/>
        <w:rPr>
          <w:rFonts w:ascii="AvenirNext LT Pro Regular" w:eastAsia="Arial" w:hAnsi="AvenirNext LT Pro Regular" w:cs="Arial"/>
          <w:color w:val="222222"/>
          <w:kern w:val="22"/>
          <w:sz w:val="22"/>
          <w:szCs w:val="22"/>
        </w:rPr>
      </w:pPr>
    </w:p>
    <w:p w14:paraId="24601266" w14:textId="650BBDC0" w:rsidR="00197164" w:rsidRPr="00425E40" w:rsidRDefault="009212D7" w:rsidP="004B5252">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w:t>
      </w:r>
      <w:r w:rsidR="00197164">
        <w:rPr>
          <w:rFonts w:ascii="AvenirNext LT Pro Regular" w:eastAsia="Arial" w:hAnsi="AvenirNext LT Pro Regular" w:cs="Arial"/>
          <w:color w:val="222222"/>
          <w:kern w:val="22"/>
          <w:sz w:val="22"/>
          <w:szCs w:val="22"/>
        </w:rPr>
        <w:t xml:space="preserve">In any change to the Standing Orders a nominee of the Board of Trustees shall be responsible for drafting proposed changes to protect the consistency of </w:t>
      </w:r>
      <w:r w:rsidR="00CE7972">
        <w:rPr>
          <w:rFonts w:ascii="AvenirNext LT Pro Regular" w:eastAsia="Arial" w:hAnsi="AvenirNext LT Pro Regular" w:cs="Arial"/>
          <w:color w:val="222222"/>
          <w:kern w:val="22"/>
          <w:sz w:val="22"/>
          <w:szCs w:val="22"/>
        </w:rPr>
        <w:t xml:space="preserve">the </w:t>
      </w:r>
      <w:r w:rsidR="00197164">
        <w:rPr>
          <w:rFonts w:ascii="AvenirNext LT Pro Regular" w:eastAsia="Arial" w:hAnsi="AvenirNext LT Pro Regular" w:cs="Arial"/>
          <w:color w:val="222222"/>
          <w:kern w:val="22"/>
          <w:sz w:val="22"/>
          <w:szCs w:val="22"/>
        </w:rPr>
        <w:t>written document and ensure it continues to be compliant with prevailing legislation affecting the charity.</w:t>
      </w:r>
    </w:p>
    <w:p w14:paraId="37AE9AB5" w14:textId="77777777" w:rsidR="004B5252" w:rsidRPr="00425E40" w:rsidRDefault="004B5252" w:rsidP="004B5252">
      <w:pPr>
        <w:pStyle w:val="ListParagraph"/>
        <w:rPr>
          <w:rFonts w:ascii="AvenirNext LT Pro Regular" w:eastAsia="Arial" w:hAnsi="AvenirNext LT Pro Regular" w:cs="Arial"/>
          <w:color w:val="222222"/>
          <w:kern w:val="22"/>
          <w:sz w:val="22"/>
          <w:szCs w:val="22"/>
        </w:rPr>
      </w:pPr>
    </w:p>
    <w:p w14:paraId="754540A9" w14:textId="01917979" w:rsidR="009704ED" w:rsidRDefault="009212D7" w:rsidP="004B5252">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w:t>
      </w:r>
      <w:r w:rsidR="00BE0918" w:rsidRPr="00425E40">
        <w:rPr>
          <w:rFonts w:ascii="AvenirNext LT Pro Regular" w:eastAsia="Arial" w:hAnsi="AvenirNext LT Pro Regular" w:cs="Arial"/>
          <w:color w:val="222222"/>
          <w:kern w:val="22"/>
          <w:sz w:val="22"/>
          <w:szCs w:val="22"/>
        </w:rPr>
        <w:t xml:space="preserve">These Standing Orders may be amended by the Board of Trustees </w:t>
      </w:r>
      <w:r w:rsidR="00197164" w:rsidRPr="00425E40">
        <w:rPr>
          <w:rFonts w:ascii="AvenirNext LT Pro Regular" w:eastAsia="Arial" w:hAnsi="AvenirNext LT Pro Regular" w:cs="Arial"/>
          <w:color w:val="222222"/>
          <w:kern w:val="22"/>
          <w:sz w:val="22"/>
          <w:szCs w:val="22"/>
        </w:rPr>
        <w:t>provid</w:t>
      </w:r>
      <w:r w:rsidR="00197164">
        <w:rPr>
          <w:rFonts w:ascii="AvenirNext LT Pro Regular" w:eastAsia="Arial" w:hAnsi="AvenirNext LT Pro Regular" w:cs="Arial"/>
          <w:color w:val="222222"/>
          <w:kern w:val="22"/>
          <w:sz w:val="22"/>
          <w:szCs w:val="22"/>
        </w:rPr>
        <w:t>ed</w:t>
      </w:r>
      <w:r w:rsidR="00197164" w:rsidRPr="00425E40">
        <w:rPr>
          <w:rFonts w:ascii="AvenirNext LT Pro Regular" w:eastAsia="Arial" w:hAnsi="AvenirNext LT Pro Regular" w:cs="Arial"/>
          <w:color w:val="222222"/>
          <w:kern w:val="22"/>
          <w:sz w:val="22"/>
          <w:szCs w:val="22"/>
        </w:rPr>
        <w:t xml:space="preserve"> </w:t>
      </w:r>
      <w:r w:rsidR="00BE0918" w:rsidRPr="00425E40">
        <w:rPr>
          <w:rFonts w:ascii="AvenirNext LT Pro Regular" w:eastAsia="Arial" w:hAnsi="AvenirNext LT Pro Regular" w:cs="Arial"/>
          <w:color w:val="222222"/>
          <w:kern w:val="22"/>
          <w:sz w:val="22"/>
          <w:szCs w:val="22"/>
        </w:rPr>
        <w:t>amendments are ratified by a simple majority resolution of two consecutive CUSU Council meetings. In an instance that the Board of Trustees employ Clause 5</w:t>
      </w:r>
      <w:r w:rsidR="0001562C">
        <w:rPr>
          <w:rFonts w:ascii="AvenirNext LT Pro Regular" w:eastAsia="Arial" w:hAnsi="AvenirNext LT Pro Regular" w:cs="Arial"/>
          <w:color w:val="222222"/>
          <w:kern w:val="22"/>
          <w:sz w:val="22"/>
          <w:szCs w:val="22"/>
        </w:rPr>
        <w:t>7</w:t>
      </w:r>
      <w:r w:rsidR="00BE0918" w:rsidRPr="00425E40">
        <w:rPr>
          <w:rFonts w:ascii="AvenirNext LT Pro Regular" w:eastAsia="Arial" w:hAnsi="AvenirNext LT Pro Regular" w:cs="Arial"/>
          <w:color w:val="222222"/>
          <w:kern w:val="22"/>
          <w:sz w:val="22"/>
          <w:szCs w:val="22"/>
        </w:rPr>
        <w:t xml:space="preserve"> of the </w:t>
      </w:r>
      <w:r w:rsidR="0001562C">
        <w:rPr>
          <w:rFonts w:ascii="AvenirNext LT Pro Regular" w:eastAsia="Arial" w:hAnsi="AvenirNext LT Pro Regular" w:cs="Arial"/>
          <w:color w:val="222222"/>
          <w:kern w:val="22"/>
          <w:sz w:val="22"/>
          <w:szCs w:val="22"/>
        </w:rPr>
        <w:t xml:space="preserve">CUSU </w:t>
      </w:r>
      <w:r w:rsidR="00BE0918" w:rsidRPr="00425E40">
        <w:rPr>
          <w:rFonts w:ascii="AvenirNext LT Pro Regular" w:eastAsia="Arial" w:hAnsi="AvenirNext LT Pro Regular" w:cs="Arial"/>
          <w:color w:val="222222"/>
          <w:kern w:val="22"/>
          <w:sz w:val="22"/>
          <w:szCs w:val="22"/>
        </w:rPr>
        <w:t xml:space="preserve">Constitution to amend any part of the Standing Orders without CUSU Council ratification (for example, in the event of urgent amendments being required), CUSU Council shall permit the Board of Trustees to suspend any disputed provisions of the Standing Orders and until such time as the CUSU Council fully ratify replacement provisions. The Union Development Team shall be responsible for defining transitional provisions during any period of suspension. </w:t>
      </w:r>
    </w:p>
    <w:p w14:paraId="36611D79" w14:textId="77777777" w:rsidR="00417838" w:rsidRDefault="00417838" w:rsidP="00417838">
      <w:pPr>
        <w:pStyle w:val="ListParagraph"/>
        <w:rPr>
          <w:rFonts w:ascii="AvenirNext LT Pro Regular" w:eastAsia="Arial" w:hAnsi="AvenirNext LT Pro Regular" w:cs="Arial"/>
          <w:color w:val="222222"/>
          <w:kern w:val="22"/>
          <w:sz w:val="22"/>
          <w:szCs w:val="22"/>
        </w:rPr>
      </w:pPr>
    </w:p>
    <w:p w14:paraId="4278FBCF" w14:textId="3C3BF0CF" w:rsidR="00417838" w:rsidRDefault="00417838" w:rsidP="00417838">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In accordance with Clause 14.3 (</w:t>
      </w:r>
      <w:r w:rsidRPr="00417838">
        <w:rPr>
          <w:rFonts w:ascii="AvenirNext LT Pro Regular" w:eastAsia="Arial" w:hAnsi="AvenirNext LT Pro Regular" w:cs="Arial"/>
          <w:i/>
          <w:color w:val="222222"/>
          <w:kern w:val="22"/>
          <w:sz w:val="22"/>
          <w:szCs w:val="22"/>
        </w:rPr>
        <w:t>Members</w:t>
      </w:r>
      <w:r>
        <w:rPr>
          <w:rFonts w:ascii="AvenirNext LT Pro Regular" w:eastAsia="Arial" w:hAnsi="AvenirNext LT Pro Regular" w:cs="Arial"/>
          <w:color w:val="222222"/>
          <w:kern w:val="22"/>
          <w:sz w:val="22"/>
          <w:szCs w:val="22"/>
        </w:rPr>
        <w:t>)</w:t>
      </w:r>
      <w:r w:rsidR="00692826">
        <w:rPr>
          <w:rFonts w:ascii="AvenirNext LT Pro Regular" w:eastAsia="Arial" w:hAnsi="AvenirNext LT Pro Regular" w:cs="Arial"/>
          <w:color w:val="222222"/>
          <w:kern w:val="22"/>
          <w:sz w:val="22"/>
          <w:szCs w:val="22"/>
        </w:rPr>
        <w:t xml:space="preserve"> of the CUSU Constitution</w:t>
      </w:r>
      <w:r>
        <w:rPr>
          <w:rFonts w:ascii="AvenirNext LT Pro Regular" w:eastAsia="Arial" w:hAnsi="AvenirNext LT Pro Regular" w:cs="Arial"/>
          <w:color w:val="222222"/>
          <w:kern w:val="22"/>
          <w:sz w:val="22"/>
          <w:szCs w:val="22"/>
        </w:rPr>
        <w:t xml:space="preserve">, the procedure for opting out of </w:t>
      </w:r>
      <w:r w:rsidR="00692826">
        <w:rPr>
          <w:rFonts w:ascii="AvenirNext LT Pro Regular" w:eastAsia="Arial" w:hAnsi="AvenirNext LT Pro Regular" w:cs="Arial"/>
          <w:color w:val="222222"/>
          <w:kern w:val="22"/>
          <w:sz w:val="22"/>
          <w:szCs w:val="22"/>
        </w:rPr>
        <w:t>Ordinary Membership</w:t>
      </w:r>
      <w:r>
        <w:rPr>
          <w:rFonts w:ascii="AvenirNext LT Pro Regular" w:eastAsia="Arial" w:hAnsi="AvenirNext LT Pro Regular" w:cs="Arial"/>
          <w:color w:val="222222"/>
          <w:kern w:val="22"/>
          <w:sz w:val="22"/>
          <w:szCs w:val="22"/>
        </w:rPr>
        <w:t xml:space="preserve"> shall be delegated to </w:t>
      </w:r>
      <w:r w:rsidR="00692826">
        <w:rPr>
          <w:rFonts w:ascii="AvenirNext LT Pro Regular" w:eastAsia="Arial" w:hAnsi="AvenirNext LT Pro Regular" w:cs="Arial"/>
          <w:color w:val="222222"/>
          <w:kern w:val="22"/>
          <w:sz w:val="22"/>
          <w:szCs w:val="22"/>
        </w:rPr>
        <w:t xml:space="preserve">the </w:t>
      </w:r>
      <w:r w:rsidRPr="00692826">
        <w:rPr>
          <w:rFonts w:ascii="AvenirNext LT Pro Regular" w:eastAsia="Arial" w:hAnsi="AvenirNext LT Pro Regular" w:cs="Arial"/>
          <w:i/>
          <w:color w:val="222222"/>
          <w:kern w:val="22"/>
          <w:sz w:val="22"/>
          <w:szCs w:val="22"/>
        </w:rPr>
        <w:t>Statutes and Ordinances</w:t>
      </w:r>
      <w:r>
        <w:rPr>
          <w:rFonts w:ascii="AvenirNext LT Pro Regular" w:eastAsia="Arial" w:hAnsi="AvenirNext LT Pro Regular" w:cs="Arial"/>
          <w:color w:val="222222"/>
          <w:kern w:val="22"/>
          <w:sz w:val="22"/>
          <w:szCs w:val="22"/>
        </w:rPr>
        <w:t xml:space="preserve"> </w:t>
      </w:r>
      <w:r w:rsidR="00692826">
        <w:rPr>
          <w:rFonts w:ascii="AvenirNext LT Pro Regular" w:eastAsia="Arial" w:hAnsi="AvenirNext LT Pro Regular" w:cs="Arial"/>
          <w:color w:val="222222"/>
          <w:kern w:val="22"/>
          <w:sz w:val="22"/>
          <w:szCs w:val="22"/>
        </w:rPr>
        <w:t>of the University of Cambridge. Upon receiving confirmation from the University of Cambridge of any Member who has rescinded their membership of CUSU, CUSU shall revise records accordingly for the remainder of the Academic Year.</w:t>
      </w:r>
    </w:p>
    <w:p w14:paraId="6D68C48C" w14:textId="77777777" w:rsidR="00DB392C" w:rsidRDefault="00DB392C" w:rsidP="009A73CE">
      <w:pPr>
        <w:pStyle w:val="ListParagraph"/>
        <w:rPr>
          <w:rFonts w:ascii="AvenirNext LT Pro Regular" w:eastAsia="Arial" w:hAnsi="AvenirNext LT Pro Regular" w:cs="Arial"/>
          <w:color w:val="222222"/>
          <w:kern w:val="22"/>
          <w:sz w:val="22"/>
          <w:szCs w:val="22"/>
        </w:rPr>
      </w:pPr>
    </w:p>
    <w:p w14:paraId="110AFBC1" w14:textId="34A91CA4" w:rsidR="00DB392C" w:rsidRPr="00425E40" w:rsidRDefault="00DB392C" w:rsidP="00417838">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For the purposes of Part II of Chapter 30 of the Education Act 1994 (namely paragraph 22 of Chapter 30), the</w:t>
      </w:r>
      <w:r w:rsidR="008D560D">
        <w:rPr>
          <w:rFonts w:ascii="AvenirNext LT Pro Regular" w:eastAsia="Arial" w:hAnsi="AvenirNext LT Pro Regular" w:cs="Arial"/>
          <w:color w:val="222222"/>
          <w:kern w:val="22"/>
          <w:sz w:val="22"/>
          <w:szCs w:val="22"/>
        </w:rPr>
        <w:t xml:space="preserve"> CUSU President shall be deemed the</w:t>
      </w:r>
      <w:r>
        <w:rPr>
          <w:rFonts w:ascii="AvenirNext LT Pro Regular" w:eastAsia="Arial" w:hAnsi="AvenirNext LT Pro Regular" w:cs="Arial"/>
          <w:color w:val="222222"/>
          <w:kern w:val="22"/>
          <w:sz w:val="22"/>
          <w:szCs w:val="22"/>
        </w:rPr>
        <w:t xml:space="preserve"> Major Union Office</w:t>
      </w:r>
      <w:r w:rsidR="008D560D">
        <w:rPr>
          <w:rFonts w:ascii="AvenirNext LT Pro Regular" w:eastAsia="Arial" w:hAnsi="AvenirNext LT Pro Regular" w:cs="Arial"/>
          <w:color w:val="222222"/>
          <w:kern w:val="22"/>
          <w:sz w:val="22"/>
          <w:szCs w:val="22"/>
        </w:rPr>
        <w:t xml:space="preserve"> of the Students’ Union.</w:t>
      </w:r>
      <w:r>
        <w:rPr>
          <w:rFonts w:ascii="AvenirNext LT Pro Regular" w:eastAsia="Arial" w:hAnsi="AvenirNext LT Pro Regular" w:cs="Arial"/>
          <w:color w:val="222222"/>
          <w:kern w:val="22"/>
          <w:sz w:val="22"/>
          <w:szCs w:val="22"/>
        </w:rPr>
        <w:t xml:space="preserve"> </w:t>
      </w:r>
    </w:p>
    <w:p w14:paraId="7CCE9910" w14:textId="77777777" w:rsidR="009704ED" w:rsidRPr="00425E40" w:rsidRDefault="003841F0" w:rsidP="00905A63">
      <w:pPr>
        <w:pStyle w:val="ListParagraph"/>
        <w:ind w:left="567"/>
        <w:jc w:val="both"/>
        <w:rPr>
          <w:rFonts w:ascii="AvenirNext LT Pro Regular" w:hAnsi="AvenirNext LT Pro Regular"/>
          <w:kern w:val="22"/>
          <w:sz w:val="22"/>
          <w:szCs w:val="22"/>
        </w:rPr>
      </w:pPr>
      <w:r w:rsidRPr="00425E40">
        <w:rPr>
          <w:rFonts w:ascii="AvenirNext LT Pro Regular" w:hAnsi="AvenirNext LT Pro Regular"/>
          <w:kern w:val="22"/>
          <w:sz w:val="22"/>
          <w:szCs w:val="22"/>
        </w:rPr>
        <w:br w:type="page"/>
      </w:r>
    </w:p>
    <w:p w14:paraId="65399718" w14:textId="4D78BE10"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102" w:name="_Ref474870080"/>
      <w:r w:rsidRPr="00425E40">
        <w:rPr>
          <w:rFonts w:ascii="AvenirNext LT Pro Regular" w:eastAsia="Arial" w:hAnsi="AvenirNext LT Pro Regular" w:cs="Arial"/>
          <w:b/>
          <w:kern w:val="22"/>
          <w:sz w:val="28"/>
          <w:szCs w:val="28"/>
        </w:rPr>
        <w:lastRenderedPageBreak/>
        <w:t>The Board of Trustees</w:t>
      </w:r>
      <w:bookmarkEnd w:id="102"/>
    </w:p>
    <w:p w14:paraId="6D666442" w14:textId="77777777" w:rsidR="009704ED" w:rsidRPr="00425E40" w:rsidRDefault="009704ED">
      <w:pPr>
        <w:jc w:val="both"/>
        <w:rPr>
          <w:rFonts w:ascii="AvenirNext LT Pro Regular" w:hAnsi="AvenirNext LT Pro Regular"/>
          <w:kern w:val="22"/>
          <w:sz w:val="22"/>
          <w:szCs w:val="22"/>
        </w:rPr>
      </w:pPr>
    </w:p>
    <w:p w14:paraId="72702599" w14:textId="0AA7E5A9" w:rsidR="0000170E" w:rsidRPr="00425E40" w:rsidRDefault="009212D7" w:rsidP="004B5252">
      <w:pPr>
        <w:pStyle w:val="ListParagraph"/>
        <w:numPr>
          <w:ilvl w:val="1"/>
          <w:numId w:val="93"/>
        </w:numPr>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00170E" w:rsidRPr="00425E40">
        <w:rPr>
          <w:rFonts w:ascii="AvenirNext LT Pro Regular" w:eastAsia="Arial" w:hAnsi="AvenirNext LT Pro Regular" w:cs="Arial"/>
          <w:b/>
          <w:kern w:val="22"/>
          <w:sz w:val="22"/>
          <w:szCs w:val="22"/>
        </w:rPr>
        <w:t>Governance Practices of the Board of Trustees</w:t>
      </w:r>
    </w:p>
    <w:p w14:paraId="09F29728" w14:textId="77777777" w:rsidR="0000170E" w:rsidRPr="00425E40" w:rsidRDefault="0000170E" w:rsidP="001E558B">
      <w:pPr>
        <w:jc w:val="both"/>
        <w:rPr>
          <w:rFonts w:ascii="AvenirNext LT Pro Regular" w:eastAsia="Arial" w:hAnsi="AvenirNext LT Pro Regular" w:cs="Arial"/>
          <w:kern w:val="22"/>
          <w:sz w:val="22"/>
          <w:szCs w:val="22"/>
        </w:rPr>
      </w:pPr>
    </w:p>
    <w:p w14:paraId="71FED148" w14:textId="6DD9D55F" w:rsidR="009704ED" w:rsidRDefault="003841F0"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CUSU Board of Trustees</w:t>
      </w:r>
      <w:r w:rsidR="007713BE" w:rsidRPr="00425E40">
        <w:rPr>
          <w:rFonts w:ascii="AvenirNext LT Pro Regular" w:eastAsia="Arial" w:hAnsi="AvenirNext LT Pro Regular" w:cs="Arial"/>
          <w:kern w:val="22"/>
          <w:sz w:val="22"/>
          <w:szCs w:val="22"/>
        </w:rPr>
        <w:t xml:space="preserve">’ </w:t>
      </w:r>
      <w:r w:rsidR="00EA1576" w:rsidRPr="00425E40">
        <w:rPr>
          <w:rFonts w:ascii="AvenirNext LT Pro Regular" w:eastAsia="Arial" w:hAnsi="AvenirNext LT Pro Regular" w:cs="Arial"/>
          <w:kern w:val="22"/>
          <w:sz w:val="22"/>
          <w:szCs w:val="22"/>
        </w:rPr>
        <w:t xml:space="preserve">(“the Board”) </w:t>
      </w:r>
      <w:r w:rsidR="00776887" w:rsidRPr="00425E40">
        <w:rPr>
          <w:rFonts w:ascii="AvenirNext LT Pro Regular" w:eastAsia="Arial" w:hAnsi="AvenirNext LT Pro Regular" w:cs="Arial"/>
          <w:kern w:val="22"/>
          <w:sz w:val="22"/>
          <w:szCs w:val="22"/>
        </w:rPr>
        <w:t>shall</w:t>
      </w:r>
      <w:r w:rsidR="00D074F4" w:rsidRPr="00425E40">
        <w:rPr>
          <w:rFonts w:ascii="AvenirNext LT Pro Regular" w:eastAsia="Arial" w:hAnsi="AvenirNext LT Pro Regular" w:cs="Arial"/>
          <w:kern w:val="22"/>
          <w:sz w:val="22"/>
          <w:szCs w:val="22"/>
        </w:rPr>
        <w:t xml:space="preserve"> establish</w:t>
      </w:r>
      <w:r w:rsidR="00776887" w:rsidRPr="00425E40">
        <w:rPr>
          <w:rFonts w:ascii="AvenirNext LT Pro Regular" w:eastAsia="Arial" w:hAnsi="AvenirNext LT Pro Regular" w:cs="Arial"/>
          <w:kern w:val="22"/>
          <w:sz w:val="22"/>
          <w:szCs w:val="22"/>
        </w:rPr>
        <w:t xml:space="preserve"> and maintain</w:t>
      </w:r>
      <w:r w:rsidR="00D074F4" w:rsidRPr="00425E40">
        <w:rPr>
          <w:rFonts w:ascii="AvenirNext LT Pro Regular" w:eastAsia="Arial" w:hAnsi="AvenirNext LT Pro Regular" w:cs="Arial"/>
          <w:kern w:val="22"/>
          <w:sz w:val="22"/>
          <w:szCs w:val="22"/>
        </w:rPr>
        <w:t xml:space="preserve"> a </w:t>
      </w:r>
      <w:r w:rsidR="00776887" w:rsidRPr="00425E40">
        <w:rPr>
          <w:rFonts w:ascii="AvenirNext LT Pro Regular" w:eastAsia="Arial" w:hAnsi="AvenirNext LT Pro Regular" w:cs="Arial"/>
          <w:kern w:val="22"/>
          <w:sz w:val="22"/>
          <w:szCs w:val="22"/>
        </w:rPr>
        <w:t>‘T</w:t>
      </w:r>
      <w:r w:rsidR="007713BE" w:rsidRPr="00425E40">
        <w:rPr>
          <w:rFonts w:ascii="AvenirNext LT Pro Regular" w:eastAsia="Arial" w:hAnsi="AvenirNext LT Pro Regular" w:cs="Arial"/>
          <w:kern w:val="22"/>
          <w:sz w:val="22"/>
          <w:szCs w:val="22"/>
        </w:rPr>
        <w:t xml:space="preserve">rustees </w:t>
      </w:r>
      <w:r w:rsidR="00776887" w:rsidRPr="00425E40">
        <w:rPr>
          <w:rFonts w:ascii="AvenirNext LT Pro Regular" w:eastAsia="Arial" w:hAnsi="AvenirNext LT Pro Regular" w:cs="Arial"/>
          <w:kern w:val="22"/>
          <w:sz w:val="22"/>
          <w:szCs w:val="22"/>
        </w:rPr>
        <w:t>H</w:t>
      </w:r>
      <w:r w:rsidR="007713BE" w:rsidRPr="00425E40">
        <w:rPr>
          <w:rFonts w:ascii="AvenirNext LT Pro Regular" w:eastAsia="Arial" w:hAnsi="AvenirNext LT Pro Regular" w:cs="Arial"/>
          <w:kern w:val="22"/>
          <w:sz w:val="22"/>
          <w:szCs w:val="22"/>
        </w:rPr>
        <w:t>andbook</w:t>
      </w:r>
      <w:r w:rsidR="00776887" w:rsidRPr="00425E40">
        <w:rPr>
          <w:rFonts w:ascii="AvenirNext LT Pro Regular" w:eastAsia="Arial" w:hAnsi="AvenirNext LT Pro Regular" w:cs="Arial"/>
          <w:kern w:val="22"/>
          <w:sz w:val="22"/>
          <w:szCs w:val="22"/>
        </w:rPr>
        <w:t>’</w:t>
      </w:r>
      <w:r w:rsidR="00D074F4" w:rsidRPr="00425E40">
        <w:rPr>
          <w:rFonts w:ascii="AvenirNext LT Pro Regular" w:eastAsia="Arial" w:hAnsi="AvenirNext LT Pro Regular" w:cs="Arial"/>
          <w:kern w:val="22"/>
          <w:sz w:val="22"/>
          <w:szCs w:val="22"/>
        </w:rPr>
        <w:t xml:space="preserve">, which </w:t>
      </w:r>
      <w:r w:rsidR="00776887" w:rsidRPr="00425E40">
        <w:rPr>
          <w:rFonts w:ascii="AvenirNext LT Pro Regular" w:eastAsia="Arial" w:hAnsi="AvenirNext LT Pro Regular" w:cs="Arial"/>
          <w:kern w:val="22"/>
          <w:sz w:val="22"/>
          <w:szCs w:val="22"/>
        </w:rPr>
        <w:t xml:space="preserve">would normally include </w:t>
      </w:r>
      <w:r w:rsidR="00D074F4" w:rsidRPr="00425E40">
        <w:rPr>
          <w:rFonts w:ascii="AvenirNext LT Pro Regular" w:eastAsia="Arial" w:hAnsi="AvenirNext LT Pro Regular" w:cs="Arial"/>
          <w:kern w:val="22"/>
          <w:sz w:val="22"/>
          <w:szCs w:val="22"/>
        </w:rPr>
        <w:t>necessary policies</w:t>
      </w:r>
      <w:r w:rsidR="00776887" w:rsidRPr="00425E40">
        <w:rPr>
          <w:rFonts w:ascii="AvenirNext LT Pro Regular" w:eastAsia="Arial" w:hAnsi="AvenirNext LT Pro Regular" w:cs="Arial"/>
          <w:kern w:val="22"/>
          <w:sz w:val="22"/>
          <w:szCs w:val="22"/>
        </w:rPr>
        <w:t xml:space="preserve"> pertaining to the good governance practices</w:t>
      </w:r>
      <w:r w:rsidR="00D074F4" w:rsidRPr="00425E40">
        <w:rPr>
          <w:rFonts w:ascii="AvenirNext LT Pro Regular" w:eastAsia="Arial" w:hAnsi="AvenirNext LT Pro Regular" w:cs="Arial"/>
          <w:kern w:val="22"/>
          <w:sz w:val="22"/>
          <w:szCs w:val="22"/>
        </w:rPr>
        <w:t xml:space="preserve"> of the Board</w:t>
      </w:r>
      <w:r w:rsidR="00776887" w:rsidRPr="00425E40">
        <w:rPr>
          <w:rFonts w:ascii="AvenirNext LT Pro Regular" w:eastAsia="Arial" w:hAnsi="AvenirNext LT Pro Regular" w:cs="Arial"/>
          <w:kern w:val="22"/>
          <w:sz w:val="22"/>
          <w:szCs w:val="22"/>
        </w:rPr>
        <w:t>. The Trustees Handbook must, at a minimum, include a</w:t>
      </w:r>
      <w:r w:rsidR="00D074F4" w:rsidRPr="00425E40">
        <w:rPr>
          <w:rFonts w:ascii="AvenirNext LT Pro Regular" w:eastAsia="Arial" w:hAnsi="AvenirNext LT Pro Regular" w:cs="Arial"/>
          <w:kern w:val="22"/>
          <w:sz w:val="22"/>
          <w:szCs w:val="22"/>
        </w:rPr>
        <w:t xml:space="preserve"> Conflicts of Interest Policy</w:t>
      </w:r>
      <w:r w:rsidR="00776887" w:rsidRPr="00425E40">
        <w:rPr>
          <w:rFonts w:ascii="AvenirNext LT Pro Regular" w:eastAsia="Arial" w:hAnsi="AvenirNext LT Pro Regular" w:cs="Arial"/>
          <w:kern w:val="22"/>
          <w:sz w:val="22"/>
          <w:szCs w:val="22"/>
        </w:rPr>
        <w:t xml:space="preserve">, </w:t>
      </w:r>
      <w:r w:rsidR="00D074F4" w:rsidRPr="00425E40">
        <w:rPr>
          <w:rFonts w:ascii="AvenirNext LT Pro Regular" w:eastAsia="Arial" w:hAnsi="AvenirNext LT Pro Regular" w:cs="Arial"/>
          <w:kern w:val="22"/>
          <w:sz w:val="22"/>
          <w:szCs w:val="22"/>
        </w:rPr>
        <w:t>Confidentiality Policy</w:t>
      </w:r>
      <w:r w:rsidR="00776887" w:rsidRPr="00425E40">
        <w:rPr>
          <w:rFonts w:ascii="AvenirNext LT Pro Regular" w:eastAsia="Arial" w:hAnsi="AvenirNext LT Pro Regular" w:cs="Arial"/>
          <w:kern w:val="22"/>
          <w:sz w:val="22"/>
          <w:szCs w:val="22"/>
        </w:rPr>
        <w:t>, a copy of the Trustee Declaration and a trustee role description</w:t>
      </w:r>
      <w:r w:rsidR="00D074F4" w:rsidRPr="00425E40">
        <w:rPr>
          <w:rFonts w:ascii="AvenirNext LT Pro Regular" w:eastAsia="Arial" w:hAnsi="AvenirNext LT Pro Regular" w:cs="Arial"/>
          <w:kern w:val="22"/>
          <w:sz w:val="22"/>
          <w:szCs w:val="22"/>
        </w:rPr>
        <w:t>.</w:t>
      </w:r>
      <w:r w:rsidR="00E1446A">
        <w:rPr>
          <w:rFonts w:ascii="AvenirNext LT Pro Regular" w:eastAsia="Arial" w:hAnsi="AvenirNext LT Pro Regular" w:cs="Arial"/>
          <w:kern w:val="22"/>
          <w:sz w:val="22"/>
          <w:szCs w:val="22"/>
        </w:rPr>
        <w:t xml:space="preserve"> </w:t>
      </w:r>
      <w:r w:rsidR="00550C61" w:rsidRPr="00425E40">
        <w:rPr>
          <w:rFonts w:ascii="AvenirNext LT Pro Regular" w:eastAsia="Arial" w:hAnsi="AvenirNext LT Pro Regular" w:cs="Arial"/>
          <w:kern w:val="22"/>
          <w:sz w:val="22"/>
          <w:szCs w:val="22"/>
        </w:rPr>
        <w:t>The Secretary of the Board shall make the handbook available to any Ordinary Member on request.</w:t>
      </w:r>
    </w:p>
    <w:p w14:paraId="4FBE26F5" w14:textId="77777777" w:rsidR="00672ECC" w:rsidRDefault="00672ECC" w:rsidP="00672ECC">
      <w:pPr>
        <w:pStyle w:val="ListParagraph"/>
        <w:ind w:left="1071"/>
        <w:jc w:val="both"/>
        <w:rPr>
          <w:rFonts w:ascii="AvenirNext LT Pro Regular" w:eastAsia="Arial" w:hAnsi="AvenirNext LT Pro Regular" w:cs="Arial"/>
          <w:kern w:val="22"/>
          <w:sz w:val="22"/>
          <w:szCs w:val="22"/>
        </w:rPr>
      </w:pPr>
    </w:p>
    <w:p w14:paraId="58DBA235" w14:textId="3430FD73" w:rsidR="00672ECC" w:rsidRPr="00425E40" w:rsidRDefault="00692572" w:rsidP="004B5252">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Board of Trustees shall maintain policies and procedures pursuant to Clauses 54 to 65 (</w:t>
      </w:r>
      <w:r w:rsidRPr="00692572">
        <w:rPr>
          <w:rFonts w:ascii="AvenirNext LT Pro Regular" w:eastAsia="Arial" w:hAnsi="AvenirNext LT Pro Regular" w:cs="Arial"/>
          <w:i/>
          <w:kern w:val="22"/>
          <w:sz w:val="22"/>
          <w:szCs w:val="22"/>
        </w:rPr>
        <w:t>Powers of Trustees</w:t>
      </w:r>
      <w:r>
        <w:rPr>
          <w:rFonts w:ascii="AvenirNext LT Pro Regular" w:eastAsia="Arial" w:hAnsi="AvenirNext LT Pro Regular" w:cs="Arial"/>
          <w:kern w:val="22"/>
          <w:sz w:val="22"/>
          <w:szCs w:val="22"/>
        </w:rPr>
        <w:t xml:space="preserve">, </w:t>
      </w:r>
      <w:r w:rsidRPr="00692572">
        <w:rPr>
          <w:rFonts w:ascii="AvenirNext LT Pro Regular" w:eastAsia="Arial" w:hAnsi="AvenirNext LT Pro Regular" w:cs="Arial"/>
          <w:i/>
          <w:kern w:val="22"/>
          <w:sz w:val="22"/>
          <w:szCs w:val="22"/>
        </w:rPr>
        <w:t>matters of delegation of duties</w:t>
      </w:r>
      <w:r>
        <w:rPr>
          <w:rFonts w:ascii="AvenirNext LT Pro Regular" w:eastAsia="Arial" w:hAnsi="AvenirNext LT Pro Regular" w:cs="Arial"/>
          <w:kern w:val="22"/>
          <w:sz w:val="22"/>
          <w:szCs w:val="22"/>
        </w:rPr>
        <w:t xml:space="preserve"> and </w:t>
      </w:r>
      <w:r w:rsidRPr="00692572">
        <w:rPr>
          <w:rFonts w:ascii="AvenirNext LT Pro Regular" w:eastAsia="Arial" w:hAnsi="AvenirNext LT Pro Regular" w:cs="Arial"/>
          <w:i/>
          <w:kern w:val="22"/>
          <w:sz w:val="22"/>
          <w:szCs w:val="22"/>
        </w:rPr>
        <w:t>Bank Account</w:t>
      </w:r>
      <w:r>
        <w:rPr>
          <w:rFonts w:ascii="AvenirNext LT Pro Regular" w:eastAsia="Arial" w:hAnsi="AvenirNext LT Pro Regular" w:cs="Arial"/>
          <w:kern w:val="22"/>
          <w:sz w:val="22"/>
          <w:szCs w:val="22"/>
        </w:rPr>
        <w:t xml:space="preserve">), to which </w:t>
      </w: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_Ref474926658 \w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ins w:id="103" w:author="Simpson, Charlotte (Student)" w:date="2019-01-17T15:04:00Z">
        <w:r w:rsidR="00BF1EC3">
          <w:rPr>
            <w:rFonts w:ascii="AvenirNext LT Pro Regular" w:eastAsia="Arial" w:hAnsi="AvenirNext LT Pro Regular" w:cs="Arial"/>
            <w:kern w:val="22"/>
            <w:sz w:val="22"/>
            <w:szCs w:val="22"/>
          </w:rPr>
          <w:t>D.24</w:t>
        </w:r>
      </w:ins>
      <w:del w:id="104" w:author="Simpson, Charlotte (Student)" w:date="2019-01-17T15:04:00Z">
        <w:r w:rsidR="0075557A" w:rsidDel="00BF1EC3">
          <w:rPr>
            <w:rFonts w:ascii="AvenirNext LT Pro Regular" w:eastAsia="Arial" w:hAnsi="AvenirNext LT Pro Regular" w:cs="Arial"/>
            <w:kern w:val="22"/>
            <w:sz w:val="22"/>
            <w:szCs w:val="22"/>
          </w:rPr>
          <w:delText>D.23</w:delText>
        </w:r>
      </w:del>
      <w:r>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w:t>
      </w:r>
      <w:r w:rsidRPr="00692572">
        <w:rPr>
          <w:rFonts w:ascii="AvenirNext LT Pro Regular" w:eastAsia="Arial" w:hAnsi="AvenirNext LT Pro Regular" w:cs="Arial"/>
          <w:i/>
          <w:kern w:val="22"/>
          <w:sz w:val="22"/>
          <w:szCs w:val="22"/>
        </w:rPr>
        <w:fldChar w:fldCharType="begin"/>
      </w:r>
      <w:r w:rsidRPr="00692572">
        <w:rPr>
          <w:rFonts w:ascii="AvenirNext LT Pro Regular" w:eastAsia="Arial" w:hAnsi="AvenirNext LT Pro Regular" w:cs="Arial"/>
          <w:i/>
          <w:kern w:val="22"/>
          <w:sz w:val="22"/>
          <w:szCs w:val="22"/>
        </w:rPr>
        <w:instrText xml:space="preserve"> REF _Ref474926658 \h  \* MERGEFORMAT </w:instrText>
      </w:r>
      <w:r w:rsidRPr="00692572">
        <w:rPr>
          <w:rFonts w:ascii="AvenirNext LT Pro Regular" w:eastAsia="Arial" w:hAnsi="AvenirNext LT Pro Regular" w:cs="Arial"/>
          <w:i/>
          <w:kern w:val="22"/>
          <w:sz w:val="22"/>
          <w:szCs w:val="22"/>
        </w:rPr>
      </w:r>
      <w:r w:rsidRPr="00692572">
        <w:rPr>
          <w:rFonts w:ascii="AvenirNext LT Pro Regular" w:eastAsia="Arial" w:hAnsi="AvenirNext LT Pro Regular" w:cs="Arial"/>
          <w:i/>
          <w:kern w:val="22"/>
          <w:sz w:val="22"/>
          <w:szCs w:val="22"/>
        </w:rPr>
        <w:fldChar w:fldCharType="separate"/>
      </w:r>
      <w:ins w:id="105" w:author="Simpson, Charlotte (Student)" w:date="2019-01-17T15:04:00Z">
        <w:r w:rsidR="00BF1EC3" w:rsidRPr="00BF1EC3">
          <w:rPr>
            <w:rFonts w:ascii="AvenirNext LT Pro Regular" w:hAnsi="AvenirNext LT Pro Regular"/>
            <w:i/>
            <w:kern w:val="22"/>
            <w:sz w:val="22"/>
            <w:szCs w:val="22"/>
            <w:rPrChange w:id="106" w:author="Simpson, Charlotte (Student)" w:date="2019-01-17T15:04:00Z">
              <w:rPr>
                <w:rFonts w:ascii="AvenirNext LT Pro Regular" w:hAnsi="AvenirNext LT Pro Regular"/>
                <w:b/>
                <w:kern w:val="22"/>
                <w:sz w:val="22"/>
                <w:szCs w:val="22"/>
              </w:rPr>
            </w:rPrChange>
          </w:rPr>
          <w:t>Internal Policy</w:t>
        </w:r>
      </w:ins>
      <w:del w:id="107" w:author="Simpson, Charlotte (Student)" w:date="2019-01-17T15:04:00Z">
        <w:r w:rsidR="0075557A" w:rsidRPr="0075557A" w:rsidDel="00BF1EC3">
          <w:rPr>
            <w:rFonts w:ascii="AvenirNext LT Pro Regular" w:hAnsi="AvenirNext LT Pro Regular"/>
            <w:i/>
            <w:kern w:val="22"/>
            <w:sz w:val="22"/>
            <w:szCs w:val="22"/>
          </w:rPr>
          <w:delText>Internal Policy</w:delText>
        </w:r>
      </w:del>
      <w:r w:rsidRPr="00692572">
        <w:rPr>
          <w:rFonts w:ascii="AvenirNext LT Pro Regular" w:eastAsia="Arial" w:hAnsi="AvenirNext LT Pro Regular" w:cs="Arial"/>
          <w:i/>
          <w:kern w:val="22"/>
          <w:sz w:val="22"/>
          <w:szCs w:val="22"/>
        </w:rPr>
        <w:fldChar w:fldCharType="end"/>
      </w:r>
      <w:r>
        <w:rPr>
          <w:rFonts w:ascii="AvenirNext LT Pro Regular" w:eastAsia="Arial" w:hAnsi="AvenirNext LT Pro Regular" w:cs="Arial"/>
          <w:kern w:val="22"/>
          <w:sz w:val="22"/>
          <w:szCs w:val="22"/>
        </w:rPr>
        <w:t>) shall apply and, where relevant, provide detail or provision.</w:t>
      </w:r>
    </w:p>
    <w:p w14:paraId="5AA92B37" w14:textId="581AC2CC" w:rsidR="00EA1576" w:rsidRPr="00425E40" w:rsidRDefault="00EA1576" w:rsidP="001E558B">
      <w:pPr>
        <w:jc w:val="both"/>
        <w:rPr>
          <w:rFonts w:ascii="AvenirNext LT Pro Regular" w:eastAsia="Arial" w:hAnsi="AvenirNext LT Pro Regular" w:cs="Arial"/>
          <w:kern w:val="22"/>
          <w:sz w:val="22"/>
          <w:szCs w:val="22"/>
        </w:rPr>
      </w:pPr>
    </w:p>
    <w:p w14:paraId="2E8F19DC" w14:textId="0E284EDF" w:rsidR="0042753C" w:rsidRPr="00425E40" w:rsidRDefault="00FE228C"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Board shall make available guidance to CUSU Council</w:t>
      </w:r>
      <w:r w:rsidR="0042753C" w:rsidRPr="00425E40">
        <w:rPr>
          <w:rFonts w:ascii="AvenirNext LT Pro Regular" w:eastAsia="Arial" w:hAnsi="AvenirNext LT Pro Regular" w:cs="Arial"/>
          <w:kern w:val="22"/>
          <w:sz w:val="22"/>
          <w:szCs w:val="22"/>
        </w:rPr>
        <w:t>, via the Chair,</w:t>
      </w:r>
      <w:r w:rsidRPr="00425E40">
        <w:rPr>
          <w:rFonts w:ascii="AvenirNext LT Pro Regular" w:eastAsia="Arial" w:hAnsi="AvenirNext LT Pro Regular" w:cs="Arial"/>
          <w:kern w:val="22"/>
          <w:sz w:val="22"/>
          <w:szCs w:val="22"/>
        </w:rPr>
        <w:t xml:space="preserve"> on matters of charity governance that relate to</w:t>
      </w:r>
      <w:r w:rsidR="00B60731" w:rsidRPr="00425E40">
        <w:rPr>
          <w:rFonts w:ascii="AvenirNext LT Pro Regular" w:eastAsia="Arial" w:hAnsi="AvenirNext LT Pro Regular" w:cs="Arial"/>
          <w:kern w:val="22"/>
          <w:sz w:val="22"/>
          <w:szCs w:val="22"/>
        </w:rPr>
        <w:t xml:space="preserve"> compliance with the law, in particular,</w:t>
      </w:r>
      <w:r w:rsidRPr="00425E40">
        <w:rPr>
          <w:rFonts w:ascii="AvenirNext LT Pro Regular" w:eastAsia="Arial" w:hAnsi="AvenirNext LT Pro Regular" w:cs="Arial"/>
          <w:kern w:val="22"/>
          <w:sz w:val="22"/>
          <w:szCs w:val="22"/>
        </w:rPr>
        <w:t xml:space="preserve"> the com</w:t>
      </w:r>
      <w:r w:rsidR="00B60731" w:rsidRPr="00425E40">
        <w:rPr>
          <w:rFonts w:ascii="AvenirNext LT Pro Regular" w:eastAsia="Arial" w:hAnsi="AvenirNext LT Pro Regular" w:cs="Arial"/>
          <w:kern w:val="22"/>
          <w:sz w:val="22"/>
          <w:szCs w:val="22"/>
        </w:rPr>
        <w:t>mitment of charity resources. The Board shall be available to provide on-going support to the Chair in matters pertaining to charity governance.</w:t>
      </w:r>
    </w:p>
    <w:p w14:paraId="0C487308" w14:textId="219F54F6" w:rsidR="00B60731" w:rsidRPr="00425E40" w:rsidRDefault="00B60731" w:rsidP="001E558B">
      <w:pPr>
        <w:jc w:val="both"/>
        <w:rPr>
          <w:rFonts w:ascii="AvenirNext LT Pro Regular" w:eastAsia="Arial" w:hAnsi="AvenirNext LT Pro Regular" w:cs="Arial"/>
          <w:kern w:val="22"/>
          <w:sz w:val="22"/>
          <w:szCs w:val="22"/>
        </w:rPr>
      </w:pPr>
    </w:p>
    <w:p w14:paraId="4D399670" w14:textId="7EB36FEB" w:rsidR="00B60731" w:rsidRPr="00425E40" w:rsidRDefault="00B60731"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CUSU Council </w:t>
      </w:r>
      <w:r w:rsidR="00FE228C" w:rsidRPr="00425E40">
        <w:rPr>
          <w:rFonts w:ascii="AvenirNext LT Pro Regular" w:eastAsia="Arial" w:hAnsi="AvenirNext LT Pro Regular" w:cs="Arial"/>
          <w:kern w:val="22"/>
          <w:sz w:val="22"/>
          <w:szCs w:val="22"/>
        </w:rPr>
        <w:t xml:space="preserve">Chair shall </w:t>
      </w:r>
      <w:r w:rsidRPr="00425E40">
        <w:rPr>
          <w:rFonts w:ascii="AvenirNext LT Pro Regular" w:eastAsia="Arial" w:hAnsi="AvenirNext LT Pro Regular" w:cs="Arial"/>
          <w:kern w:val="22"/>
          <w:sz w:val="22"/>
          <w:szCs w:val="22"/>
        </w:rPr>
        <w:t>ensure that guidance from Board in relation to charity governance is communicated to Council members when necessary</w:t>
      </w:r>
      <w:r w:rsidR="00F7177E" w:rsidRPr="00425E40">
        <w:rPr>
          <w:rFonts w:ascii="AvenirNext LT Pro Regular" w:eastAsia="Arial" w:hAnsi="AvenirNext LT Pro Regular" w:cs="Arial"/>
          <w:kern w:val="22"/>
          <w:sz w:val="22"/>
          <w:szCs w:val="22"/>
        </w:rPr>
        <w:t xml:space="preserve"> and,</w:t>
      </w:r>
      <w:r w:rsidRPr="00425E40">
        <w:rPr>
          <w:rFonts w:ascii="AvenirNext LT Pro Regular" w:eastAsia="Arial" w:hAnsi="AvenirNext LT Pro Regular" w:cs="Arial"/>
          <w:kern w:val="22"/>
          <w:sz w:val="22"/>
          <w:szCs w:val="22"/>
        </w:rPr>
        <w:t xml:space="preserve"> in particular</w:t>
      </w:r>
      <w:r w:rsidR="00F7177E" w:rsidRPr="00425E40">
        <w:rPr>
          <w:rFonts w:ascii="AvenirNext LT Pro Regular" w:eastAsia="Arial" w:hAnsi="AvenirNext LT Pro Regular" w:cs="Arial"/>
          <w:kern w:val="22"/>
          <w:sz w:val="22"/>
          <w:szCs w:val="22"/>
        </w:rPr>
        <w:t>, motions submitted that conflict with guidance are referred to the Board or referred back to the proposer.</w:t>
      </w:r>
    </w:p>
    <w:p w14:paraId="3F46EAB6" w14:textId="77777777" w:rsidR="00B60731" w:rsidRPr="00425E40" w:rsidRDefault="00B60731" w:rsidP="001E558B">
      <w:pPr>
        <w:jc w:val="both"/>
        <w:rPr>
          <w:rFonts w:ascii="AvenirNext LT Pro Regular" w:eastAsia="Arial" w:hAnsi="AvenirNext LT Pro Regular" w:cs="Arial"/>
          <w:kern w:val="22"/>
          <w:sz w:val="22"/>
          <w:szCs w:val="22"/>
        </w:rPr>
      </w:pPr>
    </w:p>
    <w:p w14:paraId="15AFE221" w14:textId="7E28FF4D" w:rsidR="00EA1576" w:rsidRPr="00425E40" w:rsidRDefault="00B60731"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CUSU Council Chair shall provide the Board with Council correspondence, such as </w:t>
      </w:r>
      <w:r w:rsidR="00FE228C" w:rsidRPr="00425E40">
        <w:rPr>
          <w:rFonts w:ascii="AvenirNext LT Pro Regular" w:eastAsia="Arial" w:hAnsi="AvenirNext LT Pro Regular" w:cs="Arial"/>
          <w:kern w:val="22"/>
          <w:sz w:val="22"/>
          <w:szCs w:val="22"/>
        </w:rPr>
        <w:t>copies of</w:t>
      </w:r>
      <w:r w:rsidRPr="00425E40">
        <w:rPr>
          <w:rFonts w:ascii="AvenirNext LT Pro Regular" w:eastAsia="Arial" w:hAnsi="AvenirNext LT Pro Regular" w:cs="Arial"/>
          <w:kern w:val="22"/>
          <w:sz w:val="22"/>
          <w:szCs w:val="22"/>
        </w:rPr>
        <w:t xml:space="preserve"> meeting papers, approved motions and minutes.</w:t>
      </w:r>
    </w:p>
    <w:p w14:paraId="7A43011C" w14:textId="7F120EFB" w:rsidR="00B93763" w:rsidRPr="00425E40" w:rsidRDefault="00B93763" w:rsidP="001E558B">
      <w:pPr>
        <w:jc w:val="both"/>
        <w:rPr>
          <w:rFonts w:ascii="AvenirNext LT Pro Regular" w:eastAsia="Arial" w:hAnsi="AvenirNext LT Pro Regular" w:cs="Arial"/>
          <w:kern w:val="22"/>
          <w:sz w:val="22"/>
          <w:szCs w:val="22"/>
        </w:rPr>
      </w:pPr>
    </w:p>
    <w:p w14:paraId="6CEB9BED" w14:textId="1A6AB8E4" w:rsidR="00B93763" w:rsidRPr="00425E40" w:rsidRDefault="009212D7" w:rsidP="004B5252">
      <w:pPr>
        <w:pStyle w:val="ListParagraph"/>
        <w:numPr>
          <w:ilvl w:val="1"/>
          <w:numId w:val="93"/>
        </w:numPr>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776887" w:rsidRPr="00425E40">
        <w:rPr>
          <w:rFonts w:ascii="AvenirNext LT Pro Regular" w:eastAsia="Arial" w:hAnsi="AvenirNext LT Pro Regular" w:cs="Arial"/>
          <w:b/>
          <w:kern w:val="22"/>
          <w:sz w:val="22"/>
          <w:szCs w:val="22"/>
        </w:rPr>
        <w:t>Reporting Processes</w:t>
      </w:r>
    </w:p>
    <w:p w14:paraId="3BFA53E8" w14:textId="77777777" w:rsidR="00776887" w:rsidRPr="00425E40" w:rsidRDefault="00776887" w:rsidP="001E558B">
      <w:pPr>
        <w:jc w:val="both"/>
        <w:rPr>
          <w:rFonts w:ascii="AvenirNext LT Pro Regular" w:eastAsia="Arial" w:hAnsi="AvenirNext LT Pro Regular" w:cs="Arial"/>
          <w:kern w:val="22"/>
          <w:sz w:val="22"/>
          <w:szCs w:val="22"/>
        </w:rPr>
      </w:pPr>
    </w:p>
    <w:p w14:paraId="4922CA9F" w14:textId="14A680F4" w:rsidR="00D3081B" w:rsidRPr="00425E40" w:rsidRDefault="00D3081B"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Board shall ensure the non-reserved minutes of trustee meetings are made available to Members once approved at a subsequent meeting. Minutes shall normally be uploaded within seven days of the trustee meeting at which the minutes were approved.</w:t>
      </w:r>
    </w:p>
    <w:p w14:paraId="3DC7B3E4" w14:textId="77777777" w:rsidR="00D3081B" w:rsidRPr="00425E40" w:rsidRDefault="00D3081B" w:rsidP="001E558B">
      <w:pPr>
        <w:jc w:val="both"/>
        <w:rPr>
          <w:rFonts w:ascii="AvenirNext LT Pro Regular" w:eastAsia="Arial" w:hAnsi="AvenirNext LT Pro Regular" w:cs="Arial"/>
          <w:kern w:val="22"/>
          <w:sz w:val="22"/>
          <w:szCs w:val="22"/>
        </w:rPr>
      </w:pPr>
    </w:p>
    <w:p w14:paraId="34C8341F" w14:textId="295A3228" w:rsidR="00776887" w:rsidRPr="00425E40" w:rsidRDefault="00776887"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w:t>
      </w:r>
      <w:r w:rsidR="00B93763" w:rsidRPr="00425E40">
        <w:rPr>
          <w:rFonts w:ascii="AvenirNext LT Pro Regular" w:eastAsia="Arial" w:hAnsi="AvenirNext LT Pro Regular" w:cs="Arial"/>
          <w:kern w:val="22"/>
          <w:sz w:val="22"/>
          <w:szCs w:val="22"/>
        </w:rPr>
        <w:t xml:space="preserve">Board </w:t>
      </w:r>
      <w:r w:rsidR="00D3081B" w:rsidRPr="00425E40">
        <w:rPr>
          <w:rFonts w:ascii="AvenirNext LT Pro Regular" w:eastAsia="Arial" w:hAnsi="AvenirNext LT Pro Regular" w:cs="Arial"/>
          <w:kern w:val="22"/>
          <w:sz w:val="22"/>
          <w:szCs w:val="22"/>
        </w:rPr>
        <w:t>shall</w:t>
      </w:r>
      <w:r w:rsidR="00B93763" w:rsidRPr="00425E40">
        <w:rPr>
          <w:rFonts w:ascii="AvenirNext LT Pro Regular" w:eastAsia="Arial" w:hAnsi="AvenirNext LT Pro Regular" w:cs="Arial"/>
          <w:kern w:val="22"/>
          <w:sz w:val="22"/>
          <w:szCs w:val="22"/>
        </w:rPr>
        <w:t xml:space="preserve"> report </w:t>
      </w:r>
      <w:r w:rsidRPr="00425E40">
        <w:rPr>
          <w:rFonts w:ascii="AvenirNext LT Pro Regular" w:eastAsia="Arial" w:hAnsi="AvenirNext LT Pro Regular" w:cs="Arial"/>
          <w:kern w:val="22"/>
          <w:sz w:val="22"/>
          <w:szCs w:val="22"/>
        </w:rPr>
        <w:t xml:space="preserve">termly </w:t>
      </w:r>
      <w:r w:rsidR="00B93763" w:rsidRPr="00425E40">
        <w:rPr>
          <w:rFonts w:ascii="AvenirNext LT Pro Regular" w:eastAsia="Arial" w:hAnsi="AvenirNext LT Pro Regular" w:cs="Arial"/>
          <w:kern w:val="22"/>
          <w:sz w:val="22"/>
          <w:szCs w:val="22"/>
        </w:rPr>
        <w:t xml:space="preserve">to </w:t>
      </w:r>
      <w:r w:rsidRPr="00425E40">
        <w:rPr>
          <w:rFonts w:ascii="AvenirNext LT Pro Regular" w:eastAsia="Arial" w:hAnsi="AvenirNext LT Pro Regular" w:cs="Arial"/>
          <w:kern w:val="22"/>
          <w:sz w:val="22"/>
          <w:szCs w:val="22"/>
        </w:rPr>
        <w:t xml:space="preserve">CUSU </w:t>
      </w:r>
      <w:r w:rsidR="00B93763" w:rsidRPr="00425E40">
        <w:rPr>
          <w:rFonts w:ascii="AvenirNext LT Pro Regular" w:eastAsia="Arial" w:hAnsi="AvenirNext LT Pro Regular" w:cs="Arial"/>
          <w:kern w:val="22"/>
          <w:sz w:val="22"/>
          <w:szCs w:val="22"/>
        </w:rPr>
        <w:t>Council</w:t>
      </w:r>
      <w:r w:rsidRPr="00425E40">
        <w:rPr>
          <w:rFonts w:ascii="AvenirNext LT Pro Regular" w:eastAsia="Arial" w:hAnsi="AvenirNext LT Pro Regular" w:cs="Arial"/>
          <w:kern w:val="22"/>
          <w:sz w:val="22"/>
          <w:szCs w:val="22"/>
        </w:rPr>
        <w:t>, and such reports shall:</w:t>
      </w:r>
    </w:p>
    <w:p w14:paraId="0FE42D2F" w14:textId="35B28FD5" w:rsidR="00776887" w:rsidRPr="00425E40" w:rsidRDefault="00776887"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Normally be submitted to the final CUSU Council of each Term;</w:t>
      </w:r>
    </w:p>
    <w:p w14:paraId="1E44BD9D" w14:textId="2FAE17AE" w:rsidR="00A9700E" w:rsidRPr="00425E40" w:rsidRDefault="00A9700E"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restricted to non-confidential or commercially-sensitive information;</w:t>
      </w:r>
    </w:p>
    <w:p w14:paraId="58C27204" w14:textId="4EA0F294" w:rsidR="00776887" w:rsidRPr="00425E40" w:rsidRDefault="00776887"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Include information pertaining to the general governance activities of the Board of Trustees, the strategy of the Union and the financial health of the Union (including a</w:t>
      </w:r>
      <w:r w:rsidR="00D3081B" w:rsidRPr="00425E40">
        <w:rPr>
          <w:rFonts w:ascii="AvenirNext LT Pro Regular" w:eastAsia="Arial" w:hAnsi="AvenirNext LT Pro Regular" w:cs="Arial"/>
          <w:kern w:val="22"/>
          <w:sz w:val="22"/>
          <w:szCs w:val="22"/>
        </w:rPr>
        <w:t xml:space="preserve"> commentary regarding the Union’s income and expenditure against budget);</w:t>
      </w:r>
    </w:p>
    <w:p w14:paraId="4A22D41F" w14:textId="21F85485" w:rsidR="00D3081B" w:rsidRPr="00425E40" w:rsidRDefault="00D3081B"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verbal or in written form;</w:t>
      </w:r>
    </w:p>
    <w:p w14:paraId="4ECF24BE" w14:textId="26B98EF1" w:rsidR="00021483" w:rsidRPr="00425E40" w:rsidRDefault="00021483"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Require a minimum of one trustee to attend; and,</w:t>
      </w:r>
    </w:p>
    <w:p w14:paraId="7D0F310E" w14:textId="5DE12940" w:rsidR="00D3081B" w:rsidRPr="00425E40" w:rsidRDefault="00D3081B"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an opportunity for CUSU Council Members to submit questions to</w:t>
      </w:r>
      <w:r w:rsidR="00021483" w:rsidRPr="00425E40">
        <w:rPr>
          <w:rFonts w:ascii="AvenirNext LT Pro Regular" w:eastAsia="Arial" w:hAnsi="AvenirNext LT Pro Regular" w:cs="Arial"/>
          <w:kern w:val="22"/>
          <w:sz w:val="22"/>
          <w:szCs w:val="22"/>
        </w:rPr>
        <w:t xml:space="preserve"> the CUSU Chair that shall then be put to</w:t>
      </w:r>
      <w:r w:rsidRPr="00425E40">
        <w:rPr>
          <w:rFonts w:ascii="AvenirNext LT Pro Regular" w:eastAsia="Arial" w:hAnsi="AvenirNext LT Pro Regular" w:cs="Arial"/>
          <w:kern w:val="22"/>
          <w:sz w:val="22"/>
          <w:szCs w:val="22"/>
        </w:rPr>
        <w:t xml:space="preserve"> the trustees, which must be answered at the meeting</w:t>
      </w:r>
      <w:r w:rsidR="00021483" w:rsidRPr="00425E40">
        <w:rPr>
          <w:rFonts w:ascii="AvenirNext LT Pro Regular" w:eastAsia="Arial" w:hAnsi="AvenirNext LT Pro Regular" w:cs="Arial"/>
          <w:kern w:val="22"/>
          <w:sz w:val="22"/>
          <w:szCs w:val="22"/>
        </w:rPr>
        <w:t xml:space="preserve"> verbally</w:t>
      </w:r>
      <w:r w:rsidRPr="00425E40">
        <w:rPr>
          <w:rFonts w:ascii="AvenirNext LT Pro Regular" w:eastAsia="Arial" w:hAnsi="AvenirNext LT Pro Regular" w:cs="Arial"/>
          <w:kern w:val="22"/>
          <w:sz w:val="22"/>
          <w:szCs w:val="22"/>
        </w:rPr>
        <w:t xml:space="preserve"> or provided via a subsequent report submitted to the following Council.</w:t>
      </w:r>
    </w:p>
    <w:p w14:paraId="0F8706F6" w14:textId="77777777" w:rsidR="00D3081B" w:rsidRPr="00425E40" w:rsidRDefault="00D3081B" w:rsidP="001E558B">
      <w:pPr>
        <w:jc w:val="both"/>
        <w:rPr>
          <w:rFonts w:ascii="AvenirNext LT Pro Regular" w:eastAsia="Arial" w:hAnsi="AvenirNext LT Pro Regular" w:cs="Arial"/>
          <w:kern w:val="22"/>
          <w:sz w:val="22"/>
          <w:szCs w:val="22"/>
        </w:rPr>
      </w:pPr>
    </w:p>
    <w:p w14:paraId="5A0E7E5B" w14:textId="614A51AB" w:rsidR="007E530D" w:rsidRPr="00425E40" w:rsidRDefault="00776887"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w:t>
      </w:r>
      <w:r w:rsidR="00B93763" w:rsidRPr="00425E40">
        <w:rPr>
          <w:rFonts w:ascii="AvenirNext LT Pro Regular" w:eastAsia="Arial" w:hAnsi="AvenirNext LT Pro Regular" w:cs="Arial"/>
          <w:kern w:val="22"/>
          <w:sz w:val="22"/>
          <w:szCs w:val="22"/>
        </w:rPr>
        <w:t xml:space="preserve">n the event </w:t>
      </w:r>
      <w:r w:rsidRPr="00425E40">
        <w:rPr>
          <w:rFonts w:ascii="AvenirNext LT Pro Regular" w:eastAsia="Arial" w:hAnsi="AvenirNext LT Pro Regular" w:cs="Arial"/>
          <w:kern w:val="22"/>
          <w:sz w:val="22"/>
          <w:szCs w:val="22"/>
        </w:rPr>
        <w:t>of Board intervention</w:t>
      </w:r>
      <w:r w:rsidR="00DF3FCC" w:rsidRPr="00425E40">
        <w:rPr>
          <w:rFonts w:ascii="AvenirNext LT Pro Regular" w:eastAsia="Arial" w:hAnsi="AvenirNext LT Pro Regular" w:cs="Arial"/>
          <w:kern w:val="22"/>
          <w:sz w:val="22"/>
          <w:szCs w:val="22"/>
        </w:rPr>
        <w:t xml:space="preserve"> in the democratic processes of the membership under Clause 55 of the Constitution, the Board shall submit a report to a CUSU Council meeting no later than two Council meetings following the </w:t>
      </w:r>
      <w:r w:rsidR="007E530D" w:rsidRPr="00425E40">
        <w:rPr>
          <w:rFonts w:ascii="AvenirNext LT Pro Regular" w:eastAsia="Arial" w:hAnsi="AvenirNext LT Pro Regular" w:cs="Arial"/>
          <w:kern w:val="22"/>
          <w:sz w:val="22"/>
          <w:szCs w:val="22"/>
        </w:rPr>
        <w:t>respective Board decision. The report shall:</w:t>
      </w:r>
    </w:p>
    <w:p w14:paraId="0DAC8F83" w14:textId="7E3883BF"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verbal or in written form;</w:t>
      </w:r>
    </w:p>
    <w:p w14:paraId="59233696" w14:textId="387555D7"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presented by at least one trustee in attendance</w:t>
      </w:r>
      <w:r w:rsidR="00B364DE" w:rsidRPr="00425E40">
        <w:rPr>
          <w:rFonts w:ascii="AvenirNext LT Pro Regular" w:eastAsia="Arial" w:hAnsi="AvenirNext LT Pro Regular" w:cs="Arial"/>
          <w:kern w:val="22"/>
          <w:sz w:val="22"/>
          <w:szCs w:val="22"/>
        </w:rPr>
        <w:t xml:space="preserve"> at the meeting</w:t>
      </w:r>
      <w:r w:rsidRPr="00425E40">
        <w:rPr>
          <w:rFonts w:ascii="AvenirNext LT Pro Regular" w:eastAsia="Arial" w:hAnsi="AvenirNext LT Pro Regular" w:cs="Arial"/>
          <w:kern w:val="22"/>
          <w:sz w:val="22"/>
          <w:szCs w:val="22"/>
        </w:rPr>
        <w:t>;</w:t>
      </w:r>
    </w:p>
    <w:p w14:paraId="08C60216" w14:textId="6397D74D"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Be restricted to non-confidential or commercially-sensitive information;</w:t>
      </w:r>
    </w:p>
    <w:p w14:paraId="532B9570" w14:textId="653FBF8A" w:rsidR="00B364DE" w:rsidRPr="00425E40" w:rsidRDefault="00B364DE"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an explanation to the Members for any Board intervention; and,</w:t>
      </w:r>
    </w:p>
    <w:p w14:paraId="185BF9B5" w14:textId="1B8756EB"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an opportunity for CUSU Council Members to submit questions to the CUSU Chair that shall then be put to the trustees, which must be answered at the meeting verbally or provided via a subsequent report submitted to the following Council.</w:t>
      </w:r>
    </w:p>
    <w:p w14:paraId="49F14552" w14:textId="0B92A017" w:rsidR="00B93763" w:rsidRPr="00425E40" w:rsidRDefault="00B93763" w:rsidP="001E558B">
      <w:pPr>
        <w:jc w:val="both"/>
        <w:rPr>
          <w:rFonts w:ascii="AvenirNext LT Pro Regular" w:eastAsia="Arial" w:hAnsi="AvenirNext LT Pro Regular" w:cs="Arial"/>
          <w:kern w:val="22"/>
          <w:sz w:val="22"/>
          <w:szCs w:val="22"/>
        </w:rPr>
      </w:pPr>
    </w:p>
    <w:p w14:paraId="57AFB170" w14:textId="03AF11F9" w:rsidR="009704ED" w:rsidRPr="00425E40" w:rsidRDefault="009212D7" w:rsidP="004B5252">
      <w:pPr>
        <w:pStyle w:val="ListParagraph"/>
        <w:numPr>
          <w:ilvl w:val="1"/>
          <w:numId w:val="93"/>
        </w:numPr>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r w:rsidR="00F7177E" w:rsidRPr="00425E40">
        <w:rPr>
          <w:rFonts w:ascii="AvenirNext LT Pro Regular" w:eastAsia="Arial" w:hAnsi="AvenirNext LT Pro Regular" w:cs="Arial"/>
          <w:b/>
          <w:kern w:val="22"/>
          <w:sz w:val="22"/>
          <w:szCs w:val="22"/>
        </w:rPr>
        <w:t>Membership and Attendance</w:t>
      </w:r>
    </w:p>
    <w:p w14:paraId="6EBCED03" w14:textId="1B630AB9" w:rsidR="00F7177E" w:rsidRPr="00425E40" w:rsidRDefault="00B9376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Membe</w:t>
      </w:r>
      <w:r w:rsidR="00F7177E" w:rsidRPr="00425E40">
        <w:rPr>
          <w:rFonts w:ascii="AvenirNext LT Pro Regular" w:hAnsi="AvenirNext LT Pro Regular"/>
          <w:kern w:val="22"/>
          <w:sz w:val="22"/>
          <w:szCs w:val="22"/>
        </w:rPr>
        <w:t xml:space="preserve">rship of the Board of Trustees are </w:t>
      </w:r>
      <w:r w:rsidRPr="00425E40">
        <w:rPr>
          <w:rFonts w:ascii="AvenirNext LT Pro Regular" w:hAnsi="AvenirNext LT Pro Regular"/>
          <w:kern w:val="22"/>
          <w:sz w:val="22"/>
          <w:szCs w:val="22"/>
        </w:rPr>
        <w:t>subject to</w:t>
      </w:r>
      <w:r w:rsidR="00F7177E" w:rsidRPr="00425E40">
        <w:rPr>
          <w:rFonts w:ascii="AvenirNext LT Pro Regular" w:hAnsi="AvenirNext LT Pro Regular"/>
          <w:kern w:val="22"/>
          <w:sz w:val="22"/>
          <w:szCs w:val="22"/>
        </w:rPr>
        <w:t xml:space="preserve"> provisions of the Constitution:</w:t>
      </w:r>
    </w:p>
    <w:p w14:paraId="2B447541" w14:textId="79F64766" w:rsidR="007713BE" w:rsidRPr="00425E40" w:rsidRDefault="007713BE" w:rsidP="004B52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There </w:t>
      </w:r>
      <w:r w:rsidR="00F7177E" w:rsidRPr="00425E40">
        <w:rPr>
          <w:rFonts w:ascii="AvenirNext LT Pro Regular" w:hAnsi="AvenirNext LT Pro Regular"/>
          <w:kern w:val="22"/>
          <w:sz w:val="22"/>
          <w:szCs w:val="22"/>
        </w:rPr>
        <w:t>shall</w:t>
      </w:r>
      <w:r w:rsidRPr="00425E40">
        <w:rPr>
          <w:rFonts w:ascii="AvenirNext LT Pro Regular" w:hAnsi="AvenirNext LT Pro Regular"/>
          <w:kern w:val="22"/>
          <w:sz w:val="22"/>
          <w:szCs w:val="22"/>
        </w:rPr>
        <w:t xml:space="preserve"> be four </w:t>
      </w:r>
      <w:r w:rsidR="00744BE7" w:rsidRPr="00425E40">
        <w:rPr>
          <w:rFonts w:ascii="AvenirNext LT Pro Regular" w:hAnsi="AvenirNext LT Pro Regular"/>
          <w:kern w:val="22"/>
          <w:sz w:val="22"/>
          <w:szCs w:val="22"/>
        </w:rPr>
        <w:t>Officer Trustees.</w:t>
      </w:r>
    </w:p>
    <w:p w14:paraId="4B7A443C" w14:textId="1FFB2B8B" w:rsidR="00F7177E" w:rsidRPr="00425E40" w:rsidRDefault="00F7177E" w:rsidP="004B52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shall be two External Trustees.</w:t>
      </w:r>
    </w:p>
    <w:p w14:paraId="4DF76344" w14:textId="01C229E6" w:rsidR="00F7177E" w:rsidRPr="00425E40" w:rsidRDefault="00F7177E" w:rsidP="004B5252">
      <w:pPr>
        <w:pStyle w:val="ListParagraph"/>
        <w:numPr>
          <w:ilvl w:val="3"/>
          <w:numId w:val="93"/>
        </w:numPr>
        <w:jc w:val="both"/>
        <w:rPr>
          <w:rFonts w:ascii="AvenirNext LT Pro Regular" w:hAnsi="AvenirNext LT Pro Regular"/>
          <w:kern w:val="22"/>
          <w:sz w:val="22"/>
          <w:szCs w:val="22"/>
        </w:rPr>
      </w:pPr>
      <w:bookmarkStart w:id="108" w:name="_Ref474874665"/>
      <w:r w:rsidRPr="00425E40">
        <w:rPr>
          <w:rFonts w:ascii="AvenirNext LT Pro Regular" w:hAnsi="AvenirNext LT Pro Regular"/>
          <w:kern w:val="22"/>
          <w:sz w:val="22"/>
          <w:szCs w:val="22"/>
        </w:rPr>
        <w:t>There shall be two Student Trustees.</w:t>
      </w:r>
      <w:bookmarkEnd w:id="108"/>
    </w:p>
    <w:p w14:paraId="03AE3C96" w14:textId="77777777" w:rsidR="009704ED" w:rsidRPr="00425E40" w:rsidRDefault="009704ED" w:rsidP="002D375F">
      <w:pPr>
        <w:ind w:left="450" w:hanging="450"/>
        <w:jc w:val="both"/>
        <w:rPr>
          <w:rFonts w:ascii="AvenirNext LT Pro Regular" w:hAnsi="AvenirNext LT Pro Regular"/>
          <w:kern w:val="22"/>
          <w:sz w:val="22"/>
          <w:szCs w:val="22"/>
        </w:rPr>
      </w:pPr>
    </w:p>
    <w:p w14:paraId="41A6F2AE" w14:textId="5079EE42" w:rsidR="00F7177E" w:rsidRPr="00425E40" w:rsidRDefault="009212D7" w:rsidP="004B5252">
      <w:pPr>
        <w:pStyle w:val="ListParagraph"/>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The CUSU </w:t>
      </w:r>
      <w:r w:rsidR="00F7177E" w:rsidRPr="00425E40">
        <w:rPr>
          <w:rFonts w:ascii="AvenirNext LT Pro Regular" w:eastAsia="Arial" w:hAnsi="AvenirNext LT Pro Regular" w:cs="Arial"/>
          <w:kern w:val="22"/>
          <w:sz w:val="22"/>
          <w:szCs w:val="22"/>
        </w:rPr>
        <w:t>General Manager shall normally attend meetings of the Board, subject to reserved business items,</w:t>
      </w:r>
      <w:r w:rsidR="003841F0" w:rsidRPr="00425E40">
        <w:rPr>
          <w:rFonts w:ascii="AvenirNext LT Pro Regular" w:eastAsia="Arial" w:hAnsi="AvenirNext LT Pro Regular" w:cs="Arial"/>
          <w:kern w:val="22"/>
          <w:sz w:val="22"/>
          <w:szCs w:val="22"/>
        </w:rPr>
        <w:t xml:space="preserve"> as an advisor to the Board</w:t>
      </w:r>
      <w:r w:rsidR="004B5252" w:rsidRPr="00425E40">
        <w:rPr>
          <w:rFonts w:ascii="AvenirNext LT Pro Regular" w:eastAsia="Arial" w:hAnsi="AvenirNext LT Pro Regular" w:cs="Arial"/>
          <w:kern w:val="22"/>
          <w:sz w:val="22"/>
          <w:szCs w:val="22"/>
        </w:rPr>
        <w:t>.</w:t>
      </w:r>
    </w:p>
    <w:p w14:paraId="1C0D4927" w14:textId="77777777" w:rsidR="00F7177E" w:rsidRPr="00425E40" w:rsidRDefault="00F7177E" w:rsidP="002D375F">
      <w:pPr>
        <w:ind w:left="450" w:hanging="450"/>
        <w:jc w:val="both"/>
        <w:rPr>
          <w:rFonts w:ascii="AvenirNext LT Pro Regular" w:eastAsia="Arial" w:hAnsi="AvenirNext LT Pro Regular" w:cs="Arial"/>
          <w:kern w:val="22"/>
          <w:sz w:val="22"/>
          <w:szCs w:val="22"/>
        </w:rPr>
      </w:pPr>
    </w:p>
    <w:p w14:paraId="4E56F399" w14:textId="1456E3AD" w:rsidR="009704ED" w:rsidRPr="00425E40" w:rsidRDefault="009212D7" w:rsidP="004B5252">
      <w:pPr>
        <w:pStyle w:val="ListParagraph"/>
        <w:numPr>
          <w:ilvl w:val="1"/>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F7177E" w:rsidRPr="00425E40">
        <w:rPr>
          <w:rFonts w:ascii="AvenirNext LT Pro Regular" w:eastAsia="Arial" w:hAnsi="AvenirNext LT Pro Regular" w:cs="Arial"/>
          <w:kern w:val="22"/>
          <w:sz w:val="22"/>
          <w:szCs w:val="22"/>
        </w:rPr>
        <w:t>T</w:t>
      </w:r>
      <w:r w:rsidR="003841F0" w:rsidRPr="00425E40">
        <w:rPr>
          <w:rFonts w:ascii="AvenirNext LT Pro Regular" w:eastAsia="Arial" w:hAnsi="AvenirNext LT Pro Regular" w:cs="Arial"/>
          <w:kern w:val="22"/>
          <w:sz w:val="22"/>
          <w:szCs w:val="22"/>
        </w:rPr>
        <w:t xml:space="preserve">he Secretary to the Board will be a nominee of the </w:t>
      </w:r>
      <w:r w:rsidR="00F7177E" w:rsidRPr="00425E40">
        <w:rPr>
          <w:rFonts w:ascii="AvenirNext LT Pro Regular" w:eastAsia="Arial" w:hAnsi="AvenirNext LT Pro Regular" w:cs="Arial"/>
          <w:kern w:val="22"/>
          <w:sz w:val="22"/>
          <w:szCs w:val="22"/>
        </w:rPr>
        <w:t>General Manager.</w:t>
      </w:r>
    </w:p>
    <w:p w14:paraId="6601CC49" w14:textId="77777777" w:rsidR="009704ED" w:rsidRPr="00425E40" w:rsidRDefault="009704ED" w:rsidP="002D375F">
      <w:pPr>
        <w:ind w:left="450" w:hanging="450"/>
        <w:jc w:val="both"/>
        <w:rPr>
          <w:rFonts w:ascii="AvenirNext LT Pro Regular" w:hAnsi="AvenirNext LT Pro Regular"/>
          <w:kern w:val="22"/>
          <w:sz w:val="22"/>
          <w:szCs w:val="22"/>
        </w:rPr>
      </w:pPr>
    </w:p>
    <w:p w14:paraId="62C3DBE0" w14:textId="683EF5E3" w:rsidR="009704ED" w:rsidRPr="00425E40" w:rsidRDefault="009212D7" w:rsidP="004B5252">
      <w:pPr>
        <w:pStyle w:val="ListParagraph"/>
        <w:numPr>
          <w:ilvl w:val="1"/>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 Board of Trustees may request attendance and report of any person who, in the</w:t>
      </w:r>
      <w:r w:rsidR="004B5252"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view of the Trustees, may provide the Board of Trustees with pertinent or useful</w:t>
      </w:r>
      <w:r w:rsidR="004B5252"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information or opinion to facilitate the discharge of its duties.</w:t>
      </w:r>
    </w:p>
    <w:p w14:paraId="45BE8451" w14:textId="736C47A9" w:rsidR="007B16C7" w:rsidRPr="00425E40" w:rsidRDefault="007B16C7" w:rsidP="002D375F">
      <w:pPr>
        <w:ind w:left="450" w:hanging="450"/>
        <w:jc w:val="both"/>
        <w:rPr>
          <w:rFonts w:ascii="AvenirNext LT Pro Regular" w:eastAsia="Arial" w:hAnsi="AvenirNext LT Pro Regular" w:cs="Arial"/>
          <w:kern w:val="22"/>
          <w:sz w:val="22"/>
          <w:szCs w:val="22"/>
        </w:rPr>
      </w:pPr>
    </w:p>
    <w:p w14:paraId="5115A517" w14:textId="06F0B48B" w:rsidR="009704ED" w:rsidRDefault="009704ED" w:rsidP="002D375F">
      <w:pPr>
        <w:jc w:val="both"/>
        <w:rPr>
          <w:rFonts w:ascii="AvenirNext LT Pro Regular" w:hAnsi="AvenirNext LT Pro Regular"/>
          <w:kern w:val="22"/>
          <w:sz w:val="22"/>
          <w:szCs w:val="22"/>
        </w:rPr>
      </w:pPr>
    </w:p>
    <w:p w14:paraId="5B4AF064" w14:textId="4EC87A22" w:rsidR="0020622E" w:rsidRDefault="0020622E" w:rsidP="002D375F">
      <w:pPr>
        <w:jc w:val="both"/>
        <w:rPr>
          <w:rFonts w:ascii="AvenirNext LT Pro Regular" w:hAnsi="AvenirNext LT Pro Regular"/>
          <w:kern w:val="22"/>
          <w:sz w:val="22"/>
          <w:szCs w:val="22"/>
        </w:rPr>
      </w:pPr>
    </w:p>
    <w:p w14:paraId="7C024E87" w14:textId="1EE3009E" w:rsidR="0020622E" w:rsidRDefault="0020622E" w:rsidP="002D375F">
      <w:pPr>
        <w:jc w:val="both"/>
        <w:rPr>
          <w:rFonts w:ascii="AvenirNext LT Pro Regular" w:hAnsi="AvenirNext LT Pro Regular"/>
          <w:kern w:val="22"/>
          <w:sz w:val="22"/>
          <w:szCs w:val="22"/>
        </w:rPr>
      </w:pPr>
    </w:p>
    <w:p w14:paraId="059B5E55" w14:textId="440A014D" w:rsidR="0020622E" w:rsidRDefault="0020622E" w:rsidP="002D375F">
      <w:pPr>
        <w:jc w:val="both"/>
        <w:rPr>
          <w:rFonts w:ascii="AvenirNext LT Pro Regular" w:hAnsi="AvenirNext LT Pro Regular"/>
          <w:kern w:val="22"/>
          <w:sz w:val="22"/>
          <w:szCs w:val="22"/>
        </w:rPr>
      </w:pPr>
    </w:p>
    <w:p w14:paraId="4EE0CCA6" w14:textId="7CC8EBCE" w:rsidR="0020622E" w:rsidRDefault="0020622E" w:rsidP="002D375F">
      <w:pPr>
        <w:jc w:val="both"/>
        <w:rPr>
          <w:rFonts w:ascii="AvenirNext LT Pro Regular" w:hAnsi="AvenirNext LT Pro Regular"/>
          <w:kern w:val="22"/>
          <w:sz w:val="22"/>
          <w:szCs w:val="22"/>
        </w:rPr>
      </w:pPr>
    </w:p>
    <w:p w14:paraId="430B3D97" w14:textId="0D6C0A4D" w:rsidR="0020622E" w:rsidRDefault="0020622E" w:rsidP="002D375F">
      <w:pPr>
        <w:jc w:val="both"/>
        <w:rPr>
          <w:rFonts w:ascii="AvenirNext LT Pro Regular" w:hAnsi="AvenirNext LT Pro Regular"/>
          <w:kern w:val="22"/>
          <w:sz w:val="22"/>
          <w:szCs w:val="22"/>
        </w:rPr>
      </w:pPr>
    </w:p>
    <w:p w14:paraId="04D3E406" w14:textId="438D8D13" w:rsidR="0020622E" w:rsidRDefault="0020622E" w:rsidP="002D375F">
      <w:pPr>
        <w:jc w:val="both"/>
        <w:rPr>
          <w:rFonts w:ascii="AvenirNext LT Pro Regular" w:hAnsi="AvenirNext LT Pro Regular"/>
          <w:kern w:val="22"/>
          <w:sz w:val="22"/>
          <w:szCs w:val="22"/>
        </w:rPr>
      </w:pPr>
    </w:p>
    <w:p w14:paraId="2869E899" w14:textId="2460DC73" w:rsidR="0020622E" w:rsidRDefault="0020622E" w:rsidP="002D375F">
      <w:pPr>
        <w:jc w:val="both"/>
        <w:rPr>
          <w:rFonts w:ascii="AvenirNext LT Pro Regular" w:hAnsi="AvenirNext LT Pro Regular"/>
          <w:kern w:val="22"/>
          <w:sz w:val="22"/>
          <w:szCs w:val="22"/>
        </w:rPr>
      </w:pPr>
    </w:p>
    <w:p w14:paraId="32F5FAF3" w14:textId="3A22FAC0" w:rsidR="0020622E" w:rsidRDefault="0020622E" w:rsidP="002D375F">
      <w:pPr>
        <w:jc w:val="both"/>
        <w:rPr>
          <w:rFonts w:ascii="AvenirNext LT Pro Regular" w:hAnsi="AvenirNext LT Pro Regular"/>
          <w:kern w:val="22"/>
          <w:sz w:val="22"/>
          <w:szCs w:val="22"/>
        </w:rPr>
      </w:pPr>
    </w:p>
    <w:p w14:paraId="6AFA7003" w14:textId="712CD4F6" w:rsidR="0020622E" w:rsidRDefault="0020622E" w:rsidP="002D375F">
      <w:pPr>
        <w:jc w:val="both"/>
        <w:rPr>
          <w:rFonts w:ascii="AvenirNext LT Pro Regular" w:hAnsi="AvenirNext LT Pro Regular"/>
          <w:kern w:val="22"/>
          <w:sz w:val="22"/>
          <w:szCs w:val="22"/>
        </w:rPr>
      </w:pPr>
    </w:p>
    <w:p w14:paraId="5FF2E41E" w14:textId="62310E33" w:rsidR="0020622E" w:rsidRDefault="0020622E" w:rsidP="002D375F">
      <w:pPr>
        <w:jc w:val="both"/>
        <w:rPr>
          <w:rFonts w:ascii="AvenirNext LT Pro Regular" w:hAnsi="AvenirNext LT Pro Regular"/>
          <w:kern w:val="22"/>
          <w:sz w:val="22"/>
          <w:szCs w:val="22"/>
        </w:rPr>
      </w:pPr>
    </w:p>
    <w:p w14:paraId="0EFA9E69" w14:textId="091417A0" w:rsidR="0020622E" w:rsidRDefault="0020622E" w:rsidP="002D375F">
      <w:pPr>
        <w:jc w:val="both"/>
        <w:rPr>
          <w:rFonts w:ascii="AvenirNext LT Pro Regular" w:hAnsi="AvenirNext LT Pro Regular"/>
          <w:kern w:val="22"/>
          <w:sz w:val="22"/>
          <w:szCs w:val="22"/>
        </w:rPr>
      </w:pPr>
    </w:p>
    <w:p w14:paraId="62DB11E4" w14:textId="40A87A5C" w:rsidR="0020622E" w:rsidRDefault="0020622E" w:rsidP="002D375F">
      <w:pPr>
        <w:jc w:val="both"/>
        <w:rPr>
          <w:rFonts w:ascii="AvenirNext LT Pro Regular" w:hAnsi="AvenirNext LT Pro Regular"/>
          <w:kern w:val="22"/>
          <w:sz w:val="22"/>
          <w:szCs w:val="22"/>
        </w:rPr>
      </w:pPr>
    </w:p>
    <w:p w14:paraId="1A6AF9C2" w14:textId="0CFFE67F" w:rsidR="0020622E" w:rsidRDefault="0020622E" w:rsidP="002D375F">
      <w:pPr>
        <w:jc w:val="both"/>
        <w:rPr>
          <w:rFonts w:ascii="AvenirNext LT Pro Regular" w:hAnsi="AvenirNext LT Pro Regular"/>
          <w:kern w:val="22"/>
          <w:sz w:val="22"/>
          <w:szCs w:val="22"/>
        </w:rPr>
      </w:pPr>
    </w:p>
    <w:p w14:paraId="503A54ED" w14:textId="58F425B6" w:rsidR="0020622E" w:rsidRDefault="0020622E" w:rsidP="002D375F">
      <w:pPr>
        <w:jc w:val="both"/>
        <w:rPr>
          <w:rFonts w:ascii="AvenirNext LT Pro Regular" w:hAnsi="AvenirNext LT Pro Regular"/>
          <w:kern w:val="22"/>
          <w:sz w:val="22"/>
          <w:szCs w:val="22"/>
        </w:rPr>
      </w:pPr>
    </w:p>
    <w:p w14:paraId="29578A4A" w14:textId="22EF299A" w:rsidR="0020622E" w:rsidRDefault="0020622E" w:rsidP="002D375F">
      <w:pPr>
        <w:jc w:val="both"/>
        <w:rPr>
          <w:rFonts w:ascii="AvenirNext LT Pro Regular" w:hAnsi="AvenirNext LT Pro Regular"/>
          <w:kern w:val="22"/>
          <w:sz w:val="22"/>
          <w:szCs w:val="22"/>
        </w:rPr>
      </w:pPr>
    </w:p>
    <w:p w14:paraId="4C1BCA64" w14:textId="63431FD4" w:rsidR="0020622E" w:rsidRDefault="0020622E" w:rsidP="002D375F">
      <w:pPr>
        <w:jc w:val="both"/>
        <w:rPr>
          <w:rFonts w:ascii="AvenirNext LT Pro Regular" w:hAnsi="AvenirNext LT Pro Regular"/>
          <w:kern w:val="22"/>
          <w:sz w:val="22"/>
          <w:szCs w:val="22"/>
        </w:rPr>
      </w:pPr>
    </w:p>
    <w:p w14:paraId="2128F2DE" w14:textId="7B9ACE18" w:rsidR="0020622E" w:rsidRDefault="0020622E" w:rsidP="002D375F">
      <w:pPr>
        <w:jc w:val="both"/>
        <w:rPr>
          <w:rFonts w:ascii="AvenirNext LT Pro Regular" w:hAnsi="AvenirNext LT Pro Regular"/>
          <w:kern w:val="22"/>
          <w:sz w:val="22"/>
          <w:szCs w:val="22"/>
        </w:rPr>
      </w:pPr>
    </w:p>
    <w:p w14:paraId="7CE16A6C" w14:textId="511A7F8F" w:rsidR="0020622E" w:rsidRDefault="0020622E" w:rsidP="002D375F">
      <w:pPr>
        <w:jc w:val="both"/>
        <w:rPr>
          <w:rFonts w:ascii="AvenirNext LT Pro Regular" w:hAnsi="AvenirNext LT Pro Regular"/>
          <w:kern w:val="22"/>
          <w:sz w:val="22"/>
          <w:szCs w:val="22"/>
        </w:rPr>
      </w:pPr>
    </w:p>
    <w:p w14:paraId="009C7103" w14:textId="40CC9316" w:rsidR="0020622E" w:rsidRDefault="0020622E" w:rsidP="002D375F">
      <w:pPr>
        <w:jc w:val="both"/>
        <w:rPr>
          <w:rFonts w:ascii="AvenirNext LT Pro Regular" w:hAnsi="AvenirNext LT Pro Regular"/>
          <w:kern w:val="22"/>
          <w:sz w:val="22"/>
          <w:szCs w:val="22"/>
        </w:rPr>
      </w:pPr>
    </w:p>
    <w:p w14:paraId="03337C93" w14:textId="2F02844E" w:rsidR="0020622E" w:rsidRDefault="0020622E" w:rsidP="002D375F">
      <w:pPr>
        <w:jc w:val="both"/>
        <w:rPr>
          <w:rFonts w:ascii="AvenirNext LT Pro Regular" w:hAnsi="AvenirNext LT Pro Regular"/>
          <w:kern w:val="22"/>
          <w:sz w:val="22"/>
          <w:szCs w:val="22"/>
        </w:rPr>
      </w:pPr>
    </w:p>
    <w:p w14:paraId="0E9A6D2B" w14:textId="7056147C" w:rsidR="0020622E" w:rsidRDefault="0020622E" w:rsidP="002D375F">
      <w:pPr>
        <w:jc w:val="both"/>
        <w:rPr>
          <w:rFonts w:ascii="AvenirNext LT Pro Regular" w:hAnsi="AvenirNext LT Pro Regular"/>
          <w:kern w:val="22"/>
          <w:sz w:val="22"/>
          <w:szCs w:val="22"/>
        </w:rPr>
      </w:pPr>
    </w:p>
    <w:p w14:paraId="4891D16A" w14:textId="77777777" w:rsidR="002869E8" w:rsidRDefault="002869E8" w:rsidP="002D375F">
      <w:pPr>
        <w:jc w:val="both"/>
        <w:rPr>
          <w:rFonts w:ascii="AvenirNext LT Pro Regular" w:hAnsi="AvenirNext LT Pro Regular"/>
          <w:kern w:val="22"/>
          <w:sz w:val="22"/>
          <w:szCs w:val="22"/>
        </w:rPr>
      </w:pPr>
    </w:p>
    <w:p w14:paraId="3EA72033" w14:textId="77777777" w:rsidR="007B0F4A" w:rsidRDefault="007B0F4A" w:rsidP="002D375F">
      <w:pPr>
        <w:jc w:val="both"/>
        <w:rPr>
          <w:rFonts w:ascii="AvenirNext LT Pro Regular" w:hAnsi="AvenirNext LT Pro Regular"/>
          <w:kern w:val="22"/>
          <w:sz w:val="22"/>
          <w:szCs w:val="22"/>
        </w:rPr>
      </w:pPr>
    </w:p>
    <w:p w14:paraId="1D1BA3CE" w14:textId="77777777" w:rsidR="002869E8" w:rsidRDefault="002869E8" w:rsidP="002D375F">
      <w:pPr>
        <w:jc w:val="both"/>
        <w:rPr>
          <w:rFonts w:ascii="AvenirNext LT Pro Regular" w:hAnsi="AvenirNext LT Pro Regular"/>
          <w:kern w:val="22"/>
          <w:sz w:val="22"/>
          <w:szCs w:val="22"/>
        </w:rPr>
      </w:pPr>
    </w:p>
    <w:p w14:paraId="4867D693" w14:textId="77777777" w:rsidR="002869E8" w:rsidRDefault="002869E8" w:rsidP="002D375F">
      <w:pPr>
        <w:jc w:val="both"/>
        <w:rPr>
          <w:rFonts w:ascii="AvenirNext LT Pro Regular" w:hAnsi="AvenirNext LT Pro Regular"/>
          <w:kern w:val="22"/>
          <w:sz w:val="22"/>
          <w:szCs w:val="22"/>
        </w:rPr>
      </w:pPr>
    </w:p>
    <w:p w14:paraId="315CC266" w14:textId="7CEF41CE" w:rsidR="0020622E" w:rsidRDefault="0020622E" w:rsidP="002D375F">
      <w:pPr>
        <w:jc w:val="both"/>
        <w:rPr>
          <w:rFonts w:ascii="AvenirNext LT Pro Regular" w:hAnsi="AvenirNext LT Pro Regular"/>
          <w:kern w:val="22"/>
          <w:sz w:val="22"/>
          <w:szCs w:val="22"/>
        </w:rPr>
      </w:pPr>
    </w:p>
    <w:p w14:paraId="01BC6CD5" w14:textId="34BF0B6A" w:rsidR="0020622E" w:rsidRDefault="0020622E" w:rsidP="002D375F">
      <w:pPr>
        <w:jc w:val="both"/>
        <w:rPr>
          <w:rFonts w:ascii="AvenirNext LT Pro Regular" w:hAnsi="AvenirNext LT Pro Regular"/>
          <w:kern w:val="22"/>
          <w:sz w:val="22"/>
          <w:szCs w:val="22"/>
        </w:rPr>
      </w:pPr>
    </w:p>
    <w:p w14:paraId="2025B042" w14:textId="77777777" w:rsidR="0020622E" w:rsidRDefault="0020622E" w:rsidP="002D375F">
      <w:pPr>
        <w:jc w:val="both"/>
        <w:rPr>
          <w:rFonts w:ascii="AvenirNext LT Pro Regular" w:hAnsi="AvenirNext LT Pro Regular"/>
          <w:kern w:val="22"/>
          <w:sz w:val="22"/>
          <w:szCs w:val="22"/>
        </w:rPr>
      </w:pPr>
    </w:p>
    <w:p w14:paraId="466B437D" w14:textId="40391171" w:rsidR="009704ED" w:rsidRPr="00425E40" w:rsidRDefault="009704ED">
      <w:pPr>
        <w:jc w:val="both"/>
        <w:rPr>
          <w:rFonts w:ascii="AvenirNext LT Pro Regular" w:hAnsi="AvenirNext LT Pro Regular"/>
          <w:kern w:val="22"/>
          <w:sz w:val="22"/>
          <w:szCs w:val="22"/>
        </w:rPr>
      </w:pPr>
    </w:p>
    <w:p w14:paraId="1D9E41F3" w14:textId="11440E31"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109" w:name="_Ref474870098"/>
      <w:r w:rsidRPr="00425E40">
        <w:rPr>
          <w:rFonts w:ascii="AvenirNext LT Pro Regular" w:eastAsia="Arial" w:hAnsi="AvenirNext LT Pro Regular" w:cs="Arial"/>
          <w:b/>
          <w:kern w:val="22"/>
          <w:sz w:val="28"/>
          <w:szCs w:val="28"/>
        </w:rPr>
        <w:lastRenderedPageBreak/>
        <w:t>Trustees</w:t>
      </w:r>
      <w:bookmarkEnd w:id="109"/>
    </w:p>
    <w:p w14:paraId="5B54CE9C" w14:textId="77777777" w:rsidR="009704ED" w:rsidRPr="00425E40" w:rsidRDefault="009704ED">
      <w:pPr>
        <w:jc w:val="both"/>
        <w:rPr>
          <w:rFonts w:ascii="AvenirNext LT Pro Regular" w:hAnsi="AvenirNext LT Pro Regular"/>
          <w:kern w:val="22"/>
          <w:sz w:val="22"/>
          <w:szCs w:val="22"/>
        </w:rPr>
      </w:pPr>
    </w:p>
    <w:p w14:paraId="5843FC79" w14:textId="77777777" w:rsidR="00FD4823" w:rsidRPr="007A7D49" w:rsidRDefault="009212D7" w:rsidP="004B5252">
      <w:pPr>
        <w:pStyle w:val="ListParagraph"/>
        <w:numPr>
          <w:ilvl w:val="1"/>
          <w:numId w:val="93"/>
        </w:numPr>
        <w:jc w:val="both"/>
        <w:rPr>
          <w:rFonts w:ascii="AvenirNext LT Pro Regular" w:eastAsia="Arial" w:hAnsi="AvenirNext LT Pro Regular" w:cs="Arial"/>
          <w:b/>
          <w:kern w:val="22"/>
          <w:sz w:val="22"/>
          <w:szCs w:val="22"/>
        </w:rPr>
      </w:pPr>
      <w:bookmarkStart w:id="110" w:name="_Ref474871424"/>
      <w:r w:rsidRPr="007A7D49">
        <w:rPr>
          <w:rFonts w:ascii="AvenirNext LT Pro Regular" w:eastAsia="Arial" w:hAnsi="AvenirNext LT Pro Regular" w:cs="Arial"/>
          <w:b/>
          <w:kern w:val="22"/>
          <w:sz w:val="22"/>
          <w:szCs w:val="22"/>
        </w:rPr>
        <w:t xml:space="preserve">  </w:t>
      </w:r>
      <w:bookmarkStart w:id="111" w:name="_Ref475047485"/>
      <w:r w:rsidR="00FD4823" w:rsidRPr="007A7D49">
        <w:rPr>
          <w:rFonts w:ascii="AvenirNext LT Pro Regular" w:eastAsia="Arial" w:hAnsi="AvenirNext LT Pro Regular" w:cs="Arial"/>
          <w:b/>
          <w:kern w:val="22"/>
          <w:sz w:val="22"/>
          <w:szCs w:val="22"/>
        </w:rPr>
        <w:t>Officer Trustees</w:t>
      </w:r>
      <w:bookmarkEnd w:id="111"/>
    </w:p>
    <w:p w14:paraId="375894DF" w14:textId="77777777" w:rsidR="007A7D49" w:rsidRPr="007A7D49" w:rsidRDefault="007A7D49" w:rsidP="007A7D49">
      <w:pPr>
        <w:jc w:val="both"/>
        <w:rPr>
          <w:rFonts w:ascii="AvenirNext LT Pro Regular" w:hAnsi="AvenirNext LT Pro Regular"/>
          <w:kern w:val="22"/>
          <w:sz w:val="22"/>
          <w:szCs w:val="22"/>
        </w:rPr>
      </w:pPr>
    </w:p>
    <w:p w14:paraId="5F870D83" w14:textId="206AAC16" w:rsidR="009704ED" w:rsidRPr="00425E40" w:rsidRDefault="003841F0" w:rsidP="00FD4823">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There will be four </w:t>
      </w:r>
      <w:r w:rsidRPr="00425E40">
        <w:rPr>
          <w:rFonts w:ascii="AvenirNext LT Pro Regular" w:eastAsia="Arial" w:hAnsi="AvenirNext LT Pro Regular" w:cs="Arial"/>
          <w:i/>
          <w:kern w:val="22"/>
          <w:sz w:val="22"/>
          <w:szCs w:val="22"/>
        </w:rPr>
        <w:t>ex officio</w:t>
      </w:r>
      <w:r w:rsidRPr="00425E40">
        <w:rPr>
          <w:rFonts w:ascii="AvenirNext LT Pro Regular" w:eastAsia="Arial" w:hAnsi="AvenirNext LT Pro Regular" w:cs="Arial"/>
          <w:kern w:val="22"/>
          <w:sz w:val="22"/>
          <w:szCs w:val="22"/>
        </w:rPr>
        <w:t xml:space="preserve"> elected Officer Trustees as follows (who are elected in accordance with their Executive Office at CUSU):</w:t>
      </w:r>
      <w:bookmarkEnd w:id="110"/>
    </w:p>
    <w:p w14:paraId="5B1E486F" w14:textId="3470F278" w:rsidR="009704ED" w:rsidRPr="00425E40"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President</w:t>
      </w:r>
    </w:p>
    <w:p w14:paraId="33CDAF1B" w14:textId="6020BD0F" w:rsidR="009704ED" w:rsidRPr="00425E40"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Education Officer</w:t>
      </w:r>
    </w:p>
    <w:p w14:paraId="74C35E0C" w14:textId="247EE272" w:rsidR="009704ED" w:rsidRPr="00425E40"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Women’s Officer</w:t>
      </w:r>
    </w:p>
    <w:p w14:paraId="3896DC64" w14:textId="77777777" w:rsidR="00FD4823" w:rsidRPr="00FD4823"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Access &amp; Funding Officer</w:t>
      </w:r>
    </w:p>
    <w:p w14:paraId="33F603A7" w14:textId="77777777" w:rsidR="00FD4823" w:rsidRPr="00FD4823" w:rsidRDefault="00FD4823" w:rsidP="00FD4823">
      <w:pPr>
        <w:jc w:val="both"/>
        <w:rPr>
          <w:rFonts w:ascii="AvenirNext LT Pro Regular" w:hAnsi="AvenirNext LT Pro Regular"/>
          <w:kern w:val="22"/>
          <w:sz w:val="22"/>
          <w:szCs w:val="22"/>
        </w:rPr>
      </w:pPr>
    </w:p>
    <w:p w14:paraId="7A41EEBA" w14:textId="510E8BFF" w:rsidR="009704ED" w:rsidRPr="00FD4823" w:rsidRDefault="003841F0" w:rsidP="00FD4823">
      <w:pPr>
        <w:pStyle w:val="ListParagraph"/>
        <w:numPr>
          <w:ilvl w:val="2"/>
          <w:numId w:val="93"/>
        </w:numPr>
        <w:jc w:val="both"/>
        <w:rPr>
          <w:rFonts w:ascii="AvenirNext LT Pro Regular" w:hAnsi="AvenirNext LT Pro Regular"/>
          <w:kern w:val="22"/>
          <w:sz w:val="22"/>
          <w:szCs w:val="22"/>
        </w:rPr>
      </w:pPr>
      <w:r w:rsidRPr="00FD4823">
        <w:rPr>
          <w:rFonts w:ascii="AvenirNext LT Pro Regular" w:eastAsia="Arial" w:hAnsi="AvenirNext LT Pro Regular" w:cs="Arial"/>
          <w:kern w:val="22"/>
          <w:sz w:val="22"/>
          <w:szCs w:val="22"/>
        </w:rPr>
        <w:t>Executive Officers who are also Officer Trustees</w:t>
      </w:r>
      <w:r w:rsidR="002D77B0" w:rsidRPr="00FD4823">
        <w:rPr>
          <w:rFonts w:ascii="AvenirNext LT Pro Regular" w:eastAsia="Arial" w:hAnsi="AvenirNext LT Pro Regular" w:cs="Arial"/>
          <w:kern w:val="22"/>
          <w:sz w:val="22"/>
          <w:szCs w:val="22"/>
        </w:rPr>
        <w:t xml:space="preserve"> (</w:t>
      </w:r>
      <w:r w:rsidR="002D77B0" w:rsidRPr="00FD4823">
        <w:rPr>
          <w:rFonts w:ascii="AvenirNext LT Pro Regular" w:eastAsia="Arial" w:hAnsi="AvenirNext LT Pro Regular" w:cs="Arial"/>
          <w:kern w:val="22"/>
          <w:sz w:val="22"/>
          <w:szCs w:val="22"/>
        </w:rPr>
        <w:fldChar w:fldCharType="begin"/>
      </w:r>
      <w:r w:rsidR="002D77B0" w:rsidRPr="00FD4823">
        <w:rPr>
          <w:rFonts w:ascii="AvenirNext LT Pro Regular" w:eastAsia="Arial" w:hAnsi="AvenirNext LT Pro Regular" w:cs="Arial"/>
          <w:kern w:val="22"/>
          <w:sz w:val="22"/>
          <w:szCs w:val="22"/>
        </w:rPr>
        <w:instrText xml:space="preserve"> REF _Ref474871424 \r \h </w:instrText>
      </w:r>
      <w:r w:rsidR="002D77B0" w:rsidRPr="00FD4823">
        <w:rPr>
          <w:rFonts w:ascii="AvenirNext LT Pro Regular" w:eastAsia="Arial" w:hAnsi="AvenirNext LT Pro Regular" w:cs="Arial"/>
          <w:kern w:val="22"/>
          <w:sz w:val="22"/>
          <w:szCs w:val="22"/>
        </w:rPr>
      </w:r>
      <w:r w:rsidR="002D77B0" w:rsidRPr="00FD4823">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C.1</w:t>
      </w:r>
      <w:r w:rsidR="002D77B0" w:rsidRPr="00FD4823">
        <w:rPr>
          <w:rFonts w:ascii="AvenirNext LT Pro Regular" w:eastAsia="Arial" w:hAnsi="AvenirNext LT Pro Regular" w:cs="Arial"/>
          <w:kern w:val="22"/>
          <w:sz w:val="22"/>
          <w:szCs w:val="22"/>
        </w:rPr>
        <w:fldChar w:fldCharType="end"/>
      </w:r>
      <w:r w:rsidR="002D77B0" w:rsidRPr="00FD4823">
        <w:rPr>
          <w:rFonts w:ascii="AvenirNext LT Pro Regular" w:eastAsia="Arial" w:hAnsi="AvenirNext LT Pro Regular" w:cs="Arial"/>
          <w:kern w:val="22"/>
          <w:sz w:val="22"/>
          <w:szCs w:val="22"/>
        </w:rPr>
        <w:t>)</w:t>
      </w:r>
      <w:r w:rsidRPr="00FD4823">
        <w:rPr>
          <w:rFonts w:ascii="AvenirNext LT Pro Regular" w:eastAsia="Arial" w:hAnsi="AvenirNext LT Pro Regular" w:cs="Arial"/>
          <w:kern w:val="22"/>
          <w:sz w:val="22"/>
          <w:szCs w:val="22"/>
        </w:rPr>
        <w:t xml:space="preserve"> may only hold the office of Officer Trustee whilst an employment contract as an Executive Officer with CUSU is in force and valid.</w:t>
      </w:r>
    </w:p>
    <w:p w14:paraId="4E705A1E" w14:textId="77777777" w:rsidR="009704ED" w:rsidRPr="00425E40" w:rsidRDefault="009704ED">
      <w:pPr>
        <w:jc w:val="both"/>
        <w:rPr>
          <w:rFonts w:ascii="AvenirNext LT Pro Regular" w:hAnsi="AvenirNext LT Pro Regular"/>
          <w:kern w:val="22"/>
          <w:sz w:val="22"/>
          <w:szCs w:val="22"/>
        </w:rPr>
      </w:pPr>
    </w:p>
    <w:p w14:paraId="340BF0DD" w14:textId="16960A71" w:rsidR="009704ED" w:rsidRPr="00425E40" w:rsidRDefault="003841F0" w:rsidP="00FD4823">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Executive Officers who are also Officer Trustees </w:t>
      </w:r>
      <w:r w:rsidR="002D77B0">
        <w:rPr>
          <w:rFonts w:ascii="AvenirNext LT Pro Regular" w:eastAsia="Arial" w:hAnsi="AvenirNext LT Pro Regular" w:cs="Arial"/>
          <w:kern w:val="22"/>
          <w:sz w:val="22"/>
          <w:szCs w:val="22"/>
        </w:rPr>
        <w:t>(</w:t>
      </w:r>
      <w:r w:rsidR="002D77B0">
        <w:rPr>
          <w:rFonts w:ascii="AvenirNext LT Pro Regular" w:eastAsia="Arial" w:hAnsi="AvenirNext LT Pro Regular" w:cs="Arial"/>
          <w:kern w:val="22"/>
          <w:sz w:val="22"/>
          <w:szCs w:val="22"/>
        </w:rPr>
        <w:fldChar w:fldCharType="begin"/>
      </w:r>
      <w:r w:rsidR="002D77B0">
        <w:rPr>
          <w:rFonts w:ascii="AvenirNext LT Pro Regular" w:eastAsia="Arial" w:hAnsi="AvenirNext LT Pro Regular" w:cs="Arial"/>
          <w:kern w:val="22"/>
          <w:sz w:val="22"/>
          <w:szCs w:val="22"/>
        </w:rPr>
        <w:instrText xml:space="preserve"> REF _Ref474871424 \r \h </w:instrText>
      </w:r>
      <w:r w:rsidR="002D77B0">
        <w:rPr>
          <w:rFonts w:ascii="AvenirNext LT Pro Regular" w:eastAsia="Arial" w:hAnsi="AvenirNext LT Pro Regular" w:cs="Arial"/>
          <w:kern w:val="22"/>
          <w:sz w:val="22"/>
          <w:szCs w:val="22"/>
        </w:rPr>
      </w:r>
      <w:r w:rsidR="002D77B0">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C.1</w:t>
      </w:r>
      <w:r w:rsidR="002D77B0">
        <w:rPr>
          <w:rFonts w:ascii="AvenirNext LT Pro Regular" w:eastAsia="Arial" w:hAnsi="AvenirNext LT Pro Regular" w:cs="Arial"/>
          <w:kern w:val="22"/>
          <w:sz w:val="22"/>
          <w:szCs w:val="22"/>
        </w:rPr>
        <w:fldChar w:fldCharType="end"/>
      </w:r>
      <w:r w:rsidR="002D77B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may not take up either post if they are disqualified from being a charity trustee in England or they are or become ineligible for trusteeship at CUSU (as detailed in the Constitution). Where an </w:t>
      </w:r>
      <w:r w:rsidRPr="00425E40">
        <w:rPr>
          <w:rFonts w:ascii="AvenirNext LT Pro Regular" w:eastAsia="Arial" w:hAnsi="AvenirNext LT Pro Regular" w:cs="Arial"/>
          <w:i/>
          <w:kern w:val="22"/>
          <w:sz w:val="22"/>
          <w:szCs w:val="22"/>
        </w:rPr>
        <w:t>ex officio</w:t>
      </w:r>
      <w:r w:rsidRPr="00425E40">
        <w:rPr>
          <w:rFonts w:ascii="AvenirNext LT Pro Regular" w:eastAsia="Arial" w:hAnsi="AvenirNext LT Pro Regular" w:cs="Arial"/>
          <w:kern w:val="22"/>
          <w:sz w:val="22"/>
          <w:szCs w:val="22"/>
        </w:rPr>
        <w:t xml:space="preserve"> Officer Trustee is ineligible to hold the office of trustee or an Officer Trustee position is vacant, CUSU Council may appoint, or elect in the case of contested interest, one of the remaining Executive Officers who are not Officer Trustees to be co-opted by the Board of Trustees, subject to their eligibility, until such time that </w:t>
      </w:r>
      <w:r w:rsidR="006E1FEC">
        <w:rPr>
          <w:rFonts w:ascii="AvenirNext LT Pro Regular" w:eastAsia="Arial" w:hAnsi="AvenirNext LT Pro Regular" w:cs="Arial"/>
          <w:kern w:val="22"/>
          <w:sz w:val="22"/>
          <w:szCs w:val="22"/>
        </w:rPr>
        <w:t xml:space="preserve">individual </w:t>
      </w:r>
      <w:r w:rsidRPr="00425E40">
        <w:rPr>
          <w:rFonts w:ascii="AvenirNext LT Pro Regular" w:eastAsia="Arial" w:hAnsi="AvenirNext LT Pro Regular" w:cs="Arial"/>
          <w:kern w:val="22"/>
          <w:sz w:val="22"/>
          <w:szCs w:val="22"/>
        </w:rPr>
        <w:t>elected Officer Trustee</w:t>
      </w:r>
      <w:r w:rsidR="006E1FEC">
        <w:rPr>
          <w:rFonts w:ascii="AvenirNext LT Pro Regular" w:eastAsia="Arial" w:hAnsi="AvenirNext LT Pro Regular" w:cs="Arial"/>
          <w:kern w:val="22"/>
          <w:sz w:val="22"/>
          <w:szCs w:val="22"/>
        </w:rPr>
        <w:t xml:space="preserve"> position</w:t>
      </w:r>
      <w:r w:rsidRPr="00425E40">
        <w:rPr>
          <w:rFonts w:ascii="AvenirNext LT Pro Regular" w:eastAsia="Arial" w:hAnsi="AvenirNext LT Pro Regular" w:cs="Arial"/>
          <w:kern w:val="22"/>
          <w:sz w:val="22"/>
          <w:szCs w:val="22"/>
        </w:rPr>
        <w:t>s set-out in</w:t>
      </w:r>
      <w:r w:rsidR="002D77B0">
        <w:rPr>
          <w:rFonts w:ascii="AvenirNext LT Pro Regular" w:eastAsia="Arial" w:hAnsi="AvenirNext LT Pro Regular" w:cs="Arial"/>
          <w:kern w:val="22"/>
          <w:sz w:val="22"/>
          <w:szCs w:val="22"/>
        </w:rPr>
        <w:t xml:space="preserve"> </w:t>
      </w:r>
      <w:r w:rsidR="006E1FEC">
        <w:rPr>
          <w:rFonts w:ascii="AvenirNext LT Pro Regular" w:eastAsia="Arial" w:hAnsi="AvenirNext LT Pro Regular" w:cs="Arial"/>
          <w:kern w:val="22"/>
          <w:sz w:val="22"/>
          <w:szCs w:val="22"/>
        </w:rPr>
        <w:fldChar w:fldCharType="begin"/>
      </w:r>
      <w:r w:rsidR="006E1FEC">
        <w:rPr>
          <w:rFonts w:ascii="AvenirNext LT Pro Regular" w:eastAsia="Arial" w:hAnsi="AvenirNext LT Pro Regular" w:cs="Arial"/>
          <w:kern w:val="22"/>
          <w:sz w:val="22"/>
          <w:szCs w:val="22"/>
        </w:rPr>
        <w:instrText xml:space="preserve"> REF _Ref474871424 \r \h </w:instrText>
      </w:r>
      <w:r w:rsidR="006E1FEC">
        <w:rPr>
          <w:rFonts w:ascii="AvenirNext LT Pro Regular" w:eastAsia="Arial" w:hAnsi="AvenirNext LT Pro Regular" w:cs="Arial"/>
          <w:kern w:val="22"/>
          <w:sz w:val="22"/>
          <w:szCs w:val="22"/>
        </w:rPr>
      </w:r>
      <w:r w:rsidR="006E1FEC">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C.1</w:t>
      </w:r>
      <w:r w:rsidR="006E1FEC">
        <w:rPr>
          <w:rFonts w:ascii="AvenirNext LT Pro Regular" w:eastAsia="Arial" w:hAnsi="AvenirNext LT Pro Regular" w:cs="Arial"/>
          <w:kern w:val="22"/>
          <w:sz w:val="22"/>
          <w:szCs w:val="22"/>
        </w:rPr>
        <w:fldChar w:fldCharType="end"/>
      </w:r>
      <w:r w:rsidRPr="00425E40">
        <w:rPr>
          <w:rFonts w:ascii="AvenirNext LT Pro Regular" w:eastAsia="Arial" w:hAnsi="AvenirNext LT Pro Regular" w:cs="Arial"/>
          <w:kern w:val="22"/>
          <w:sz w:val="22"/>
          <w:szCs w:val="22"/>
        </w:rPr>
        <w:t xml:space="preserve"> are no longer vacant.</w:t>
      </w:r>
    </w:p>
    <w:p w14:paraId="49242E1E" w14:textId="77777777" w:rsidR="009704ED" w:rsidRPr="00425E40" w:rsidRDefault="009704ED">
      <w:pPr>
        <w:jc w:val="both"/>
        <w:rPr>
          <w:rFonts w:ascii="AvenirNext LT Pro Regular" w:hAnsi="AvenirNext LT Pro Regular"/>
          <w:kern w:val="22"/>
          <w:sz w:val="22"/>
          <w:szCs w:val="22"/>
        </w:rPr>
      </w:pPr>
    </w:p>
    <w:p w14:paraId="23A518EB" w14:textId="12DB431D" w:rsidR="009704ED"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The term of office for Officer Trustees will be from 15 July (or date of election if later) to 14 July (or date of resignation if earlier). No Officer Trustee may hold office for more than two years, either consecutively or non-consecutively. </w:t>
      </w:r>
    </w:p>
    <w:p w14:paraId="0FB9B177" w14:textId="77777777" w:rsidR="009704ED" w:rsidRPr="00425E40" w:rsidRDefault="009704ED">
      <w:pPr>
        <w:jc w:val="both"/>
        <w:rPr>
          <w:rFonts w:ascii="AvenirNext LT Pro Regular" w:hAnsi="AvenirNext LT Pro Regular"/>
          <w:kern w:val="22"/>
          <w:sz w:val="22"/>
          <w:szCs w:val="22"/>
        </w:rPr>
      </w:pPr>
    </w:p>
    <w:p w14:paraId="78986F0D" w14:textId="6B9563A1" w:rsidR="009704ED" w:rsidRPr="00425E40" w:rsidRDefault="009704ED">
      <w:pPr>
        <w:jc w:val="both"/>
        <w:rPr>
          <w:rFonts w:ascii="AvenirNext LT Pro Regular" w:hAnsi="AvenirNext LT Pro Regular"/>
          <w:kern w:val="22"/>
          <w:sz w:val="22"/>
          <w:szCs w:val="22"/>
        </w:rPr>
      </w:pPr>
    </w:p>
    <w:p w14:paraId="0AE9427B" w14:textId="2C205610" w:rsidR="009704ED" w:rsidRPr="007A7D49" w:rsidRDefault="003841F0" w:rsidP="007A7D49">
      <w:pPr>
        <w:pStyle w:val="ListParagraph"/>
        <w:numPr>
          <w:ilvl w:val="1"/>
          <w:numId w:val="93"/>
        </w:numPr>
        <w:jc w:val="both"/>
        <w:rPr>
          <w:rFonts w:ascii="AvenirNext LT Pro Regular" w:eastAsia="Arial" w:hAnsi="AvenirNext LT Pro Regular" w:cs="Arial"/>
          <w:b/>
          <w:kern w:val="22"/>
          <w:sz w:val="22"/>
          <w:szCs w:val="22"/>
        </w:rPr>
      </w:pPr>
      <w:bookmarkStart w:id="112" w:name="_Ref474870107"/>
      <w:r w:rsidRPr="007A7D49">
        <w:rPr>
          <w:rFonts w:ascii="AvenirNext LT Pro Regular" w:eastAsia="Arial" w:hAnsi="AvenirNext LT Pro Regular" w:cs="Arial"/>
          <w:b/>
          <w:kern w:val="22"/>
          <w:sz w:val="22"/>
          <w:szCs w:val="22"/>
        </w:rPr>
        <w:t>Student Trustees</w:t>
      </w:r>
      <w:bookmarkEnd w:id="112"/>
    </w:p>
    <w:p w14:paraId="31A82CCB" w14:textId="6072A8D5" w:rsidR="003841F0" w:rsidRPr="00425E40" w:rsidRDefault="003841F0">
      <w:pPr>
        <w:jc w:val="both"/>
        <w:rPr>
          <w:rFonts w:ascii="AvenirNext LT Pro Regular" w:hAnsi="AvenirNext LT Pro Regular"/>
          <w:kern w:val="22"/>
          <w:sz w:val="22"/>
          <w:szCs w:val="22"/>
        </w:rPr>
      </w:pPr>
    </w:p>
    <w:p w14:paraId="1BCB45DC" w14:textId="3311DED5" w:rsidR="009704ED" w:rsidRPr="00425E40" w:rsidRDefault="009212D7" w:rsidP="007A7D49">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Student Trustees will normally be appointed by a</w:t>
      </w:r>
      <w:r w:rsidR="009F6D20" w:rsidRPr="00425E40">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S</w:t>
      </w:r>
      <w:r w:rsidR="009F6D20" w:rsidRPr="00425E40">
        <w:rPr>
          <w:rFonts w:ascii="AvenirNext LT Pro Regular" w:eastAsia="Arial" w:hAnsi="AvenirNext LT Pro Regular" w:cs="Arial"/>
          <w:kern w:val="22"/>
          <w:sz w:val="22"/>
          <w:szCs w:val="22"/>
        </w:rPr>
        <w:t xml:space="preserve">election </w:t>
      </w:r>
      <w:r w:rsidR="008A550F" w:rsidRPr="00425E40">
        <w:rPr>
          <w:rFonts w:ascii="AvenirNext LT Pro Regular" w:eastAsia="Arial" w:hAnsi="AvenirNext LT Pro Regular" w:cs="Arial"/>
          <w:kern w:val="22"/>
          <w:sz w:val="22"/>
          <w:szCs w:val="22"/>
        </w:rPr>
        <w:t>G</w:t>
      </w:r>
      <w:r w:rsidR="009F6D20" w:rsidRPr="00425E40">
        <w:rPr>
          <w:rFonts w:ascii="AvenirNext LT Pro Regular" w:eastAsia="Arial" w:hAnsi="AvenirNext LT Pro Regular" w:cs="Arial"/>
          <w:kern w:val="22"/>
          <w:sz w:val="22"/>
          <w:szCs w:val="22"/>
        </w:rPr>
        <w:t>roup consisting of the Union Development Team, plus a nominee elected from and by the membership of CUSU Council, plus one additional Sabbatical Officer who is not a member of UD Team and is not the nominee of</w:t>
      </w:r>
      <w:r w:rsidR="003841F0" w:rsidRPr="00425E40">
        <w:rPr>
          <w:rFonts w:ascii="AvenirNext LT Pro Regular" w:eastAsia="Arial" w:hAnsi="AvenirNext LT Pro Regular" w:cs="Arial"/>
          <w:kern w:val="22"/>
          <w:sz w:val="22"/>
          <w:szCs w:val="22"/>
        </w:rPr>
        <w:t xml:space="preserve"> CUSU Council</w:t>
      </w:r>
      <w:r w:rsidR="009F6D20" w:rsidRPr="00425E40">
        <w:rPr>
          <w:rFonts w:ascii="AvenirNext LT Pro Regular" w:eastAsia="Arial" w:hAnsi="AvenirNext LT Pro Regular" w:cs="Arial"/>
          <w:kern w:val="22"/>
          <w:sz w:val="22"/>
          <w:szCs w:val="22"/>
        </w:rPr>
        <w:t xml:space="preserve"> and who is appointed by a resolution of the Executive Committee. </w:t>
      </w:r>
      <w:r w:rsidR="008A550F" w:rsidRPr="00425E40">
        <w:rPr>
          <w:rFonts w:ascii="AvenirNext LT Pro Regular" w:eastAsia="Arial" w:hAnsi="AvenirNext LT Pro Regular" w:cs="Arial"/>
          <w:kern w:val="22"/>
          <w:sz w:val="22"/>
          <w:szCs w:val="22"/>
        </w:rPr>
        <w:t>The Selection Group shall nominate a Chair from among its membership.</w:t>
      </w:r>
    </w:p>
    <w:p w14:paraId="23ED0391" w14:textId="77777777" w:rsidR="00F538E6" w:rsidRPr="00425E40" w:rsidRDefault="00F538E6">
      <w:pPr>
        <w:jc w:val="both"/>
        <w:rPr>
          <w:rFonts w:ascii="AvenirNext LT Pro Regular" w:eastAsia="Arial" w:hAnsi="AvenirNext LT Pro Regular" w:cs="Arial"/>
          <w:kern w:val="22"/>
          <w:sz w:val="22"/>
          <w:szCs w:val="22"/>
        </w:rPr>
      </w:pPr>
    </w:p>
    <w:p w14:paraId="7F54F4E5" w14:textId="259BFCD0"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The responsibility of the Selection Group shall be to propose suitable Student Trustee candidates to fill Student Trustee vacancies on CUSU’s Board of Trustees. Duties shall include:</w:t>
      </w:r>
    </w:p>
    <w:p w14:paraId="7943EDE6" w14:textId="35E478F3"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to consult the Board of Trustees on skills and experience needs of the Board of Trustees; </w:t>
      </w:r>
    </w:p>
    <w:p w14:paraId="3E0A825F" w14:textId="59CF0A9A"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update CUSU Council on their progress in recruiting Students Trustees, which should include non-confidential information regarding their actions, the recruitment procedure and the number of applications received, excluded, and passed over;</w:t>
      </w:r>
    </w:p>
    <w:p w14:paraId="34384D0E" w14:textId="28FC9FE0"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promote Student Trustee vacancies for the forthcoming Academic Year to all students;</w:t>
      </w:r>
    </w:p>
    <w:p w14:paraId="6EF0E40E" w14:textId="367B14A4"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receive applications responsibly and make and store records confidentially;</w:t>
      </w:r>
    </w:p>
    <w:p w14:paraId="2A69E25A" w14:textId="401BD488"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select suitable candidates from the selection pool of applicants;</w:t>
      </w:r>
    </w:p>
    <w:p w14:paraId="3B1D5483" w14:textId="0442B22A"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propose candidates to fill Student Trustee vacancies to CUSU Council; and,</w:t>
      </w:r>
    </w:p>
    <w:p w14:paraId="6F3FF9CF" w14:textId="300A444C"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follow-up the recruitment process by way of contacting applicants as to their success and informing the Board of Trustees of the decision of CUSU Council.</w:t>
      </w:r>
    </w:p>
    <w:p w14:paraId="045F5A56" w14:textId="77777777" w:rsidR="008A550F" w:rsidRPr="00425E40" w:rsidRDefault="008A550F">
      <w:pPr>
        <w:jc w:val="both"/>
        <w:rPr>
          <w:rFonts w:ascii="AvenirNext LT Pro Regular" w:hAnsi="AvenirNext LT Pro Regular"/>
          <w:kern w:val="22"/>
          <w:sz w:val="22"/>
          <w:szCs w:val="22"/>
        </w:rPr>
      </w:pPr>
    </w:p>
    <w:p w14:paraId="59194A84" w14:textId="611BA7D4"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The design and content of the Student Trustee application form is the responsibility of the CUSU Trustees and should be reviewed annually.</w:t>
      </w:r>
    </w:p>
    <w:p w14:paraId="76DC5FD2" w14:textId="77777777" w:rsidR="008A550F" w:rsidRPr="00425E40" w:rsidRDefault="008A550F">
      <w:pPr>
        <w:jc w:val="both"/>
        <w:rPr>
          <w:rFonts w:ascii="AvenirNext LT Pro Regular" w:hAnsi="AvenirNext LT Pro Regular"/>
          <w:kern w:val="22"/>
          <w:sz w:val="22"/>
          <w:szCs w:val="22"/>
        </w:rPr>
      </w:pPr>
    </w:p>
    <w:p w14:paraId="226E5D6B" w14:textId="017AD5D6" w:rsidR="009704ED"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Up to 2 [two] Student Trustees shall be appointed by a simple majority vote of the </w:t>
      </w:r>
      <w:r w:rsidR="008A550F" w:rsidRPr="00425E40">
        <w:rPr>
          <w:rFonts w:ascii="AvenirNext LT Pro Regular" w:eastAsia="Arial" w:hAnsi="AvenirNext LT Pro Regular" w:cs="Arial"/>
          <w:kern w:val="22"/>
          <w:sz w:val="22"/>
          <w:szCs w:val="22"/>
        </w:rPr>
        <w:t>Selection Group</w:t>
      </w:r>
      <w:r w:rsidR="003841F0" w:rsidRPr="00425E40">
        <w:rPr>
          <w:rFonts w:ascii="AvenirNext LT Pro Regular" w:eastAsia="Arial" w:hAnsi="AvenirNext LT Pro Regular" w:cs="Arial"/>
          <w:kern w:val="22"/>
          <w:sz w:val="22"/>
          <w:szCs w:val="22"/>
        </w:rPr>
        <w:t>, provided that the appointment of each Student Trustee is ratified by a 66% majority vote of CUSU Council. For the avoidance of doubt, such appointment shall not take effect until it has been ratified by CUSU Council.</w:t>
      </w:r>
    </w:p>
    <w:p w14:paraId="7F028F16" w14:textId="77777777" w:rsidR="009704ED" w:rsidRPr="00425E40" w:rsidRDefault="009704ED">
      <w:pPr>
        <w:jc w:val="both"/>
        <w:rPr>
          <w:rFonts w:ascii="AvenirNext LT Pro Regular" w:hAnsi="AvenirNext LT Pro Regular"/>
          <w:kern w:val="22"/>
          <w:sz w:val="22"/>
          <w:szCs w:val="22"/>
        </w:rPr>
      </w:pPr>
    </w:p>
    <w:p w14:paraId="57DA831D" w14:textId="6CFF9137"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 xml:space="preserve">The Student Trustee Selection Group may be convened at any time a Student Trustee vacancy arises. </w:t>
      </w:r>
      <w:r w:rsidR="008A550F" w:rsidRPr="00425E40">
        <w:rPr>
          <w:rFonts w:ascii="AvenirNext LT Pro Regular" w:hAnsi="AvenirNext LT Pro Regular"/>
          <w:kern w:val="22"/>
          <w:sz w:val="22"/>
          <w:szCs w:val="22"/>
        </w:rPr>
        <w:t xml:space="preserve">The Student Trustee Selection Group will normally be established at the </w:t>
      </w:r>
      <w:r w:rsidR="0057244E" w:rsidRPr="00425E40">
        <w:rPr>
          <w:rFonts w:ascii="AvenirNext LT Pro Regular" w:hAnsi="AvenirNext LT Pro Regular"/>
          <w:kern w:val="22"/>
          <w:sz w:val="22"/>
          <w:szCs w:val="22"/>
        </w:rPr>
        <w:t>first</w:t>
      </w:r>
      <w:r w:rsidR="008A550F" w:rsidRPr="00425E40">
        <w:rPr>
          <w:rFonts w:ascii="AvenirNext LT Pro Regular" w:hAnsi="AvenirNext LT Pro Regular"/>
          <w:kern w:val="22"/>
          <w:sz w:val="22"/>
          <w:szCs w:val="22"/>
        </w:rPr>
        <w:t xml:space="preserve"> Council of Lent Term to coordinate recruitment of Student Trustees for the forthcoming Academic Year.</w:t>
      </w:r>
    </w:p>
    <w:p w14:paraId="0C4CC8AA" w14:textId="77777777" w:rsidR="008A550F" w:rsidRPr="00425E40" w:rsidRDefault="008A550F">
      <w:pPr>
        <w:jc w:val="both"/>
        <w:rPr>
          <w:rFonts w:ascii="AvenirNext LT Pro Regular" w:hAnsi="AvenirNext LT Pro Regular"/>
          <w:kern w:val="22"/>
          <w:sz w:val="22"/>
          <w:szCs w:val="22"/>
        </w:rPr>
      </w:pPr>
    </w:p>
    <w:p w14:paraId="58316BE4" w14:textId="5F15ABD1"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8A550F" w:rsidRPr="00425E40">
        <w:rPr>
          <w:rFonts w:ascii="AvenirNext LT Pro Regular" w:hAnsi="AvenirNext LT Pro Regular"/>
          <w:kern w:val="22"/>
          <w:sz w:val="22"/>
          <w:szCs w:val="22"/>
        </w:rPr>
        <w:t xml:space="preserve">The Selection Group will normally submit a Motion to CUSU Council for the </w:t>
      </w:r>
      <w:r>
        <w:rPr>
          <w:rFonts w:ascii="AvenirNext LT Pro Regular" w:hAnsi="AvenirNext LT Pro Regular"/>
          <w:kern w:val="22"/>
          <w:sz w:val="22"/>
          <w:szCs w:val="22"/>
        </w:rPr>
        <w:t xml:space="preserve">first </w:t>
      </w:r>
      <w:r w:rsidR="008A550F" w:rsidRPr="00425E40">
        <w:rPr>
          <w:rFonts w:ascii="AvenirNext LT Pro Regular" w:hAnsi="AvenirNext LT Pro Regular"/>
          <w:kern w:val="22"/>
          <w:sz w:val="22"/>
          <w:szCs w:val="22"/>
        </w:rPr>
        <w:t>Council of Easter Term to ratify the decision of the Selection Group.</w:t>
      </w:r>
    </w:p>
    <w:p w14:paraId="07C9AFD6" w14:textId="77777777" w:rsidR="008A550F" w:rsidRPr="00425E40" w:rsidRDefault="008A550F">
      <w:pPr>
        <w:jc w:val="both"/>
        <w:rPr>
          <w:rFonts w:ascii="AvenirNext LT Pro Regular" w:hAnsi="AvenirNext LT Pro Regular"/>
          <w:kern w:val="22"/>
          <w:sz w:val="22"/>
          <w:szCs w:val="22"/>
        </w:rPr>
      </w:pPr>
    </w:p>
    <w:p w14:paraId="077212C7" w14:textId="5E28EF18" w:rsidR="009704ED"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Student Trustees may remain in office for a term of one year commencing either directly after the completion of the term of office of their predecessor or immediately after their appointment if the position is vacant, subject to their eligibility and valid status as a Student Trustee subject to provisions of the Constitution.</w:t>
      </w:r>
    </w:p>
    <w:p w14:paraId="3E470B6C" w14:textId="77777777" w:rsidR="009704ED" w:rsidRPr="00425E40" w:rsidRDefault="009704ED">
      <w:pPr>
        <w:jc w:val="both"/>
        <w:rPr>
          <w:rFonts w:ascii="AvenirNext LT Pro Regular" w:hAnsi="AvenirNext LT Pro Regular"/>
          <w:kern w:val="22"/>
          <w:sz w:val="22"/>
          <w:szCs w:val="22"/>
        </w:rPr>
      </w:pPr>
    </w:p>
    <w:p w14:paraId="66A51C41" w14:textId="368A8698" w:rsidR="00F538E6" w:rsidRPr="00425E40"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F538E6" w:rsidRPr="00425E40">
        <w:rPr>
          <w:rFonts w:ascii="AvenirNext LT Pro Regular" w:eastAsia="Arial" w:hAnsi="AvenirNext LT Pro Regular" w:cs="Arial"/>
          <w:kern w:val="22"/>
          <w:sz w:val="22"/>
          <w:szCs w:val="22"/>
        </w:rPr>
        <w:t>The term of office shall run from the Michaelmas following their appointment or election for one calendar year.</w:t>
      </w:r>
    </w:p>
    <w:p w14:paraId="2EBB62ED" w14:textId="77777777" w:rsidR="00F538E6" w:rsidRPr="00425E40" w:rsidRDefault="00F538E6">
      <w:pPr>
        <w:jc w:val="both"/>
        <w:rPr>
          <w:rFonts w:ascii="AvenirNext LT Pro Regular" w:eastAsia="Arial" w:hAnsi="AvenirNext LT Pro Regular" w:cs="Arial"/>
          <w:kern w:val="22"/>
          <w:sz w:val="22"/>
          <w:szCs w:val="22"/>
        </w:rPr>
      </w:pPr>
    </w:p>
    <w:p w14:paraId="468E11BD" w14:textId="47BECB85" w:rsidR="009704ED" w:rsidRPr="00425E40"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A Student Trustee may serve a maximum of two consecutive or non-consecutive terms. The term of office may be shorter or longer on a transitional basis to coincide with the alteration of the year start or end</w:t>
      </w:r>
    </w:p>
    <w:p w14:paraId="534B61E4" w14:textId="77777777" w:rsidR="009704ED" w:rsidRPr="00425E40" w:rsidRDefault="009704ED">
      <w:pPr>
        <w:jc w:val="both"/>
        <w:rPr>
          <w:rFonts w:ascii="AvenirNext LT Pro Regular" w:hAnsi="AvenirNext LT Pro Regular"/>
          <w:kern w:val="22"/>
          <w:sz w:val="22"/>
          <w:szCs w:val="22"/>
        </w:rPr>
      </w:pPr>
    </w:p>
    <w:p w14:paraId="0DF746B1" w14:textId="045A1571" w:rsidR="009704ED" w:rsidRPr="00905A63"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In the event of an imminent Student Trustee vacancy, the Board of Trustees may choose to co-opt an outgoing Student Trustee until such time as a new Student Trustee can be appointed and approved.</w:t>
      </w:r>
    </w:p>
    <w:p w14:paraId="73A038C1" w14:textId="5DF36B5F" w:rsidR="00197164" w:rsidRPr="00905A63" w:rsidRDefault="00197164" w:rsidP="00905A63">
      <w:pPr>
        <w:jc w:val="both"/>
        <w:rPr>
          <w:rFonts w:ascii="AvenirNext LT Pro Regular" w:hAnsi="AvenirNext LT Pro Regular"/>
          <w:kern w:val="22"/>
          <w:sz w:val="22"/>
          <w:szCs w:val="22"/>
        </w:rPr>
      </w:pPr>
    </w:p>
    <w:p w14:paraId="48391986" w14:textId="1F0BACE2" w:rsidR="009704ED" w:rsidRPr="00425E40"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 Student Trustees must not hold any paid position within CUSU.</w:t>
      </w:r>
      <w:r w:rsidR="003841F0" w:rsidRPr="00425E40">
        <w:rPr>
          <w:rFonts w:ascii="AvenirNext LT Pro Regular" w:eastAsia="Arial" w:hAnsi="AvenirNext LT Pro Regular" w:cs="Arial"/>
          <w:kern w:val="22"/>
          <w:sz w:val="22"/>
          <w:szCs w:val="22"/>
        </w:rPr>
        <w:br/>
      </w:r>
    </w:p>
    <w:p w14:paraId="51951606" w14:textId="672ACF0F" w:rsidR="009704ED" w:rsidRDefault="009704ED" w:rsidP="00952471">
      <w:pPr>
        <w:jc w:val="both"/>
        <w:rPr>
          <w:rFonts w:ascii="AvenirNext LT Pro Regular" w:hAnsi="AvenirNext LT Pro Regular"/>
          <w:kern w:val="22"/>
          <w:sz w:val="22"/>
          <w:szCs w:val="22"/>
        </w:rPr>
      </w:pPr>
    </w:p>
    <w:p w14:paraId="0B1EA932" w14:textId="77777777" w:rsidR="00A0325F" w:rsidRPr="00952471" w:rsidRDefault="00A0325F" w:rsidP="00952471">
      <w:pPr>
        <w:jc w:val="both"/>
        <w:rPr>
          <w:rFonts w:ascii="AvenirNext LT Pro Regular" w:hAnsi="AvenirNext LT Pro Regular"/>
          <w:kern w:val="22"/>
          <w:sz w:val="22"/>
          <w:szCs w:val="22"/>
        </w:rPr>
      </w:pPr>
    </w:p>
    <w:p w14:paraId="5F7AD70B" w14:textId="5F6D1E0C" w:rsidR="009704ED" w:rsidRPr="007A7D49" w:rsidRDefault="003841F0" w:rsidP="007A7D49">
      <w:pPr>
        <w:pStyle w:val="ListParagraph"/>
        <w:numPr>
          <w:ilvl w:val="1"/>
          <w:numId w:val="93"/>
        </w:numPr>
        <w:jc w:val="both"/>
        <w:rPr>
          <w:rFonts w:ascii="AvenirNext LT Pro Regular" w:hAnsi="AvenirNext LT Pro Regular"/>
          <w:kern w:val="22"/>
          <w:sz w:val="22"/>
          <w:szCs w:val="22"/>
        </w:rPr>
      </w:pPr>
      <w:bookmarkStart w:id="113" w:name="_Ref474870196"/>
      <w:r w:rsidRPr="007A7D49">
        <w:rPr>
          <w:rFonts w:ascii="AvenirNext LT Pro Regular" w:eastAsia="Arial" w:hAnsi="AvenirNext LT Pro Regular" w:cs="Arial"/>
          <w:b/>
          <w:kern w:val="22"/>
          <w:sz w:val="22"/>
          <w:szCs w:val="22"/>
        </w:rPr>
        <w:t>External Trustees</w:t>
      </w:r>
      <w:bookmarkEnd w:id="113"/>
    </w:p>
    <w:p w14:paraId="0698AC4C" w14:textId="77777777" w:rsidR="009704ED" w:rsidRPr="00425E40" w:rsidRDefault="009704ED">
      <w:pPr>
        <w:jc w:val="both"/>
        <w:rPr>
          <w:rFonts w:ascii="AvenirNext LT Pro Regular" w:hAnsi="AvenirNext LT Pro Regular"/>
          <w:kern w:val="22"/>
          <w:sz w:val="22"/>
          <w:szCs w:val="22"/>
        </w:rPr>
      </w:pPr>
    </w:p>
    <w:p w14:paraId="2A169748" w14:textId="1A581944"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External Trustees </w:t>
      </w:r>
      <w:r w:rsidR="00F538E6" w:rsidRPr="00425E40">
        <w:rPr>
          <w:rFonts w:ascii="AvenirNext LT Pro Regular" w:eastAsia="Arial" w:hAnsi="AvenirNext LT Pro Regular" w:cs="Arial"/>
          <w:kern w:val="22"/>
          <w:sz w:val="22"/>
          <w:szCs w:val="22"/>
        </w:rPr>
        <w:t>refer to trustees who are not Members or current students of the University of Cambridge, or who are not staff or</w:t>
      </w:r>
      <w:r w:rsidRPr="00425E40">
        <w:rPr>
          <w:rFonts w:ascii="AvenirNext LT Pro Regular" w:eastAsia="Arial" w:hAnsi="AvenirNext LT Pro Regular" w:cs="Arial"/>
          <w:kern w:val="22"/>
          <w:sz w:val="22"/>
          <w:szCs w:val="22"/>
        </w:rPr>
        <w:t xml:space="preserve"> officers of the University of Cambridge or CUSU; External Trustees will be recruited on the basis of their skills and experiences in relation to the needs of the Board of Trustees in fulfilling its collective duty.</w:t>
      </w:r>
    </w:p>
    <w:p w14:paraId="3FB67D6C" w14:textId="77777777" w:rsidR="009704ED" w:rsidRPr="00425E40" w:rsidRDefault="009704ED">
      <w:pPr>
        <w:jc w:val="both"/>
        <w:rPr>
          <w:rFonts w:ascii="AvenirNext LT Pro Regular" w:hAnsi="AvenirNext LT Pro Regular"/>
          <w:kern w:val="22"/>
          <w:sz w:val="22"/>
          <w:szCs w:val="22"/>
        </w:rPr>
      </w:pPr>
    </w:p>
    <w:p w14:paraId="091E74D8" w14:textId="2E7E85DE" w:rsidR="00F538E6" w:rsidRPr="00425E40" w:rsidRDefault="003841F0" w:rsidP="007A7D4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Up to 2 [two] External Trustees shall be appointed </w:t>
      </w:r>
      <w:r w:rsidR="00F538E6" w:rsidRPr="00425E40">
        <w:rPr>
          <w:rFonts w:ascii="AvenirNext LT Pro Regular" w:eastAsia="Arial" w:hAnsi="AvenirNext LT Pro Regular" w:cs="Arial"/>
          <w:kern w:val="22"/>
          <w:sz w:val="22"/>
          <w:szCs w:val="22"/>
        </w:rPr>
        <w:t xml:space="preserve">in-line with the Constitution. </w:t>
      </w:r>
    </w:p>
    <w:p w14:paraId="5AF9BE37" w14:textId="77777777" w:rsidR="00F538E6" w:rsidRPr="00425E40" w:rsidRDefault="00F538E6">
      <w:pPr>
        <w:jc w:val="both"/>
        <w:rPr>
          <w:rFonts w:ascii="AvenirNext LT Pro Regular" w:eastAsia="Arial" w:hAnsi="AvenirNext LT Pro Regular" w:cs="Arial"/>
          <w:kern w:val="22"/>
          <w:sz w:val="22"/>
          <w:szCs w:val="22"/>
        </w:rPr>
      </w:pPr>
    </w:p>
    <w:p w14:paraId="71EDD3EF" w14:textId="155AB00F" w:rsidR="00F538E6" w:rsidRPr="00425E40" w:rsidRDefault="00F538E6" w:rsidP="007A7D4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Board of Trustees shall coordinate the recruitment process for External Trustee vacancies. Upon completion of the process the Trustees shall propose suitable External Trustee candidates to fill External Trustee vacancies to CUSU Council, which must be ratified in accordance with the Constitution.</w:t>
      </w:r>
    </w:p>
    <w:p w14:paraId="475AD662" w14:textId="77777777" w:rsidR="009704ED" w:rsidRPr="00425E40" w:rsidRDefault="009704ED">
      <w:pPr>
        <w:jc w:val="both"/>
        <w:rPr>
          <w:rFonts w:ascii="AvenirNext LT Pro Regular" w:hAnsi="AvenirNext LT Pro Regular"/>
          <w:kern w:val="22"/>
          <w:sz w:val="22"/>
          <w:szCs w:val="22"/>
        </w:rPr>
      </w:pPr>
    </w:p>
    <w:p w14:paraId="7E814E0B" w14:textId="36EBE6B3" w:rsidR="009704ED" w:rsidRPr="00425E40" w:rsidRDefault="00F538E6"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a</w:t>
      </w:r>
      <w:r w:rsidR="003841F0" w:rsidRPr="00425E40">
        <w:rPr>
          <w:rFonts w:ascii="AvenirNext LT Pro Regular" w:eastAsia="Arial" w:hAnsi="AvenirNext LT Pro Regular" w:cs="Arial"/>
          <w:kern w:val="22"/>
          <w:sz w:val="22"/>
          <w:szCs w:val="22"/>
        </w:rPr>
        <w:t>ppointment of External Trustees may happen at any time a vacancy arises. The Board of Trustees, upon agreement with an External Trustee candidate, may agree to shorten the term of an External Trustee by up to one year in order to ensure consistency of experience across the Board; such must be approved by a two-thirds majority of CUSU Council.</w:t>
      </w:r>
    </w:p>
    <w:p w14:paraId="419BF2E8" w14:textId="77777777" w:rsidR="009704ED" w:rsidRPr="00425E40" w:rsidRDefault="009704ED">
      <w:pPr>
        <w:jc w:val="both"/>
        <w:rPr>
          <w:rFonts w:ascii="AvenirNext LT Pro Regular" w:hAnsi="AvenirNext LT Pro Regular"/>
          <w:kern w:val="22"/>
          <w:sz w:val="22"/>
          <w:szCs w:val="22"/>
        </w:rPr>
      </w:pPr>
    </w:p>
    <w:p w14:paraId="16C29250" w14:textId="042FA7C0" w:rsidR="009704ED" w:rsidRPr="00425E40" w:rsidRDefault="003841F0" w:rsidP="007A7D4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External Trustees must not hold any elected or paid position within CUSU or the University and its related organisations, for example</w:t>
      </w:r>
      <w:r w:rsidR="005151F7"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Cambridge University Press.</w:t>
      </w:r>
      <w:r w:rsidR="003A7CA2" w:rsidRPr="00425E40">
        <w:rPr>
          <w:rFonts w:ascii="AvenirNext LT Pro Regular" w:eastAsia="Arial" w:hAnsi="AvenirNext LT Pro Regular" w:cs="Arial"/>
          <w:kern w:val="22"/>
          <w:sz w:val="22"/>
          <w:szCs w:val="22"/>
        </w:rPr>
        <w:t xml:space="preserve"> </w:t>
      </w:r>
      <w:r w:rsidR="00F538E6" w:rsidRPr="00425E40">
        <w:rPr>
          <w:rFonts w:ascii="AvenirNext LT Pro Regular" w:eastAsia="Arial" w:hAnsi="AvenirNext LT Pro Regular" w:cs="Arial"/>
          <w:kern w:val="22"/>
          <w:sz w:val="22"/>
          <w:szCs w:val="22"/>
        </w:rPr>
        <w:t xml:space="preserve">The Trustees must make the Union Development Team aware of any </w:t>
      </w:r>
      <w:r w:rsidR="003A7CA2" w:rsidRPr="00425E40">
        <w:rPr>
          <w:rFonts w:ascii="AvenirNext LT Pro Regular" w:eastAsia="Arial" w:hAnsi="AvenirNext LT Pro Regular" w:cs="Arial"/>
          <w:kern w:val="22"/>
          <w:sz w:val="22"/>
          <w:szCs w:val="22"/>
        </w:rPr>
        <w:t xml:space="preserve">Declarations of Interest </w:t>
      </w:r>
      <w:r w:rsidR="00F538E6" w:rsidRPr="00425E40">
        <w:rPr>
          <w:rFonts w:ascii="AvenirNext LT Pro Regular" w:eastAsia="Arial" w:hAnsi="AvenirNext LT Pro Regular" w:cs="Arial"/>
          <w:kern w:val="22"/>
          <w:sz w:val="22"/>
          <w:szCs w:val="22"/>
        </w:rPr>
        <w:t>from External Trustees</w:t>
      </w:r>
      <w:r w:rsidR="005151F7" w:rsidRPr="00425E40">
        <w:rPr>
          <w:rFonts w:ascii="AvenirNext LT Pro Regular" w:eastAsia="Arial" w:hAnsi="AvenirNext LT Pro Regular" w:cs="Arial"/>
          <w:kern w:val="22"/>
          <w:sz w:val="22"/>
          <w:szCs w:val="22"/>
        </w:rPr>
        <w:t>. The Union Development Team are permitted discretion to accept any declaration or propose remedial action to the Board of Trustees or CUSU Council.</w:t>
      </w:r>
    </w:p>
    <w:p w14:paraId="4A1F6492" w14:textId="77777777" w:rsidR="003A7CA2" w:rsidRPr="00425E40" w:rsidRDefault="003A7CA2">
      <w:pPr>
        <w:jc w:val="both"/>
        <w:rPr>
          <w:rFonts w:ascii="AvenirNext LT Pro Regular" w:hAnsi="AvenirNext LT Pro Regular"/>
          <w:kern w:val="22"/>
          <w:sz w:val="22"/>
          <w:szCs w:val="22"/>
        </w:rPr>
      </w:pPr>
    </w:p>
    <w:p w14:paraId="12999159" w14:textId="6E7C8D34"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Former Elected Officers, Student Trustees, members of staff either of CUSU or the University and graduates of the University of Cambridge may not apply to be External Trustees until five years after their term of office has ended or they have left CUSU or the University of Cambridge. This is subject to the discretion of the Board.</w:t>
      </w:r>
    </w:p>
    <w:p w14:paraId="2869B7C9" w14:textId="77777777" w:rsidR="009704ED" w:rsidRPr="00425E40" w:rsidRDefault="009704ED">
      <w:pPr>
        <w:jc w:val="both"/>
        <w:rPr>
          <w:rFonts w:ascii="AvenirNext LT Pro Regular" w:hAnsi="AvenirNext LT Pro Regular"/>
          <w:kern w:val="22"/>
          <w:sz w:val="22"/>
          <w:szCs w:val="22"/>
        </w:rPr>
      </w:pPr>
    </w:p>
    <w:p w14:paraId="7ABC5330" w14:textId="65525187"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External Trustees must re-apply for any additional term.</w:t>
      </w:r>
    </w:p>
    <w:p w14:paraId="25D048FB" w14:textId="77777777" w:rsidR="009704ED" w:rsidRPr="00425E40" w:rsidRDefault="009704ED">
      <w:pPr>
        <w:jc w:val="both"/>
        <w:rPr>
          <w:rFonts w:ascii="AvenirNext LT Pro Regular" w:hAnsi="AvenirNext LT Pro Regular"/>
          <w:kern w:val="22"/>
          <w:sz w:val="22"/>
          <w:szCs w:val="22"/>
        </w:rPr>
      </w:pPr>
    </w:p>
    <w:p w14:paraId="428C986E" w14:textId="39D6D239"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In the event of an imminent External Trustee vacancy, the Board of Trustees may choose to co-opt an outgoing External Trustee until such time as a new </w:t>
      </w:r>
      <w:r w:rsidR="007B0BBC" w:rsidRPr="00425E40">
        <w:rPr>
          <w:rFonts w:ascii="AvenirNext LT Pro Regular" w:eastAsia="Arial" w:hAnsi="AvenirNext LT Pro Regular" w:cs="Arial"/>
          <w:kern w:val="22"/>
          <w:sz w:val="22"/>
          <w:szCs w:val="22"/>
        </w:rPr>
        <w:t xml:space="preserve">External </w:t>
      </w:r>
      <w:r w:rsidRPr="00425E40">
        <w:rPr>
          <w:rFonts w:ascii="AvenirNext LT Pro Regular" w:eastAsia="Arial" w:hAnsi="AvenirNext LT Pro Regular" w:cs="Arial"/>
          <w:kern w:val="22"/>
          <w:sz w:val="22"/>
          <w:szCs w:val="22"/>
        </w:rPr>
        <w:t>Trustee can be appointed and approved.</w:t>
      </w:r>
    </w:p>
    <w:p w14:paraId="26C0863C" w14:textId="77777777" w:rsidR="009704ED" w:rsidRPr="00425E40" w:rsidRDefault="009704ED">
      <w:pPr>
        <w:jc w:val="both"/>
        <w:rPr>
          <w:rFonts w:ascii="AvenirNext LT Pro Regular" w:hAnsi="AvenirNext LT Pro Regular"/>
          <w:kern w:val="22"/>
          <w:sz w:val="22"/>
          <w:szCs w:val="22"/>
        </w:rPr>
      </w:pPr>
    </w:p>
    <w:p w14:paraId="42EA7035" w14:textId="77777777" w:rsidR="009704ED" w:rsidRPr="00425E40" w:rsidRDefault="009704ED">
      <w:pPr>
        <w:jc w:val="both"/>
        <w:rPr>
          <w:rFonts w:ascii="AvenirNext LT Pro Regular" w:hAnsi="AvenirNext LT Pro Regular"/>
          <w:kern w:val="22"/>
          <w:sz w:val="22"/>
          <w:szCs w:val="22"/>
        </w:rPr>
      </w:pPr>
    </w:p>
    <w:p w14:paraId="467EA6D8" w14:textId="23DB14DC" w:rsidR="003841F0" w:rsidRDefault="003841F0">
      <w:pPr>
        <w:jc w:val="both"/>
        <w:rPr>
          <w:rFonts w:ascii="AvenirNext LT Pro Regular" w:hAnsi="AvenirNext LT Pro Regular"/>
          <w:kern w:val="22"/>
          <w:sz w:val="22"/>
          <w:szCs w:val="22"/>
        </w:rPr>
      </w:pPr>
    </w:p>
    <w:p w14:paraId="26BBFACA" w14:textId="18B23B77" w:rsidR="0020622E" w:rsidRDefault="0020622E">
      <w:pPr>
        <w:jc w:val="both"/>
        <w:rPr>
          <w:rFonts w:ascii="AvenirNext LT Pro Regular" w:hAnsi="AvenirNext LT Pro Regular"/>
          <w:kern w:val="22"/>
          <w:sz w:val="22"/>
          <w:szCs w:val="22"/>
        </w:rPr>
      </w:pPr>
    </w:p>
    <w:p w14:paraId="08A00DF7" w14:textId="13CB99CC" w:rsidR="0020622E" w:rsidRDefault="0020622E">
      <w:pPr>
        <w:jc w:val="both"/>
        <w:rPr>
          <w:rFonts w:ascii="AvenirNext LT Pro Regular" w:hAnsi="AvenirNext LT Pro Regular"/>
          <w:kern w:val="22"/>
          <w:sz w:val="22"/>
          <w:szCs w:val="22"/>
        </w:rPr>
      </w:pPr>
    </w:p>
    <w:p w14:paraId="04D7DD70" w14:textId="1BF3858E" w:rsidR="0020622E" w:rsidRDefault="0020622E">
      <w:pPr>
        <w:jc w:val="both"/>
        <w:rPr>
          <w:rFonts w:ascii="AvenirNext LT Pro Regular" w:hAnsi="AvenirNext LT Pro Regular"/>
          <w:kern w:val="22"/>
          <w:sz w:val="22"/>
          <w:szCs w:val="22"/>
        </w:rPr>
      </w:pPr>
    </w:p>
    <w:p w14:paraId="68576BE7" w14:textId="659ADAF3" w:rsidR="0020622E" w:rsidRDefault="0020622E">
      <w:pPr>
        <w:jc w:val="both"/>
        <w:rPr>
          <w:rFonts w:ascii="AvenirNext LT Pro Regular" w:hAnsi="AvenirNext LT Pro Regular"/>
          <w:kern w:val="22"/>
          <w:sz w:val="22"/>
          <w:szCs w:val="22"/>
        </w:rPr>
      </w:pPr>
    </w:p>
    <w:p w14:paraId="00CE8E2C" w14:textId="68998F17" w:rsidR="0020622E" w:rsidRDefault="0020622E">
      <w:pPr>
        <w:jc w:val="both"/>
        <w:rPr>
          <w:rFonts w:ascii="AvenirNext LT Pro Regular" w:hAnsi="AvenirNext LT Pro Regular"/>
          <w:kern w:val="22"/>
          <w:sz w:val="22"/>
          <w:szCs w:val="22"/>
        </w:rPr>
      </w:pPr>
    </w:p>
    <w:p w14:paraId="661361E2" w14:textId="7575579E" w:rsidR="0020622E" w:rsidRDefault="0020622E">
      <w:pPr>
        <w:jc w:val="both"/>
        <w:rPr>
          <w:rFonts w:ascii="AvenirNext LT Pro Regular" w:hAnsi="AvenirNext LT Pro Regular"/>
          <w:kern w:val="22"/>
          <w:sz w:val="22"/>
          <w:szCs w:val="22"/>
        </w:rPr>
      </w:pPr>
    </w:p>
    <w:p w14:paraId="31AF3246" w14:textId="53B5401B" w:rsidR="0020622E" w:rsidRDefault="0020622E">
      <w:pPr>
        <w:jc w:val="both"/>
        <w:rPr>
          <w:rFonts w:ascii="AvenirNext LT Pro Regular" w:hAnsi="AvenirNext LT Pro Regular"/>
          <w:kern w:val="22"/>
          <w:sz w:val="22"/>
          <w:szCs w:val="22"/>
        </w:rPr>
      </w:pPr>
    </w:p>
    <w:p w14:paraId="6B693C33" w14:textId="38F4F0A1" w:rsidR="0020622E" w:rsidRDefault="0020622E">
      <w:pPr>
        <w:jc w:val="both"/>
        <w:rPr>
          <w:rFonts w:ascii="AvenirNext LT Pro Regular" w:hAnsi="AvenirNext LT Pro Regular"/>
          <w:kern w:val="22"/>
          <w:sz w:val="22"/>
          <w:szCs w:val="22"/>
        </w:rPr>
      </w:pPr>
    </w:p>
    <w:p w14:paraId="27C01E1E" w14:textId="329F0988" w:rsidR="0020622E" w:rsidRDefault="0020622E">
      <w:pPr>
        <w:jc w:val="both"/>
        <w:rPr>
          <w:rFonts w:ascii="AvenirNext LT Pro Regular" w:hAnsi="AvenirNext LT Pro Regular"/>
          <w:kern w:val="22"/>
          <w:sz w:val="22"/>
          <w:szCs w:val="22"/>
        </w:rPr>
      </w:pPr>
    </w:p>
    <w:p w14:paraId="1A3D86B1" w14:textId="26C0C255" w:rsidR="0020622E" w:rsidRDefault="0020622E">
      <w:pPr>
        <w:jc w:val="both"/>
        <w:rPr>
          <w:rFonts w:ascii="AvenirNext LT Pro Regular" w:hAnsi="AvenirNext LT Pro Regular"/>
          <w:kern w:val="22"/>
          <w:sz w:val="22"/>
          <w:szCs w:val="22"/>
        </w:rPr>
      </w:pPr>
    </w:p>
    <w:p w14:paraId="4BEBF6CB" w14:textId="49DCE957" w:rsidR="0020622E" w:rsidRDefault="0020622E">
      <w:pPr>
        <w:jc w:val="both"/>
        <w:rPr>
          <w:rFonts w:ascii="AvenirNext LT Pro Regular" w:hAnsi="AvenirNext LT Pro Regular"/>
          <w:kern w:val="22"/>
          <w:sz w:val="22"/>
          <w:szCs w:val="22"/>
        </w:rPr>
      </w:pPr>
    </w:p>
    <w:p w14:paraId="3AF090FD" w14:textId="1EC8CF8A" w:rsidR="0020622E" w:rsidRDefault="0020622E">
      <w:pPr>
        <w:jc w:val="both"/>
        <w:rPr>
          <w:rFonts w:ascii="AvenirNext LT Pro Regular" w:hAnsi="AvenirNext LT Pro Regular"/>
          <w:kern w:val="22"/>
          <w:sz w:val="22"/>
          <w:szCs w:val="22"/>
        </w:rPr>
      </w:pPr>
    </w:p>
    <w:p w14:paraId="18CEA805" w14:textId="00C0650F" w:rsidR="0020622E" w:rsidRDefault="0020622E">
      <w:pPr>
        <w:jc w:val="both"/>
        <w:rPr>
          <w:rFonts w:ascii="AvenirNext LT Pro Regular" w:hAnsi="AvenirNext LT Pro Regular"/>
          <w:kern w:val="22"/>
          <w:sz w:val="22"/>
          <w:szCs w:val="22"/>
        </w:rPr>
      </w:pPr>
    </w:p>
    <w:p w14:paraId="6FF1A9EB" w14:textId="32513FDF" w:rsidR="0020622E" w:rsidRDefault="0020622E">
      <w:pPr>
        <w:jc w:val="both"/>
        <w:rPr>
          <w:rFonts w:ascii="AvenirNext LT Pro Regular" w:hAnsi="AvenirNext LT Pro Regular"/>
          <w:kern w:val="22"/>
          <w:sz w:val="22"/>
          <w:szCs w:val="22"/>
        </w:rPr>
      </w:pPr>
    </w:p>
    <w:p w14:paraId="720C218E" w14:textId="32D132A5" w:rsidR="0020622E" w:rsidRDefault="0020622E">
      <w:pPr>
        <w:jc w:val="both"/>
        <w:rPr>
          <w:rFonts w:ascii="AvenirNext LT Pro Regular" w:hAnsi="AvenirNext LT Pro Regular"/>
          <w:kern w:val="22"/>
          <w:sz w:val="22"/>
          <w:szCs w:val="22"/>
        </w:rPr>
      </w:pPr>
    </w:p>
    <w:p w14:paraId="1E90AFB2" w14:textId="73249036" w:rsidR="0020622E" w:rsidRDefault="0020622E">
      <w:pPr>
        <w:jc w:val="both"/>
        <w:rPr>
          <w:rFonts w:ascii="AvenirNext LT Pro Regular" w:hAnsi="AvenirNext LT Pro Regular"/>
          <w:kern w:val="22"/>
          <w:sz w:val="22"/>
          <w:szCs w:val="22"/>
        </w:rPr>
      </w:pPr>
    </w:p>
    <w:p w14:paraId="529F9CD8" w14:textId="77777777" w:rsidR="002869E8" w:rsidRDefault="002869E8">
      <w:pPr>
        <w:jc w:val="both"/>
        <w:rPr>
          <w:rFonts w:ascii="AvenirNext LT Pro Regular" w:hAnsi="AvenirNext LT Pro Regular"/>
          <w:kern w:val="22"/>
          <w:sz w:val="22"/>
          <w:szCs w:val="22"/>
        </w:rPr>
      </w:pPr>
    </w:p>
    <w:p w14:paraId="5050E355" w14:textId="77777777" w:rsidR="002869E8" w:rsidRDefault="002869E8">
      <w:pPr>
        <w:jc w:val="both"/>
        <w:rPr>
          <w:rFonts w:ascii="AvenirNext LT Pro Regular" w:hAnsi="AvenirNext LT Pro Regular"/>
          <w:kern w:val="22"/>
          <w:sz w:val="22"/>
          <w:szCs w:val="22"/>
        </w:rPr>
      </w:pPr>
    </w:p>
    <w:p w14:paraId="4A2E1E0D" w14:textId="77777777" w:rsidR="002869E8" w:rsidRDefault="002869E8">
      <w:pPr>
        <w:jc w:val="both"/>
        <w:rPr>
          <w:rFonts w:ascii="AvenirNext LT Pro Regular" w:hAnsi="AvenirNext LT Pro Regular"/>
          <w:kern w:val="22"/>
          <w:sz w:val="22"/>
          <w:szCs w:val="22"/>
        </w:rPr>
      </w:pPr>
    </w:p>
    <w:p w14:paraId="5CBD6904" w14:textId="24EF6A29" w:rsidR="0020622E" w:rsidRDefault="0020622E">
      <w:pPr>
        <w:jc w:val="both"/>
        <w:rPr>
          <w:rFonts w:ascii="AvenirNext LT Pro Regular" w:hAnsi="AvenirNext LT Pro Regular"/>
          <w:kern w:val="22"/>
          <w:sz w:val="22"/>
          <w:szCs w:val="22"/>
        </w:rPr>
      </w:pPr>
    </w:p>
    <w:p w14:paraId="3C20AAE0" w14:textId="77777777" w:rsidR="003E4F5F" w:rsidRDefault="003E4F5F">
      <w:pPr>
        <w:jc w:val="both"/>
        <w:rPr>
          <w:rFonts w:ascii="AvenirNext LT Pro Regular" w:hAnsi="AvenirNext LT Pro Regular"/>
          <w:kern w:val="22"/>
          <w:sz w:val="22"/>
          <w:szCs w:val="22"/>
        </w:rPr>
      </w:pPr>
    </w:p>
    <w:p w14:paraId="0FC87100" w14:textId="77777777" w:rsidR="0020622E" w:rsidRDefault="0020622E">
      <w:pPr>
        <w:jc w:val="both"/>
        <w:rPr>
          <w:rFonts w:ascii="AvenirNext LT Pro Regular" w:hAnsi="AvenirNext LT Pro Regular"/>
          <w:kern w:val="22"/>
          <w:sz w:val="22"/>
          <w:szCs w:val="22"/>
        </w:rPr>
      </w:pPr>
    </w:p>
    <w:p w14:paraId="1D5C3800" w14:textId="43C86A60" w:rsidR="00A0325F" w:rsidRDefault="00A0325F">
      <w:pPr>
        <w:jc w:val="both"/>
        <w:rPr>
          <w:rFonts w:ascii="AvenirNext LT Pro Regular" w:hAnsi="AvenirNext LT Pro Regular"/>
          <w:kern w:val="22"/>
          <w:sz w:val="22"/>
          <w:szCs w:val="22"/>
        </w:rPr>
      </w:pPr>
    </w:p>
    <w:p w14:paraId="7AA5C262" w14:textId="2D83DDAD" w:rsidR="00A0325F" w:rsidRDefault="00A0325F">
      <w:pPr>
        <w:jc w:val="both"/>
        <w:rPr>
          <w:rFonts w:ascii="AvenirNext LT Pro Regular" w:hAnsi="AvenirNext LT Pro Regular"/>
          <w:kern w:val="22"/>
          <w:sz w:val="22"/>
          <w:szCs w:val="22"/>
        </w:rPr>
      </w:pPr>
    </w:p>
    <w:p w14:paraId="36DBEF2B" w14:textId="0A1451BB" w:rsidR="00A0325F" w:rsidRDefault="00A0325F">
      <w:pPr>
        <w:jc w:val="both"/>
        <w:rPr>
          <w:rFonts w:ascii="AvenirNext LT Pro Regular" w:hAnsi="AvenirNext LT Pro Regular"/>
          <w:kern w:val="22"/>
          <w:sz w:val="22"/>
          <w:szCs w:val="22"/>
        </w:rPr>
      </w:pPr>
    </w:p>
    <w:p w14:paraId="48901D58" w14:textId="438E2A57" w:rsidR="00A0325F" w:rsidRDefault="00A0325F">
      <w:pPr>
        <w:jc w:val="both"/>
        <w:rPr>
          <w:rFonts w:ascii="AvenirNext LT Pro Regular" w:hAnsi="AvenirNext LT Pro Regular"/>
          <w:kern w:val="22"/>
          <w:sz w:val="22"/>
          <w:szCs w:val="22"/>
        </w:rPr>
      </w:pPr>
    </w:p>
    <w:p w14:paraId="3FFB2F43" w14:textId="48D5734B" w:rsidR="00A0325F" w:rsidRDefault="00A0325F">
      <w:pPr>
        <w:jc w:val="both"/>
        <w:rPr>
          <w:rFonts w:ascii="AvenirNext LT Pro Regular" w:hAnsi="AvenirNext LT Pro Regular"/>
          <w:kern w:val="22"/>
          <w:sz w:val="22"/>
          <w:szCs w:val="22"/>
        </w:rPr>
      </w:pPr>
    </w:p>
    <w:p w14:paraId="37A496AC" w14:textId="7826AC44"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114" w:name="_Ref474870133"/>
      <w:r w:rsidRPr="00425E40">
        <w:rPr>
          <w:rFonts w:ascii="AvenirNext LT Pro Regular" w:eastAsia="Arial" w:hAnsi="AvenirNext LT Pro Regular" w:cs="Arial"/>
          <w:b/>
          <w:kern w:val="22"/>
          <w:sz w:val="28"/>
          <w:szCs w:val="28"/>
        </w:rPr>
        <w:t>CUSU Council</w:t>
      </w:r>
      <w:bookmarkEnd w:id="114"/>
      <w:r w:rsidRPr="00425E40">
        <w:rPr>
          <w:rFonts w:ascii="AvenirNext LT Pro Regular" w:eastAsia="Arial" w:hAnsi="AvenirNext LT Pro Regular" w:cs="Arial"/>
          <w:b/>
          <w:kern w:val="22"/>
          <w:sz w:val="28"/>
          <w:szCs w:val="28"/>
        </w:rPr>
        <w:t xml:space="preserve"> </w:t>
      </w:r>
    </w:p>
    <w:p w14:paraId="403510D6" w14:textId="77777777" w:rsidR="009704ED" w:rsidRPr="00425E40" w:rsidRDefault="009704ED">
      <w:pPr>
        <w:jc w:val="both"/>
        <w:rPr>
          <w:rFonts w:ascii="AvenirNext LT Pro Regular" w:hAnsi="AvenirNext LT Pro Regular"/>
          <w:kern w:val="22"/>
          <w:sz w:val="22"/>
          <w:szCs w:val="22"/>
        </w:rPr>
      </w:pPr>
    </w:p>
    <w:p w14:paraId="64E2253F" w14:textId="70118FC4" w:rsidR="00A152B3" w:rsidRPr="00425E40" w:rsidRDefault="00D20128" w:rsidP="004B5252">
      <w:pPr>
        <w:pStyle w:val="ListParagraph"/>
        <w:numPr>
          <w:ilvl w:val="1"/>
          <w:numId w:val="93"/>
        </w:numPr>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bookmarkStart w:id="115" w:name="_Ref474877033"/>
      <w:r w:rsidR="00A152B3" w:rsidRPr="00425E40">
        <w:rPr>
          <w:rFonts w:ascii="AvenirNext LT Pro Regular" w:hAnsi="AvenirNext LT Pro Regular"/>
          <w:b/>
          <w:bCs/>
          <w:kern w:val="22"/>
          <w:sz w:val="22"/>
          <w:szCs w:val="22"/>
        </w:rPr>
        <w:t>Purpose of CUSU Council</w:t>
      </w:r>
      <w:bookmarkEnd w:id="115"/>
    </w:p>
    <w:p w14:paraId="37771CBB" w14:textId="77777777" w:rsidR="00B7093B" w:rsidRPr="00425E40" w:rsidRDefault="00B7093B" w:rsidP="001E558B">
      <w:pPr>
        <w:jc w:val="both"/>
        <w:rPr>
          <w:rFonts w:ascii="AvenirNext LT Pro Regular" w:hAnsi="AvenirNext LT Pro Regular"/>
          <w:kern w:val="22"/>
          <w:sz w:val="22"/>
          <w:szCs w:val="22"/>
        </w:rPr>
      </w:pPr>
    </w:p>
    <w:p w14:paraId="52BBC7A3" w14:textId="666B9A38" w:rsidR="00A152B3" w:rsidRPr="00425E40" w:rsidRDefault="00A152B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CUSU Council will:</w:t>
      </w:r>
    </w:p>
    <w:p w14:paraId="08E6ABAF" w14:textId="77777777" w:rsidR="00A152B3"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develop and review CUSU Policy;</w:t>
      </w:r>
    </w:p>
    <w:p w14:paraId="197566EE" w14:textId="47FA8689" w:rsidR="006A2C69" w:rsidRPr="00425E40" w:rsidRDefault="006A2C69"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Pr>
          <w:rFonts w:ascii="AvenirNext LT Pro Regular" w:hAnsi="AvenirNext LT Pro Regular"/>
          <w:kern w:val="22"/>
          <w:sz w:val="22"/>
          <w:szCs w:val="22"/>
        </w:rPr>
        <w:t>mandate specific actions to be carried out by the Executive Committee and Student Officers;</w:t>
      </w:r>
    </w:p>
    <w:p w14:paraId="14550888"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provide students with a forum to guide and scrutinise Executive and Student Officer activity;</w:t>
      </w:r>
    </w:p>
    <w:p w14:paraId="1D35067A"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provide guidance to the Board of Trustees and ratify proposals where required;</w:t>
      </w:r>
    </w:p>
    <w:p w14:paraId="16462B39"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receive reports from the Union’s representatives and Board of Trustees;</w:t>
      </w:r>
    </w:p>
    <w:p w14:paraId="1CF4E654"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work to widen the democratic nature of Union decision-making; and,</w:t>
      </w:r>
    </w:p>
    <w:p w14:paraId="7A34D5F7" w14:textId="5325E18F" w:rsidR="00A152B3"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provide a forum for students to raise and discuss issues that concern them.</w:t>
      </w:r>
    </w:p>
    <w:p w14:paraId="6F4AFD5E" w14:textId="77777777" w:rsidR="00D20128" w:rsidRPr="00D20128" w:rsidRDefault="00D20128" w:rsidP="00D20128">
      <w:pPr>
        <w:widowControl w:val="0"/>
        <w:overflowPunct w:val="0"/>
        <w:adjustRightInd w:val="0"/>
        <w:jc w:val="both"/>
        <w:rPr>
          <w:rFonts w:ascii="AvenirNext LT Pro Regular" w:hAnsi="AvenirNext LT Pro Regular"/>
          <w:kern w:val="22"/>
          <w:sz w:val="22"/>
          <w:szCs w:val="22"/>
        </w:rPr>
      </w:pPr>
    </w:p>
    <w:p w14:paraId="47DD7E55" w14:textId="2FFFC44F" w:rsidR="00A152B3" w:rsidRDefault="00A152B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Council will be the sovereign policy making body of the Students’ Union, for the purposes of engagement with the National Union of Students.</w:t>
      </w:r>
    </w:p>
    <w:p w14:paraId="021AD914" w14:textId="77777777" w:rsidR="00D20128" w:rsidRPr="00D20128" w:rsidRDefault="00D20128" w:rsidP="00D20128">
      <w:pPr>
        <w:jc w:val="both"/>
        <w:rPr>
          <w:rFonts w:ascii="AvenirNext LT Pro Regular" w:hAnsi="AvenirNext LT Pro Regular"/>
          <w:kern w:val="22"/>
          <w:sz w:val="22"/>
          <w:szCs w:val="22"/>
        </w:rPr>
      </w:pPr>
    </w:p>
    <w:p w14:paraId="17444DF6" w14:textId="18605146" w:rsidR="00A152B3" w:rsidRPr="00425E40" w:rsidRDefault="00A152B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w:t>
      </w:r>
      <w:r w:rsidR="00CE7972">
        <w:rPr>
          <w:rFonts w:ascii="AvenirNext LT Pro Regular" w:hAnsi="AvenirNext LT Pro Regular"/>
          <w:kern w:val="22"/>
          <w:sz w:val="22"/>
          <w:szCs w:val="22"/>
        </w:rPr>
        <w:t>CUSU</w:t>
      </w:r>
      <w:r w:rsidR="00CE7972"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Council can by majority vote set up sub-committees to work on areas under its remit. Any sub-committee of the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xml:space="preserve"> will:</w:t>
      </w:r>
    </w:p>
    <w:p w14:paraId="1D4E790D" w14:textId="77777777" w:rsidR="00894630" w:rsidRDefault="00894630"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Pr>
          <w:rFonts w:ascii="AvenirNext LT Pro Regular" w:hAnsi="AvenirNext LT Pro Regular"/>
          <w:kern w:val="22"/>
          <w:sz w:val="22"/>
          <w:szCs w:val="22"/>
        </w:rPr>
        <w:t>Have specified terms of reference.</w:t>
      </w:r>
    </w:p>
    <w:p w14:paraId="326F89FE" w14:textId="421AA732"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Report into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w:t>
      </w:r>
    </w:p>
    <w:p w14:paraId="7C0DB4E1"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Be tasked with covering an area of CUSU activity, or a time limited enquiry into a student issue.</w:t>
      </w:r>
    </w:p>
    <w:p w14:paraId="34E11340"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Only be open to students involved in the activity of the scope of the subcommittee or affected by the issue of investigation.</w:t>
      </w:r>
    </w:p>
    <w:p w14:paraId="39AC4D4D"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Be open to relevant Executive Officers, CUSU staff or student representatives.</w:t>
      </w:r>
    </w:p>
    <w:p w14:paraId="221E4EA7" w14:textId="138D0EEB"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Have a Chair selected by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xml:space="preserve"> at the time of its creation.</w:t>
      </w:r>
    </w:p>
    <w:p w14:paraId="198A2CB7" w14:textId="5943105D" w:rsidR="00A152B3" w:rsidRPr="00425E40" w:rsidRDefault="00A152B3" w:rsidP="002D375F">
      <w:pPr>
        <w:jc w:val="both"/>
        <w:rPr>
          <w:rFonts w:ascii="AvenirNext LT Pro Regular" w:hAnsi="AvenirNext LT Pro Regular"/>
          <w:kern w:val="22"/>
          <w:sz w:val="22"/>
          <w:szCs w:val="22"/>
        </w:rPr>
      </w:pPr>
    </w:p>
    <w:p w14:paraId="7957FC53" w14:textId="6BF4503D" w:rsidR="003743B5" w:rsidRPr="00425E40" w:rsidRDefault="00D20128" w:rsidP="004B5252">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3743B5" w:rsidRPr="00425E40">
        <w:rPr>
          <w:rFonts w:ascii="AvenirNext LT Pro Regular" w:hAnsi="AvenirNext LT Pro Regular"/>
          <w:kern w:val="22"/>
          <w:sz w:val="22"/>
          <w:szCs w:val="22"/>
        </w:rPr>
        <w:t>The Board of Trustees is responsible for ensuring that Council Meetings are planned and held as required in CUSU’s Constitution and Standing Orders.</w:t>
      </w:r>
    </w:p>
    <w:p w14:paraId="7CD7AEC0" w14:textId="3A4EBB93" w:rsidR="003743B5" w:rsidRDefault="003743B5" w:rsidP="002D375F">
      <w:pPr>
        <w:jc w:val="both"/>
        <w:rPr>
          <w:rFonts w:ascii="AvenirNext LT Pro Regular" w:hAnsi="AvenirNext LT Pro Regular"/>
          <w:kern w:val="22"/>
          <w:sz w:val="22"/>
          <w:szCs w:val="22"/>
        </w:rPr>
      </w:pPr>
    </w:p>
    <w:p w14:paraId="2A0327D5" w14:textId="2774C4C7" w:rsidR="00B56659" w:rsidRPr="00425E40" w:rsidRDefault="00D20128"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bookmarkStart w:id="116" w:name="_Ref474874437"/>
      <w:r w:rsidR="00B56659" w:rsidRPr="00425E40">
        <w:rPr>
          <w:rFonts w:ascii="AvenirNext LT Pro Regular" w:hAnsi="AvenirNext LT Pro Regular"/>
          <w:b/>
          <w:bCs/>
          <w:kern w:val="22"/>
          <w:sz w:val="22"/>
          <w:szCs w:val="22"/>
        </w:rPr>
        <w:t>Scope of CUSU Policy</w:t>
      </w:r>
      <w:bookmarkEnd w:id="116"/>
    </w:p>
    <w:p w14:paraId="4E6B2E3C" w14:textId="77777777" w:rsidR="00B7093B" w:rsidRPr="00425E40" w:rsidRDefault="00B7093B" w:rsidP="001E558B">
      <w:pPr>
        <w:jc w:val="both"/>
        <w:rPr>
          <w:rFonts w:ascii="AvenirNext LT Pro Regular" w:hAnsi="AvenirNext LT Pro Regular"/>
          <w:kern w:val="22"/>
          <w:sz w:val="22"/>
          <w:szCs w:val="22"/>
        </w:rPr>
      </w:pPr>
    </w:p>
    <w:p w14:paraId="561BD71E" w14:textId="710819F2" w:rsidR="00B56659" w:rsidRPr="00425E40" w:rsidRDefault="00B5665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Policy</w:t>
      </w:r>
      <w:r w:rsidR="006A2C69">
        <w:rPr>
          <w:rFonts w:ascii="AvenirNext LT Pro Regular" w:hAnsi="AvenirNext LT Pro Regular"/>
          <w:kern w:val="22"/>
          <w:sz w:val="22"/>
          <w:szCs w:val="22"/>
        </w:rPr>
        <w:t xml:space="preserve"> motions</w:t>
      </w:r>
      <w:r w:rsidRPr="00425E40">
        <w:rPr>
          <w:rFonts w:ascii="AvenirNext LT Pro Regular" w:hAnsi="AvenirNext LT Pro Regular"/>
          <w:kern w:val="22"/>
          <w:sz w:val="22"/>
          <w:szCs w:val="22"/>
        </w:rPr>
        <w:t xml:space="preserve"> shall set a position or mandate of the students’ union on behalf of </w:t>
      </w:r>
      <w:r w:rsidR="00744BE7" w:rsidRPr="00425E40">
        <w:rPr>
          <w:rFonts w:ascii="AvenirNext LT Pro Regular" w:hAnsi="AvenirNext LT Pro Regular"/>
          <w:kern w:val="22"/>
          <w:sz w:val="22"/>
          <w:szCs w:val="22"/>
        </w:rPr>
        <w:t>M</w:t>
      </w:r>
      <w:r w:rsidRPr="00425E40">
        <w:rPr>
          <w:rFonts w:ascii="AvenirNext LT Pro Regular" w:hAnsi="AvenirNext LT Pro Regular"/>
          <w:kern w:val="22"/>
          <w:sz w:val="22"/>
          <w:szCs w:val="22"/>
        </w:rPr>
        <w:t>embers, subject to Clause</w:t>
      </w:r>
      <w:r w:rsidR="00744BE7" w:rsidRPr="00425E40">
        <w:rPr>
          <w:rFonts w:ascii="AvenirNext LT Pro Regular" w:hAnsi="AvenirNext LT Pro Regular"/>
          <w:kern w:val="22"/>
          <w:sz w:val="22"/>
          <w:szCs w:val="22"/>
        </w:rPr>
        <w:t xml:space="preserve"> 3</w:t>
      </w:r>
      <w:r w:rsidRPr="00425E40">
        <w:rPr>
          <w:rFonts w:ascii="AvenirNext LT Pro Regular" w:hAnsi="AvenirNext LT Pro Regular"/>
          <w:kern w:val="22"/>
          <w:sz w:val="22"/>
          <w:szCs w:val="22"/>
        </w:rPr>
        <w:t xml:space="preserve"> (</w:t>
      </w:r>
      <w:r w:rsidRPr="00425E40">
        <w:rPr>
          <w:rFonts w:ascii="AvenirNext LT Pro Regular" w:hAnsi="AvenirNext LT Pro Regular"/>
          <w:i/>
          <w:kern w:val="22"/>
          <w:sz w:val="22"/>
          <w:szCs w:val="22"/>
        </w:rPr>
        <w:t>Objects</w:t>
      </w:r>
      <w:r w:rsidRPr="00425E40">
        <w:rPr>
          <w:rFonts w:ascii="AvenirNext LT Pro Regular" w:hAnsi="AvenirNext LT Pro Regular"/>
          <w:kern w:val="22"/>
          <w:sz w:val="22"/>
          <w:szCs w:val="22"/>
        </w:rPr>
        <w:t>) of the CUSU Constitution, which may:</w:t>
      </w:r>
    </w:p>
    <w:p w14:paraId="05187158" w14:textId="77777777" w:rsidR="00B56659" w:rsidRPr="00425E40" w:rsidRDefault="00B56659" w:rsidP="003F3875">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Set a collective view or agenda that is deemed representative of CUSU’s Membership;</w:t>
      </w:r>
    </w:p>
    <w:p w14:paraId="15C0EF79" w14:textId="2C080F45" w:rsidR="00B56659" w:rsidRPr="00425E40" w:rsidRDefault="00B56659" w:rsidP="003F3875">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Mandate ensuing</w:t>
      </w:r>
      <w:r w:rsidR="006A2C69">
        <w:rPr>
          <w:rFonts w:ascii="AvenirNext LT Pro Regular" w:hAnsi="AvenirNext LT Pro Regular"/>
          <w:kern w:val="22"/>
          <w:sz w:val="22"/>
          <w:szCs w:val="22"/>
        </w:rPr>
        <w:t xml:space="preserve"> and ongoing</w:t>
      </w:r>
      <w:r w:rsidRPr="00425E40">
        <w:rPr>
          <w:rFonts w:ascii="AvenirNext LT Pro Regular" w:hAnsi="AvenirNext LT Pro Regular"/>
          <w:kern w:val="22"/>
          <w:sz w:val="22"/>
          <w:szCs w:val="22"/>
        </w:rPr>
        <w:t xml:space="preserve"> activity</w:t>
      </w:r>
      <w:r w:rsidR="006A2C69">
        <w:rPr>
          <w:rFonts w:ascii="AvenirNext LT Pro Regular" w:hAnsi="AvenirNext LT Pro Regular"/>
          <w:kern w:val="22"/>
          <w:sz w:val="22"/>
          <w:szCs w:val="22"/>
        </w:rPr>
        <w:t xml:space="preserve"> in line with such a view</w:t>
      </w:r>
      <w:r w:rsidRPr="00425E40">
        <w:rPr>
          <w:rFonts w:ascii="AvenirNext LT Pro Regular" w:hAnsi="AvenirNext LT Pro Regular"/>
          <w:kern w:val="22"/>
          <w:sz w:val="22"/>
          <w:szCs w:val="22"/>
        </w:rPr>
        <w:t xml:space="preserve"> to be undertaken or overseen by CUSU representatives or specific groups;</w:t>
      </w:r>
    </w:p>
    <w:p w14:paraId="25AFB8C5" w14:textId="0A159593" w:rsidR="00B56659" w:rsidRPr="00425E40" w:rsidRDefault="00B56659" w:rsidP="003F3875">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Mandate</w:t>
      </w:r>
      <w:r w:rsidR="006A2C69">
        <w:rPr>
          <w:rFonts w:ascii="AvenirNext LT Pro Regular" w:hAnsi="AvenirNext LT Pro Regular"/>
          <w:kern w:val="22"/>
          <w:sz w:val="22"/>
          <w:szCs w:val="22"/>
        </w:rPr>
        <w:t xml:space="preserve"> required</w:t>
      </w:r>
      <w:r w:rsidRPr="00425E40">
        <w:rPr>
          <w:rFonts w:ascii="AvenirNext LT Pro Regular" w:hAnsi="AvenirNext LT Pro Regular"/>
          <w:kern w:val="22"/>
          <w:sz w:val="22"/>
          <w:szCs w:val="22"/>
        </w:rPr>
        <w:t xml:space="preserve"> activity</w:t>
      </w:r>
      <w:r w:rsidR="006A2C69">
        <w:rPr>
          <w:rFonts w:ascii="AvenirNext LT Pro Regular" w:hAnsi="AvenirNext LT Pro Regular"/>
          <w:kern w:val="22"/>
          <w:sz w:val="22"/>
          <w:szCs w:val="22"/>
        </w:rPr>
        <w:t xml:space="preserve"> and/or commitments</w:t>
      </w:r>
      <w:r w:rsidRPr="00425E40">
        <w:rPr>
          <w:rFonts w:ascii="AvenirNext LT Pro Regular" w:hAnsi="AvenirNext LT Pro Regular"/>
          <w:kern w:val="22"/>
          <w:sz w:val="22"/>
          <w:szCs w:val="22"/>
        </w:rPr>
        <w:t xml:space="preserve"> by Affiliate Members</w:t>
      </w:r>
      <w:r w:rsidR="006A2C69">
        <w:rPr>
          <w:rFonts w:ascii="AvenirNext LT Pro Regular" w:hAnsi="AvenirNext LT Pro Regular"/>
          <w:kern w:val="22"/>
          <w:sz w:val="22"/>
          <w:szCs w:val="22"/>
        </w:rPr>
        <w:t>.</w:t>
      </w:r>
    </w:p>
    <w:p w14:paraId="38214050" w14:textId="77777777" w:rsidR="00A152B3" w:rsidRPr="00425E40" w:rsidRDefault="00A152B3" w:rsidP="001E558B">
      <w:pPr>
        <w:jc w:val="both"/>
        <w:rPr>
          <w:rFonts w:ascii="AvenirNext LT Pro Regular" w:hAnsi="AvenirNext LT Pro Regular"/>
          <w:kern w:val="22"/>
          <w:sz w:val="22"/>
          <w:szCs w:val="22"/>
        </w:rPr>
      </w:pPr>
    </w:p>
    <w:p w14:paraId="59E0EB31" w14:textId="25821A79" w:rsidR="00B56659" w:rsidRPr="00425E40" w:rsidRDefault="00B5665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Policy of CUSU will stay in affect for the time period specified in the policy (maximum of three years) unless subsequent policy is enacted that supersedes it or it is prevented from lapsing at the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w:t>
      </w:r>
    </w:p>
    <w:p w14:paraId="6D36C258" w14:textId="68CAA5C0" w:rsidR="00E72ED3" w:rsidRPr="00425E40" w:rsidRDefault="00E72ED3" w:rsidP="001E558B">
      <w:pPr>
        <w:jc w:val="both"/>
        <w:rPr>
          <w:rFonts w:ascii="AvenirNext LT Pro Regular" w:hAnsi="AvenirNext LT Pro Regular"/>
          <w:kern w:val="22"/>
          <w:sz w:val="22"/>
          <w:szCs w:val="22"/>
        </w:rPr>
      </w:pPr>
    </w:p>
    <w:p w14:paraId="2CAF4DDA" w14:textId="77777777" w:rsidR="00E72ED3" w:rsidRPr="00425E40" w:rsidRDefault="00E72ED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CUSU Council will pass all motions which CUSU wishes to propose to NUS National Conference. These motions will not enter into CUSU Policy, unless this is specified in the motion text. If CUSU Council passes more text for NUS Conference than it can submit, then Council will be asked to complete a priority ballot to decide which text is submitted. </w:t>
      </w:r>
    </w:p>
    <w:p w14:paraId="41459349" w14:textId="12786A9B" w:rsidR="00E72ED3" w:rsidRDefault="00E72ED3" w:rsidP="001E558B">
      <w:pPr>
        <w:jc w:val="both"/>
        <w:rPr>
          <w:rFonts w:ascii="AvenirNext LT Pro Regular" w:hAnsi="AvenirNext LT Pro Regular"/>
          <w:kern w:val="22"/>
          <w:sz w:val="22"/>
          <w:szCs w:val="22"/>
        </w:rPr>
      </w:pPr>
    </w:p>
    <w:p w14:paraId="19DF1085" w14:textId="6ECB82FA" w:rsidR="006A2C69" w:rsidRDefault="006A2C69"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lastRenderedPageBreak/>
        <w:t xml:space="preserve"> CUSU Action Motions</w:t>
      </w:r>
      <w:r>
        <w:rPr>
          <w:rFonts w:ascii="AvenirNext LT Pro Regular" w:hAnsi="AvenirNext LT Pro Regular"/>
          <w:b/>
          <w:bCs/>
          <w:kern w:val="22"/>
          <w:sz w:val="22"/>
          <w:szCs w:val="22"/>
        </w:rPr>
        <w:br/>
      </w:r>
    </w:p>
    <w:p w14:paraId="17613757" w14:textId="0FACDEE9" w:rsidR="006A2C69" w:rsidRDefault="006A2C69" w:rsidP="00C14904">
      <w:pPr>
        <w:pStyle w:val="ListParagraph"/>
        <w:keepNext/>
        <w:numPr>
          <w:ilvl w:val="2"/>
          <w:numId w:val="93"/>
        </w:numPr>
        <w:spacing w:before="240"/>
        <w:jc w:val="both"/>
        <w:rPr>
          <w:rFonts w:ascii="AvenirNext LT Pro Regular" w:hAnsi="AvenirNext LT Pro Regular"/>
          <w:bCs/>
          <w:kern w:val="22"/>
          <w:sz w:val="22"/>
          <w:szCs w:val="22"/>
        </w:rPr>
      </w:pPr>
      <w:r w:rsidRPr="00C14904">
        <w:rPr>
          <w:rFonts w:ascii="AvenirNext LT Pro Regular" w:hAnsi="AvenirNext LT Pro Regular"/>
          <w:bCs/>
          <w:kern w:val="22"/>
          <w:sz w:val="22"/>
          <w:szCs w:val="22"/>
        </w:rPr>
        <w:t>CUSU Action motions shall set a position or mandate of the students’ union on behalf of Members, subject to Clause 3 (Objects) of the CUSU Constitution, which may:</w:t>
      </w:r>
    </w:p>
    <w:p w14:paraId="75F0556D" w14:textId="7BD864DA" w:rsidR="006A2C69" w:rsidRDefault="006A2C69" w:rsidP="00C14904">
      <w:pPr>
        <w:pStyle w:val="ListParagraph"/>
        <w:keepNext/>
        <w:numPr>
          <w:ilvl w:val="3"/>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Mandate ensuing and time-constrained activity to be undertaken or overseen by CUSU representatives or specific groups</w:t>
      </w:r>
      <w:r>
        <w:rPr>
          <w:rFonts w:ascii="AvenirNext LT Pro Regular" w:hAnsi="AvenirNext LT Pro Regular"/>
          <w:bCs/>
          <w:kern w:val="22"/>
          <w:sz w:val="22"/>
          <w:szCs w:val="22"/>
        </w:rPr>
        <w:t>;</w:t>
      </w:r>
    </w:p>
    <w:p w14:paraId="164F50B8" w14:textId="6F085A56" w:rsidR="006A2C69" w:rsidRDefault="006A2C69" w:rsidP="00C14904">
      <w:pPr>
        <w:pStyle w:val="ListParagraph"/>
        <w:keepNext/>
        <w:numPr>
          <w:ilvl w:val="3"/>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Mandate ensuing and time-constrained activity by Affiliate Members; and/or,</w:t>
      </w:r>
    </w:p>
    <w:p w14:paraId="2E7E894F" w14:textId="7573E3EE" w:rsidR="006A2C69" w:rsidRDefault="006A2C69" w:rsidP="00C14904">
      <w:pPr>
        <w:pStyle w:val="ListParagraph"/>
        <w:keepNext/>
        <w:numPr>
          <w:ilvl w:val="3"/>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Commit resources to mandated activity.</w:t>
      </w:r>
      <w:r>
        <w:rPr>
          <w:rFonts w:ascii="AvenirNext LT Pro Regular" w:hAnsi="AvenirNext LT Pro Regular"/>
          <w:bCs/>
          <w:kern w:val="22"/>
          <w:sz w:val="22"/>
          <w:szCs w:val="22"/>
        </w:rPr>
        <w:br/>
      </w:r>
    </w:p>
    <w:p w14:paraId="0776D91D" w14:textId="5D3B65A0" w:rsidR="006A2C69" w:rsidRPr="00C14904" w:rsidRDefault="006A2C69" w:rsidP="00C14904">
      <w:pPr>
        <w:pStyle w:val="ListParagraph"/>
        <w:keepNext/>
        <w:numPr>
          <w:ilvl w:val="2"/>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Actions shall stay in affect for the time period specified in the policy or until CUSU Council has been notified of the completion of the relevant mandated activity.</w:t>
      </w:r>
      <w:r>
        <w:rPr>
          <w:rFonts w:ascii="AvenirNext LT Pro Regular" w:hAnsi="AvenirNext LT Pro Regular"/>
          <w:bCs/>
          <w:kern w:val="22"/>
          <w:sz w:val="22"/>
          <w:szCs w:val="22"/>
        </w:rPr>
        <w:br/>
      </w:r>
    </w:p>
    <w:p w14:paraId="69B10FD9" w14:textId="3D542594" w:rsidR="00A152B3" w:rsidRPr="00425E40" w:rsidRDefault="001F1C5A"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r w:rsidR="00A152B3" w:rsidRPr="00425E40">
        <w:rPr>
          <w:rFonts w:ascii="AvenirNext LT Pro Regular" w:hAnsi="AvenirNext LT Pro Regular"/>
          <w:b/>
          <w:bCs/>
          <w:kern w:val="22"/>
          <w:sz w:val="22"/>
          <w:szCs w:val="22"/>
        </w:rPr>
        <w:t>Timings</w:t>
      </w:r>
    </w:p>
    <w:p w14:paraId="3A8ECAFD" w14:textId="77777777" w:rsidR="00A152B3" w:rsidRPr="00425E40" w:rsidRDefault="00A152B3" w:rsidP="001E558B">
      <w:pPr>
        <w:jc w:val="both"/>
        <w:rPr>
          <w:rFonts w:ascii="AvenirNext LT Pro Regular" w:hAnsi="AvenirNext LT Pro Regular"/>
          <w:kern w:val="22"/>
          <w:sz w:val="22"/>
          <w:szCs w:val="22"/>
        </w:rPr>
      </w:pPr>
    </w:p>
    <w:p w14:paraId="48B9ED3F" w14:textId="100B04A6" w:rsidR="00A152B3" w:rsidRPr="00425E40" w:rsidRDefault="00A152B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w:t>
      </w:r>
      <w:r w:rsidR="000469F3" w:rsidRPr="00425E40">
        <w:rPr>
          <w:rFonts w:ascii="AvenirNext LT Pro Regular" w:hAnsi="AvenirNext LT Pro Regular"/>
          <w:kern w:val="22"/>
          <w:sz w:val="22"/>
          <w:szCs w:val="22"/>
        </w:rPr>
        <w:t>, subject to</w:t>
      </w:r>
      <w:r w:rsidR="002A2AF6">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_Ref474872111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ins w:id="117" w:author="Simpson, Charlotte (Student)" w:date="2019-01-17T15:04:00Z">
        <w:r w:rsidR="00BF1EC3">
          <w:rPr>
            <w:rFonts w:ascii="AvenirNext LT Pro Regular" w:hAnsi="AvenirNext LT Pro Regular"/>
            <w:kern w:val="22"/>
            <w:sz w:val="22"/>
            <w:szCs w:val="22"/>
          </w:rPr>
          <w:t>D.10</w:t>
        </w:r>
      </w:ins>
      <w:del w:id="118" w:author="Simpson, Charlotte (Student)" w:date="2019-01-17T15:04:00Z">
        <w:r w:rsidR="0075557A" w:rsidDel="00BF1EC3">
          <w:rPr>
            <w:rFonts w:ascii="AvenirNext LT Pro Regular" w:hAnsi="AvenirNext LT Pro Regular"/>
            <w:kern w:val="22"/>
            <w:sz w:val="22"/>
            <w:szCs w:val="22"/>
          </w:rPr>
          <w:delText>D.9</w:delText>
        </w:r>
      </w:del>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(in particular</w:t>
      </w:r>
      <w:r w:rsidR="000469F3" w:rsidRPr="00425E40">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_Ref474872064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ins w:id="119" w:author="Simpson, Charlotte (Student)" w:date="2019-01-17T15:04:00Z">
        <w:r w:rsidR="00BF1EC3">
          <w:rPr>
            <w:rFonts w:ascii="AvenirNext LT Pro Regular" w:hAnsi="AvenirNext LT Pro Regular"/>
            <w:kern w:val="22"/>
            <w:sz w:val="22"/>
            <w:szCs w:val="22"/>
          </w:rPr>
          <w:t>D.10ii</w:t>
        </w:r>
      </w:ins>
      <w:del w:id="120" w:author="Simpson, Charlotte (Student)" w:date="2019-01-17T15:04:00Z">
        <w:r w:rsidR="0075557A" w:rsidDel="00BF1EC3">
          <w:rPr>
            <w:rFonts w:ascii="AvenirNext LT Pro Regular" w:hAnsi="AvenirNext LT Pro Regular"/>
            <w:kern w:val="22"/>
            <w:sz w:val="22"/>
            <w:szCs w:val="22"/>
          </w:rPr>
          <w:delText>D.9ii</w:delText>
        </w:r>
      </w:del>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and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_Ref474872072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ins w:id="121" w:author="Simpson, Charlotte (Student)" w:date="2019-01-17T15:04:00Z">
        <w:r w:rsidR="00BF1EC3">
          <w:rPr>
            <w:rFonts w:ascii="AvenirNext LT Pro Regular" w:hAnsi="AvenirNext LT Pro Regular"/>
            <w:kern w:val="22"/>
            <w:sz w:val="22"/>
            <w:szCs w:val="22"/>
          </w:rPr>
          <w:t>D.10x</w:t>
        </w:r>
      </w:ins>
      <w:del w:id="122" w:author="Simpson, Charlotte (Student)" w:date="2019-01-17T15:04:00Z">
        <w:r w:rsidR="0075557A" w:rsidDel="00BF1EC3">
          <w:rPr>
            <w:rFonts w:ascii="AvenirNext LT Pro Regular" w:hAnsi="AvenirNext LT Pro Regular"/>
            <w:kern w:val="22"/>
            <w:sz w:val="22"/>
            <w:szCs w:val="22"/>
          </w:rPr>
          <w:delText>D.9x</w:delText>
        </w:r>
      </w:del>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w:t>
      </w:r>
      <w:r w:rsidR="000469F3"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 shall publicise the date and time of the meeting and the deadline for the submission of Motions and Amendments to each voting member of Council and affiliated college at least 14 days before the meeting. </w:t>
      </w:r>
    </w:p>
    <w:p w14:paraId="7F5E7A5E" w14:textId="77777777" w:rsidR="00FF0BF8" w:rsidRPr="00425E40" w:rsidRDefault="00FF0BF8" w:rsidP="001E558B">
      <w:pPr>
        <w:jc w:val="both"/>
        <w:rPr>
          <w:rFonts w:ascii="AvenirNext LT Pro Regular" w:hAnsi="AvenirNext LT Pro Regular"/>
          <w:kern w:val="22"/>
          <w:sz w:val="22"/>
          <w:szCs w:val="22"/>
        </w:rPr>
      </w:pPr>
    </w:p>
    <w:p w14:paraId="1FCF5591" w14:textId="58A32894" w:rsidR="00A152B3" w:rsidRPr="00425E40" w:rsidRDefault="00A152B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 least four non-extraordinary meetings of Council should be scheduled during each of Michaelmas and Lent terms, and at least two in Easter Term.</w:t>
      </w:r>
      <w:r w:rsidR="003743B5" w:rsidRPr="00425E40">
        <w:rPr>
          <w:rFonts w:ascii="AvenirNext LT Pro Regular" w:hAnsi="AvenirNext LT Pro Regular"/>
          <w:kern w:val="22"/>
          <w:sz w:val="22"/>
          <w:szCs w:val="22"/>
        </w:rPr>
        <w:t xml:space="preserve"> The date of every Council meeting shall be approved by the previous meeting.</w:t>
      </w:r>
    </w:p>
    <w:p w14:paraId="0C3556D2" w14:textId="77777777" w:rsidR="00A152B3" w:rsidRPr="00425E40" w:rsidRDefault="00A152B3" w:rsidP="001E558B">
      <w:pPr>
        <w:jc w:val="both"/>
        <w:rPr>
          <w:rFonts w:ascii="AvenirNext LT Pro Regular" w:hAnsi="AvenirNext LT Pro Regular"/>
          <w:kern w:val="22"/>
          <w:sz w:val="22"/>
          <w:szCs w:val="22"/>
        </w:rPr>
      </w:pPr>
    </w:p>
    <w:p w14:paraId="701260AF" w14:textId="34269DB1" w:rsidR="00A152B3" w:rsidRPr="00425E40" w:rsidRDefault="00A152B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w:t>
      </w:r>
      <w:r w:rsidR="00D92896" w:rsidRPr="00425E40">
        <w:rPr>
          <w:rFonts w:ascii="AvenirNext LT Pro Regular" w:hAnsi="AvenirNext LT Pro Regular"/>
          <w:kern w:val="22"/>
          <w:sz w:val="22"/>
          <w:szCs w:val="22"/>
        </w:rPr>
        <w:t>, subject to</w:t>
      </w:r>
      <w:r w:rsidR="002A2AF6">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_Ref474872111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ins w:id="123" w:author="Simpson, Charlotte (Student)" w:date="2019-01-17T15:04:00Z">
        <w:r w:rsidR="00BF1EC3">
          <w:rPr>
            <w:rFonts w:ascii="AvenirNext LT Pro Regular" w:hAnsi="AvenirNext LT Pro Regular"/>
            <w:kern w:val="22"/>
            <w:sz w:val="22"/>
            <w:szCs w:val="22"/>
          </w:rPr>
          <w:t>D.10</w:t>
        </w:r>
      </w:ins>
      <w:del w:id="124" w:author="Simpson, Charlotte (Student)" w:date="2019-01-17T15:04:00Z">
        <w:r w:rsidR="0075557A" w:rsidDel="00BF1EC3">
          <w:rPr>
            <w:rFonts w:ascii="AvenirNext LT Pro Regular" w:hAnsi="AvenirNext LT Pro Regular"/>
            <w:kern w:val="22"/>
            <w:sz w:val="22"/>
            <w:szCs w:val="22"/>
          </w:rPr>
          <w:delText>D.9</w:delText>
        </w:r>
      </w:del>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(in particular</w:t>
      </w:r>
      <w:r w:rsidR="002A2AF6" w:rsidRPr="00425E40">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_Ref474872064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ins w:id="125" w:author="Simpson, Charlotte (Student)" w:date="2019-01-17T15:04:00Z">
        <w:r w:rsidR="00BF1EC3">
          <w:rPr>
            <w:rFonts w:ascii="AvenirNext LT Pro Regular" w:hAnsi="AvenirNext LT Pro Regular"/>
            <w:kern w:val="22"/>
            <w:sz w:val="22"/>
            <w:szCs w:val="22"/>
          </w:rPr>
          <w:t>D.10ii</w:t>
        </w:r>
      </w:ins>
      <w:del w:id="126" w:author="Simpson, Charlotte (Student)" w:date="2019-01-17T15:04:00Z">
        <w:r w:rsidR="0075557A" w:rsidDel="00BF1EC3">
          <w:rPr>
            <w:rFonts w:ascii="AvenirNext LT Pro Regular" w:hAnsi="AvenirNext LT Pro Regular"/>
            <w:kern w:val="22"/>
            <w:sz w:val="22"/>
            <w:szCs w:val="22"/>
          </w:rPr>
          <w:delText>D.9ii</w:delText>
        </w:r>
      </w:del>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and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_Ref474872072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ins w:id="127" w:author="Simpson, Charlotte (Student)" w:date="2019-01-17T15:04:00Z">
        <w:r w:rsidR="00BF1EC3">
          <w:rPr>
            <w:rFonts w:ascii="AvenirNext LT Pro Regular" w:hAnsi="AvenirNext LT Pro Regular"/>
            <w:kern w:val="22"/>
            <w:sz w:val="22"/>
            <w:szCs w:val="22"/>
          </w:rPr>
          <w:t>D.10x</w:t>
        </w:r>
      </w:ins>
      <w:del w:id="128" w:author="Simpson, Charlotte (Student)" w:date="2019-01-17T15:04:00Z">
        <w:r w:rsidR="0075557A" w:rsidDel="00BF1EC3">
          <w:rPr>
            <w:rFonts w:ascii="AvenirNext LT Pro Regular" w:hAnsi="AvenirNext LT Pro Regular"/>
            <w:kern w:val="22"/>
            <w:sz w:val="22"/>
            <w:szCs w:val="22"/>
          </w:rPr>
          <w:delText>D.9x</w:delText>
        </w:r>
      </w:del>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w:t>
      </w:r>
      <w:r w:rsidR="00D92896"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 will circulate an Agenda to all voting members five days before the date of the meeting. </w:t>
      </w:r>
    </w:p>
    <w:p w14:paraId="28AF5733" w14:textId="5008B731" w:rsidR="00A152B3" w:rsidRPr="00425E40" w:rsidRDefault="00A152B3" w:rsidP="002D375F">
      <w:pPr>
        <w:jc w:val="both"/>
        <w:rPr>
          <w:rFonts w:ascii="AvenirNext LT Pro Regular" w:hAnsi="AvenirNext LT Pro Regular"/>
          <w:kern w:val="22"/>
          <w:sz w:val="22"/>
          <w:szCs w:val="22"/>
        </w:rPr>
      </w:pPr>
    </w:p>
    <w:p w14:paraId="5B09942B" w14:textId="6AF0C453" w:rsidR="00013A49" w:rsidRPr="00425E40" w:rsidRDefault="00013A49"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All </w:t>
      </w:r>
      <w:r w:rsidR="003D0DD1" w:rsidRPr="00425E40">
        <w:rPr>
          <w:rFonts w:ascii="AvenirNext LT Pro Regular" w:eastAsia="Arial" w:hAnsi="AvenirNext LT Pro Regular" w:cs="Arial"/>
          <w:kern w:val="22"/>
          <w:sz w:val="22"/>
          <w:szCs w:val="22"/>
        </w:rPr>
        <w:t xml:space="preserve">Ordinary Motions </w:t>
      </w:r>
      <w:r w:rsidRPr="00425E40">
        <w:rPr>
          <w:rFonts w:ascii="AvenirNext LT Pro Regular" w:eastAsia="Arial" w:hAnsi="AvenirNext LT Pro Regular" w:cs="Arial"/>
          <w:kern w:val="22"/>
          <w:sz w:val="22"/>
          <w:szCs w:val="22"/>
        </w:rPr>
        <w:t>must be submitted</w:t>
      </w:r>
      <w:r w:rsidR="003D0DD1" w:rsidRPr="00425E40">
        <w:rPr>
          <w:rFonts w:ascii="AvenirNext LT Pro Regular" w:eastAsia="Arial" w:hAnsi="AvenirNext LT Pro Regular" w:cs="Arial"/>
          <w:kern w:val="22"/>
          <w:sz w:val="22"/>
          <w:szCs w:val="22"/>
        </w:rPr>
        <w:t xml:space="preserve"> by 6pm on the sixth day prior to</w:t>
      </w:r>
      <w:r w:rsidRPr="00425E40">
        <w:rPr>
          <w:rFonts w:ascii="AvenirNext LT Pro Regular" w:eastAsia="Arial" w:hAnsi="AvenirNext LT Pro Regular" w:cs="Arial"/>
          <w:kern w:val="22"/>
          <w:sz w:val="22"/>
          <w:szCs w:val="22"/>
        </w:rPr>
        <w:t xml:space="preserve"> the meeting date. Emergency motions may be submitted before 9am on the day of the meeting.</w:t>
      </w:r>
    </w:p>
    <w:p w14:paraId="4588F56D" w14:textId="323C27D2" w:rsidR="002E0DD7" w:rsidRPr="00425E40" w:rsidRDefault="002E0DD7" w:rsidP="002D375F">
      <w:pPr>
        <w:jc w:val="both"/>
        <w:rPr>
          <w:rFonts w:ascii="AvenirNext LT Pro Regular" w:eastAsia="Arial" w:hAnsi="AvenirNext LT Pro Regular" w:cs="Arial"/>
          <w:kern w:val="22"/>
          <w:sz w:val="22"/>
          <w:szCs w:val="22"/>
        </w:rPr>
      </w:pPr>
    </w:p>
    <w:p w14:paraId="115A0D9F" w14:textId="5BC06BFB" w:rsidR="00013A49" w:rsidRPr="00425E40" w:rsidRDefault="001F1C5A"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r w:rsidR="00013A49" w:rsidRPr="00425E40">
        <w:rPr>
          <w:rFonts w:ascii="AvenirNext LT Pro Regular" w:hAnsi="AvenirNext LT Pro Regular"/>
          <w:b/>
          <w:bCs/>
          <w:kern w:val="22"/>
          <w:sz w:val="22"/>
          <w:szCs w:val="22"/>
        </w:rPr>
        <w:t>Extraordinary Council</w:t>
      </w:r>
    </w:p>
    <w:p w14:paraId="15E01C87" w14:textId="77777777" w:rsidR="00013A49" w:rsidRPr="00425E40" w:rsidRDefault="00013A49" w:rsidP="007A6A88">
      <w:pPr>
        <w:jc w:val="both"/>
        <w:rPr>
          <w:rFonts w:ascii="AvenirNext LT Pro Regular" w:hAnsi="AvenirNext LT Pro Regular"/>
          <w:kern w:val="22"/>
          <w:sz w:val="22"/>
          <w:szCs w:val="22"/>
        </w:rPr>
      </w:pPr>
    </w:p>
    <w:p w14:paraId="46C93C0B" w14:textId="64C35B46" w:rsidR="00013A49" w:rsidRPr="00425E40" w:rsidRDefault="00013A49" w:rsidP="00C15C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Extraordinary Council Meetings can be called either by </w:t>
      </w:r>
      <w:r w:rsidR="001C77B2" w:rsidRPr="00425E40">
        <w:rPr>
          <w:rFonts w:ascii="AvenirNext LT Pro Regular" w:hAnsi="AvenirNext LT Pro Regular"/>
          <w:kern w:val="22"/>
          <w:sz w:val="22"/>
          <w:szCs w:val="22"/>
        </w:rPr>
        <w:t>10 Non-Exec</w:t>
      </w:r>
      <w:r w:rsidR="00C15CB7">
        <w:rPr>
          <w:rFonts w:ascii="AvenirNext LT Pro Regular" w:hAnsi="AvenirNext LT Pro Regular"/>
          <w:kern w:val="22"/>
          <w:sz w:val="22"/>
          <w:szCs w:val="22"/>
        </w:rPr>
        <w:t>utive</w:t>
      </w:r>
      <w:r w:rsidR="001C77B2" w:rsidRPr="00425E40">
        <w:rPr>
          <w:rFonts w:ascii="AvenirNext LT Pro Regular" w:hAnsi="AvenirNext LT Pro Regular"/>
          <w:kern w:val="22"/>
          <w:sz w:val="22"/>
          <w:szCs w:val="22"/>
        </w:rPr>
        <w:t xml:space="preserve"> M</w:t>
      </w:r>
      <w:r w:rsidRPr="00425E40">
        <w:rPr>
          <w:rFonts w:ascii="AvenirNext LT Pro Regular" w:hAnsi="AvenirNext LT Pro Regular"/>
          <w:kern w:val="22"/>
          <w:sz w:val="22"/>
          <w:szCs w:val="22"/>
        </w:rPr>
        <w:t>embers of Council, three sabbatical Officers or two Executive Teams</w:t>
      </w:r>
      <w:r w:rsidR="00E03602" w:rsidRPr="00425E40">
        <w:rPr>
          <w:rFonts w:ascii="AvenirNext LT Pro Regular" w:hAnsi="AvenirNext LT Pro Regular"/>
          <w:kern w:val="22"/>
          <w:sz w:val="22"/>
          <w:szCs w:val="22"/>
        </w:rPr>
        <w:t xml:space="preserve"> providing a written request to the Chair</w:t>
      </w:r>
      <w:r w:rsidRPr="00425E40">
        <w:rPr>
          <w:rFonts w:ascii="AvenirNext LT Pro Regular" w:hAnsi="AvenirNext LT Pro Regular"/>
          <w:kern w:val="22"/>
          <w:sz w:val="22"/>
          <w:szCs w:val="22"/>
        </w:rPr>
        <w:t xml:space="preserve">. If so requested, they must be held within three Full Term days of the request. </w:t>
      </w:r>
    </w:p>
    <w:p w14:paraId="5FFBC741" w14:textId="77777777" w:rsidR="00013A49" w:rsidRPr="00425E40" w:rsidRDefault="00013A49" w:rsidP="00640957">
      <w:pPr>
        <w:jc w:val="both"/>
        <w:rPr>
          <w:rFonts w:ascii="AvenirNext LT Pro Regular" w:hAnsi="AvenirNext LT Pro Regular"/>
          <w:kern w:val="22"/>
          <w:sz w:val="22"/>
          <w:szCs w:val="22"/>
        </w:rPr>
      </w:pPr>
    </w:p>
    <w:p w14:paraId="31113D13" w14:textId="2D68BD7F" w:rsidR="00013A49" w:rsidRPr="00425E40" w:rsidRDefault="00013A4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Within one day of receiving a request for an Extraordinary Council Meeting, the Chair </w:t>
      </w:r>
      <w:r w:rsidR="00876A84" w:rsidRPr="00425E40">
        <w:rPr>
          <w:rFonts w:ascii="AvenirNext LT Pro Regular" w:hAnsi="AvenirNext LT Pro Regular"/>
          <w:kern w:val="22"/>
          <w:sz w:val="22"/>
          <w:szCs w:val="22"/>
        </w:rPr>
        <w:t xml:space="preserve">shall </w:t>
      </w:r>
      <w:r w:rsidRPr="00425E40">
        <w:rPr>
          <w:rFonts w:ascii="AvenirNext LT Pro Regular" w:hAnsi="AvenirNext LT Pro Regular"/>
          <w:kern w:val="22"/>
          <w:sz w:val="22"/>
          <w:szCs w:val="22"/>
        </w:rPr>
        <w:t xml:space="preserve">publicise the date and time of the meeting and the procedure for submitting Emergency Motions and Amendments to each </w:t>
      </w:r>
      <w:r w:rsidR="00876A84" w:rsidRPr="00425E40">
        <w:rPr>
          <w:rFonts w:ascii="AvenirNext LT Pro Regular" w:hAnsi="AvenirNext LT Pro Regular"/>
          <w:kern w:val="22"/>
          <w:sz w:val="22"/>
          <w:szCs w:val="22"/>
        </w:rPr>
        <w:t>Member.</w:t>
      </w:r>
      <w:r w:rsidRPr="00425E40">
        <w:rPr>
          <w:rFonts w:ascii="AvenirNext LT Pro Regular" w:hAnsi="AvenirNext LT Pro Regular"/>
          <w:kern w:val="22"/>
          <w:sz w:val="22"/>
          <w:szCs w:val="22"/>
        </w:rPr>
        <w:t xml:space="preserve"> </w:t>
      </w:r>
    </w:p>
    <w:p w14:paraId="04C1A908" w14:textId="77777777" w:rsidR="00013A49" w:rsidRPr="00425E40" w:rsidRDefault="00013A49">
      <w:pPr>
        <w:jc w:val="both"/>
        <w:rPr>
          <w:rFonts w:ascii="AvenirNext LT Pro Regular" w:hAnsi="AvenirNext LT Pro Regular"/>
          <w:kern w:val="22"/>
          <w:sz w:val="22"/>
          <w:szCs w:val="22"/>
        </w:rPr>
      </w:pPr>
    </w:p>
    <w:p w14:paraId="7D60DBE3" w14:textId="0B912535" w:rsidR="00013A49" w:rsidRPr="00425E40" w:rsidRDefault="00013A4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Ordinary Motions must be included with the request for an Extraordinary Council Meeting. The agenda </w:t>
      </w:r>
      <w:r w:rsidR="00876A84" w:rsidRPr="00425E40">
        <w:rPr>
          <w:rFonts w:ascii="AvenirNext LT Pro Regular" w:hAnsi="AvenirNext LT Pro Regular"/>
          <w:kern w:val="22"/>
          <w:sz w:val="22"/>
          <w:szCs w:val="22"/>
        </w:rPr>
        <w:t xml:space="preserve">will normally </w:t>
      </w:r>
      <w:r w:rsidRPr="00425E40">
        <w:rPr>
          <w:rFonts w:ascii="AvenirNext LT Pro Regular" w:hAnsi="AvenirNext LT Pro Regular"/>
          <w:kern w:val="22"/>
          <w:sz w:val="22"/>
          <w:szCs w:val="22"/>
        </w:rPr>
        <w:t xml:space="preserve">be emailed to all Council members within one day of the request being made. </w:t>
      </w:r>
    </w:p>
    <w:p w14:paraId="4C32DF5E" w14:textId="77777777" w:rsidR="00013A49" w:rsidRPr="00425E40" w:rsidRDefault="00013A49">
      <w:pPr>
        <w:jc w:val="both"/>
        <w:rPr>
          <w:rFonts w:ascii="AvenirNext LT Pro Regular" w:hAnsi="AvenirNext LT Pro Regular"/>
          <w:kern w:val="22"/>
          <w:sz w:val="22"/>
          <w:szCs w:val="22"/>
        </w:rPr>
      </w:pPr>
    </w:p>
    <w:p w14:paraId="6853B4DB" w14:textId="6411A755" w:rsidR="00013A49" w:rsidRPr="00425E40" w:rsidRDefault="00013A49" w:rsidP="00F429D8">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Emergency motions and Amendments must be subm</w:t>
      </w:r>
      <w:r w:rsidR="00F429D8">
        <w:rPr>
          <w:rFonts w:ascii="AvenirNext LT Pro Regular" w:hAnsi="AvenirNext LT Pro Regular"/>
          <w:kern w:val="22"/>
          <w:sz w:val="22"/>
          <w:szCs w:val="22"/>
        </w:rPr>
        <w:t xml:space="preserve">itted in accordance with </w:t>
      </w:r>
      <w:r w:rsidR="00F429D8">
        <w:rPr>
          <w:rFonts w:ascii="AvenirNext LT Pro Regular" w:hAnsi="AvenirNext LT Pro Regular"/>
          <w:kern w:val="22"/>
          <w:sz w:val="22"/>
          <w:szCs w:val="22"/>
        </w:rPr>
        <w:fldChar w:fldCharType="begin"/>
      </w:r>
      <w:r w:rsidR="00F429D8">
        <w:rPr>
          <w:rFonts w:ascii="AvenirNext LT Pro Regular" w:hAnsi="AvenirNext LT Pro Regular"/>
          <w:kern w:val="22"/>
          <w:sz w:val="22"/>
          <w:szCs w:val="22"/>
        </w:rPr>
        <w:instrText xml:space="preserve"> REF _Ref474874802 \w \h </w:instrText>
      </w:r>
      <w:r w:rsidR="00F429D8">
        <w:rPr>
          <w:rFonts w:ascii="AvenirNext LT Pro Regular" w:hAnsi="AvenirNext LT Pro Regular"/>
          <w:kern w:val="22"/>
          <w:sz w:val="22"/>
          <w:szCs w:val="22"/>
        </w:rPr>
      </w:r>
      <w:r w:rsidR="00F429D8">
        <w:rPr>
          <w:rFonts w:ascii="AvenirNext LT Pro Regular" w:hAnsi="AvenirNext LT Pro Regular"/>
          <w:kern w:val="22"/>
          <w:sz w:val="22"/>
          <w:szCs w:val="22"/>
        </w:rPr>
        <w:fldChar w:fldCharType="separate"/>
      </w:r>
      <w:ins w:id="129" w:author="Simpson, Charlotte (Student)" w:date="2019-01-17T15:04:00Z">
        <w:r w:rsidR="00BF1EC3">
          <w:rPr>
            <w:rFonts w:ascii="AvenirNext LT Pro Regular" w:hAnsi="AvenirNext LT Pro Regular"/>
            <w:kern w:val="22"/>
            <w:sz w:val="22"/>
            <w:szCs w:val="22"/>
          </w:rPr>
          <w:t>D.13</w:t>
        </w:r>
      </w:ins>
      <w:del w:id="130" w:author="Simpson, Charlotte (Student)" w:date="2019-01-17T15:04:00Z">
        <w:r w:rsidR="0075557A" w:rsidDel="00BF1EC3">
          <w:rPr>
            <w:rFonts w:ascii="AvenirNext LT Pro Regular" w:hAnsi="AvenirNext LT Pro Regular"/>
            <w:kern w:val="22"/>
            <w:sz w:val="22"/>
            <w:szCs w:val="22"/>
          </w:rPr>
          <w:delText>D.12</w:delText>
        </w:r>
      </w:del>
      <w:r w:rsidR="00F429D8">
        <w:rPr>
          <w:rFonts w:ascii="AvenirNext LT Pro Regular" w:hAnsi="AvenirNext LT Pro Regular"/>
          <w:kern w:val="22"/>
          <w:sz w:val="22"/>
          <w:szCs w:val="22"/>
        </w:rPr>
        <w:fldChar w:fldCharType="end"/>
      </w:r>
      <w:r w:rsidR="00F429D8">
        <w:rPr>
          <w:rFonts w:ascii="AvenirNext LT Pro Regular" w:hAnsi="AvenirNext LT Pro Regular"/>
          <w:kern w:val="22"/>
          <w:sz w:val="22"/>
          <w:szCs w:val="22"/>
        </w:rPr>
        <w:t xml:space="preserve"> and </w:t>
      </w:r>
      <w:r w:rsidR="00F429D8">
        <w:rPr>
          <w:rFonts w:ascii="AvenirNext LT Pro Regular" w:hAnsi="AvenirNext LT Pro Regular"/>
          <w:kern w:val="22"/>
          <w:sz w:val="22"/>
          <w:szCs w:val="22"/>
        </w:rPr>
        <w:fldChar w:fldCharType="begin"/>
      </w:r>
      <w:r w:rsidR="00F429D8">
        <w:rPr>
          <w:rFonts w:ascii="AvenirNext LT Pro Regular" w:hAnsi="AvenirNext LT Pro Regular"/>
          <w:kern w:val="22"/>
          <w:sz w:val="22"/>
          <w:szCs w:val="22"/>
        </w:rPr>
        <w:instrText xml:space="preserve"> REF _Ref474874820 \w \h </w:instrText>
      </w:r>
      <w:r w:rsidR="00F429D8">
        <w:rPr>
          <w:rFonts w:ascii="AvenirNext LT Pro Regular" w:hAnsi="AvenirNext LT Pro Regular"/>
          <w:kern w:val="22"/>
          <w:sz w:val="22"/>
          <w:szCs w:val="22"/>
        </w:rPr>
      </w:r>
      <w:r w:rsidR="00F429D8">
        <w:rPr>
          <w:rFonts w:ascii="AvenirNext LT Pro Regular" w:hAnsi="AvenirNext LT Pro Regular"/>
          <w:kern w:val="22"/>
          <w:sz w:val="22"/>
          <w:szCs w:val="22"/>
        </w:rPr>
        <w:fldChar w:fldCharType="separate"/>
      </w:r>
      <w:ins w:id="131" w:author="Simpson, Charlotte (Student)" w:date="2019-01-17T15:04:00Z">
        <w:r w:rsidR="00BF1EC3">
          <w:rPr>
            <w:rFonts w:ascii="AvenirNext LT Pro Regular" w:hAnsi="AvenirNext LT Pro Regular"/>
            <w:kern w:val="22"/>
            <w:sz w:val="22"/>
            <w:szCs w:val="22"/>
          </w:rPr>
          <w:t>D.14</w:t>
        </w:r>
      </w:ins>
      <w:del w:id="132" w:author="Simpson, Charlotte (Student)" w:date="2019-01-17T15:04:00Z">
        <w:r w:rsidR="0075557A" w:rsidDel="00BF1EC3">
          <w:rPr>
            <w:rFonts w:ascii="AvenirNext LT Pro Regular" w:hAnsi="AvenirNext LT Pro Regular"/>
            <w:kern w:val="22"/>
            <w:sz w:val="22"/>
            <w:szCs w:val="22"/>
          </w:rPr>
          <w:delText>D.13</w:delText>
        </w:r>
      </w:del>
      <w:r w:rsidR="00F429D8">
        <w:rPr>
          <w:rFonts w:ascii="AvenirNext LT Pro Regular" w:hAnsi="AvenirNext LT Pro Regular"/>
          <w:kern w:val="22"/>
          <w:sz w:val="22"/>
          <w:szCs w:val="22"/>
        </w:rPr>
        <w:fldChar w:fldCharType="end"/>
      </w:r>
      <w:r w:rsidR="00F429D8">
        <w:rPr>
          <w:rFonts w:ascii="AvenirNext LT Pro Regular" w:hAnsi="AvenirNext LT Pro Regular"/>
          <w:kern w:val="22"/>
          <w:sz w:val="22"/>
          <w:szCs w:val="22"/>
        </w:rPr>
        <w:t>.</w:t>
      </w:r>
      <w:r w:rsidR="00F429D8" w:rsidRPr="00425E40">
        <w:rPr>
          <w:rFonts w:ascii="AvenirNext LT Pro Regular" w:hAnsi="AvenirNext LT Pro Regular"/>
          <w:kern w:val="22"/>
          <w:sz w:val="22"/>
          <w:szCs w:val="22"/>
        </w:rPr>
        <w:t xml:space="preserve"> </w:t>
      </w:r>
    </w:p>
    <w:p w14:paraId="202E10B9" w14:textId="507D9D66" w:rsidR="00A46648" w:rsidRPr="00425E40" w:rsidRDefault="00A46648">
      <w:pPr>
        <w:jc w:val="both"/>
        <w:rPr>
          <w:rFonts w:ascii="AvenirNext LT Pro Regular" w:hAnsi="AvenirNext LT Pro Regular"/>
          <w:kern w:val="22"/>
          <w:sz w:val="22"/>
          <w:szCs w:val="22"/>
        </w:rPr>
      </w:pPr>
    </w:p>
    <w:p w14:paraId="1027B1A9" w14:textId="098C81D7" w:rsidR="00E61827" w:rsidRPr="00425E40" w:rsidRDefault="00F429D8" w:rsidP="003F37F0">
      <w:pPr>
        <w:pStyle w:val="ListParagraph"/>
        <w:numPr>
          <w:ilvl w:val="1"/>
          <w:numId w:val="93"/>
        </w:numPr>
        <w:spacing w:before="240"/>
        <w:jc w:val="both"/>
        <w:rPr>
          <w:rFonts w:ascii="AvenirNext LT Pro Regular" w:eastAsia="Arial" w:hAnsi="AvenirNext LT Pro Regular" w:cs="Arial"/>
          <w:b/>
          <w:kern w:val="22"/>
          <w:sz w:val="22"/>
          <w:szCs w:val="22"/>
        </w:rPr>
      </w:pPr>
      <w:bookmarkStart w:id="133" w:name="_Ref474873646"/>
      <w:r>
        <w:rPr>
          <w:rFonts w:ascii="AvenirNext LT Pro Regular" w:eastAsia="Arial" w:hAnsi="AvenirNext LT Pro Regular" w:cs="Arial"/>
          <w:b/>
          <w:kern w:val="22"/>
          <w:sz w:val="22"/>
          <w:szCs w:val="22"/>
        </w:rPr>
        <w:t xml:space="preserve">  </w:t>
      </w:r>
      <w:bookmarkStart w:id="134" w:name="_Ref474875966"/>
      <w:r w:rsidR="003841F0" w:rsidRPr="00425E40">
        <w:rPr>
          <w:rFonts w:ascii="AvenirNext LT Pro Regular" w:eastAsia="Arial" w:hAnsi="AvenirNext LT Pro Regular" w:cs="Arial"/>
          <w:b/>
          <w:kern w:val="22"/>
          <w:sz w:val="22"/>
          <w:szCs w:val="22"/>
        </w:rPr>
        <w:t>Membership</w:t>
      </w:r>
      <w:r w:rsidR="00E61827" w:rsidRPr="00425E40">
        <w:rPr>
          <w:rFonts w:ascii="AvenirNext LT Pro Regular" w:eastAsia="Arial" w:hAnsi="AvenirNext LT Pro Regular" w:cs="Arial"/>
          <w:b/>
          <w:kern w:val="22"/>
          <w:sz w:val="22"/>
          <w:szCs w:val="22"/>
        </w:rPr>
        <w:t xml:space="preserve"> and Attendance</w:t>
      </w:r>
      <w:bookmarkEnd w:id="133"/>
      <w:bookmarkEnd w:id="134"/>
    </w:p>
    <w:p w14:paraId="623626E9" w14:textId="4B228E85" w:rsidR="00876A84" w:rsidRPr="00425E40" w:rsidRDefault="00876A84" w:rsidP="004B5252">
      <w:pPr>
        <w:ind w:firstLine="60"/>
        <w:jc w:val="both"/>
        <w:rPr>
          <w:rFonts w:ascii="AvenirNext LT Pro Regular" w:hAnsi="AvenirNext LT Pro Regular"/>
          <w:kern w:val="22"/>
          <w:sz w:val="22"/>
          <w:szCs w:val="22"/>
        </w:rPr>
      </w:pPr>
    </w:p>
    <w:p w14:paraId="3B50E7E5" w14:textId="07C2602F" w:rsidR="009704ED" w:rsidRPr="00425E40" w:rsidRDefault="003841F0"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CUSU Council </w:t>
      </w:r>
      <w:r w:rsidR="008C5BBC"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Voting Membership</w:t>
      </w:r>
      <w:r w:rsidR="008C5BBC"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will consist of:</w:t>
      </w:r>
    </w:p>
    <w:p w14:paraId="4509E5A4" w14:textId="77777777" w:rsidR="00BF1EF9" w:rsidRDefault="003841F0" w:rsidP="003F3875">
      <w:pPr>
        <w:numPr>
          <w:ilvl w:val="3"/>
          <w:numId w:val="93"/>
        </w:numPr>
        <w:contextualSpacing/>
        <w:jc w:val="both"/>
        <w:rPr>
          <w:rFonts w:ascii="AvenirNext LT Pro Regular" w:eastAsia="Arial" w:hAnsi="AvenirNext LT Pro Regular" w:cs="Arial"/>
          <w:kern w:val="22"/>
          <w:sz w:val="22"/>
          <w:szCs w:val="22"/>
        </w:rPr>
      </w:pPr>
      <w:bookmarkStart w:id="135" w:name="_Ref474873691"/>
      <w:r w:rsidRPr="00425E40">
        <w:rPr>
          <w:rFonts w:ascii="AvenirNext LT Pro Regular" w:eastAsia="Arial" w:hAnsi="AvenirNext LT Pro Regular" w:cs="Arial"/>
          <w:kern w:val="22"/>
          <w:sz w:val="22"/>
          <w:szCs w:val="22"/>
        </w:rPr>
        <w:t xml:space="preserve">The Presidents and </w:t>
      </w:r>
      <w:r w:rsidR="00493D7B" w:rsidRPr="00425E40">
        <w:rPr>
          <w:rFonts w:ascii="AvenirNext LT Pro Regular" w:eastAsia="Arial" w:hAnsi="AvenirNext LT Pro Regular" w:cs="Arial"/>
          <w:kern w:val="22"/>
          <w:sz w:val="22"/>
          <w:szCs w:val="22"/>
        </w:rPr>
        <w:t xml:space="preserve">External </w:t>
      </w:r>
      <w:r w:rsidRPr="00425E40">
        <w:rPr>
          <w:rFonts w:ascii="AvenirNext LT Pro Regular" w:eastAsia="Arial" w:hAnsi="AvenirNext LT Pro Regular" w:cs="Arial"/>
          <w:kern w:val="22"/>
          <w:sz w:val="22"/>
          <w:szCs w:val="22"/>
        </w:rPr>
        <w:t>Officers of affiliated College Common Rooms</w:t>
      </w:r>
      <w:r w:rsidR="009F54FA" w:rsidRPr="00425E40">
        <w:rPr>
          <w:rFonts w:ascii="AvenirNext LT Pro Regular" w:eastAsia="Arial" w:hAnsi="AvenirNext LT Pro Regular" w:cs="Arial"/>
          <w:kern w:val="22"/>
          <w:sz w:val="22"/>
          <w:szCs w:val="22"/>
        </w:rPr>
        <w:t>; e</w:t>
      </w:r>
      <w:r w:rsidRPr="00425E40">
        <w:rPr>
          <w:rFonts w:ascii="AvenirNext LT Pro Regular" w:eastAsia="Arial" w:hAnsi="AvenirNext LT Pro Regular" w:cs="Arial"/>
          <w:kern w:val="22"/>
          <w:sz w:val="22"/>
          <w:szCs w:val="22"/>
        </w:rPr>
        <w:t>ach College shall have three representatives</w:t>
      </w:r>
      <w:r w:rsidR="00BF1EF9">
        <w:rPr>
          <w:rFonts w:ascii="AvenirNext LT Pro Regular" w:eastAsia="Arial" w:hAnsi="AvenirNext LT Pro Regular" w:cs="Arial"/>
          <w:kern w:val="22"/>
          <w:sz w:val="22"/>
          <w:szCs w:val="22"/>
        </w:rPr>
        <w:t>.</w:t>
      </w:r>
      <w:bookmarkEnd w:id="135"/>
    </w:p>
    <w:p w14:paraId="1E58C879" w14:textId="1171C43F" w:rsidR="009704ED" w:rsidRPr="00425E40" w:rsidRDefault="00BF1EF9" w:rsidP="00905A63">
      <w:pPr>
        <w:numPr>
          <w:ilvl w:val="4"/>
          <w:numId w:val="93"/>
        </w:numPr>
        <w:contextualSpacing/>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lastRenderedPageBreak/>
        <w:t xml:space="preserve">Where there are two common rooms, </w:t>
      </w:r>
      <w:r w:rsidR="003B24E6">
        <w:rPr>
          <w:rFonts w:ascii="AvenirNext LT Pro Regular" w:eastAsia="Arial" w:hAnsi="AvenirNext LT Pro Regular" w:cs="Arial"/>
          <w:kern w:val="22"/>
          <w:sz w:val="22"/>
          <w:szCs w:val="22"/>
        </w:rPr>
        <w:t>the Junior Common Room (or equivalent, “JCR”) shall hold two votes, and the Middle Combination Room or equivalent (“MCR) shall hold one vote</w:t>
      </w:r>
      <w:r>
        <w:rPr>
          <w:rFonts w:ascii="AvenirNext LT Pro Regular" w:eastAsia="Arial" w:hAnsi="AvenirNext LT Pro Regular" w:cs="Arial"/>
          <w:kern w:val="22"/>
          <w:sz w:val="22"/>
          <w:szCs w:val="22"/>
        </w:rPr>
        <w:t>.</w:t>
      </w:r>
    </w:p>
    <w:p w14:paraId="2CE5AA2E" w14:textId="77777777" w:rsidR="00C15CB7" w:rsidRDefault="00F64CDC" w:rsidP="003F3875">
      <w:pPr>
        <w:numPr>
          <w:ilvl w:val="3"/>
          <w:numId w:val="93"/>
        </w:numPr>
        <w:contextualSpacing/>
        <w:jc w:val="both"/>
        <w:rPr>
          <w:rFonts w:ascii="AvenirNext LT Pro Regular" w:eastAsia="Arial" w:hAnsi="AvenirNext LT Pro Regular" w:cs="Arial"/>
          <w:kern w:val="22"/>
          <w:sz w:val="22"/>
          <w:szCs w:val="22"/>
        </w:rPr>
      </w:pPr>
      <w:bookmarkStart w:id="136" w:name="_Ref474873706"/>
      <w:r w:rsidRPr="00425E40">
        <w:rPr>
          <w:rFonts w:ascii="AvenirNext LT Pro Regular" w:eastAsia="Arial" w:hAnsi="AvenirNext LT Pro Regular" w:cs="Arial"/>
          <w:kern w:val="22"/>
          <w:sz w:val="22"/>
          <w:szCs w:val="22"/>
        </w:rPr>
        <w:t>Elected members of the CUSU Executive</w:t>
      </w:r>
      <w:r w:rsidR="00C15CB7">
        <w:rPr>
          <w:rFonts w:ascii="AvenirNext LT Pro Regular" w:eastAsia="Arial" w:hAnsi="AvenirNext LT Pro Regular" w:cs="Arial"/>
          <w:kern w:val="22"/>
          <w:sz w:val="22"/>
          <w:szCs w:val="22"/>
        </w:rPr>
        <w:t xml:space="preserve"> who are:</w:t>
      </w:r>
      <w:bookmarkEnd w:id="136"/>
    </w:p>
    <w:p w14:paraId="66894222" w14:textId="2199A804" w:rsidR="00C15CB7" w:rsidRDefault="00C15CB7" w:rsidP="00C15CB7">
      <w:pPr>
        <w:numPr>
          <w:ilvl w:val="4"/>
          <w:numId w:val="93"/>
        </w:numPr>
        <w:contextualSpacing/>
        <w:jc w:val="both"/>
        <w:rPr>
          <w:rFonts w:ascii="AvenirNext LT Pro Regular" w:eastAsia="Arial" w:hAnsi="AvenirNext LT Pro Regular" w:cs="Arial"/>
          <w:kern w:val="22"/>
          <w:sz w:val="22"/>
          <w:szCs w:val="22"/>
        </w:rPr>
      </w:pPr>
      <w:bookmarkStart w:id="137" w:name="_Ref474873171"/>
      <w:r>
        <w:rPr>
          <w:rFonts w:ascii="AvenirNext LT Pro Regular" w:eastAsia="Arial" w:hAnsi="AvenirNext LT Pro Regular" w:cs="Arial"/>
          <w:kern w:val="22"/>
          <w:sz w:val="22"/>
          <w:szCs w:val="22"/>
        </w:rPr>
        <w:t xml:space="preserve">Sabbatical Officers (as in </w:t>
      </w: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_Ref474872531 \r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H.4</w:t>
      </w:r>
      <w:r>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and </w:t>
      </w: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_Ref474872541 \r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H.5</w:t>
      </w:r>
      <w:r>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w:t>
      </w:r>
      <w:bookmarkEnd w:id="137"/>
    </w:p>
    <w:p w14:paraId="02A615A4" w14:textId="0FE42E9B" w:rsidR="00C15CB7" w:rsidRDefault="00AC16F2" w:rsidP="00C15CB7">
      <w:pPr>
        <w:numPr>
          <w:ilvl w:val="4"/>
          <w:numId w:val="93"/>
        </w:numPr>
        <w:contextualSpacing/>
        <w:jc w:val="both"/>
        <w:rPr>
          <w:rFonts w:ascii="AvenirNext LT Pro Regular" w:eastAsia="Arial" w:hAnsi="AvenirNext LT Pro Regular" w:cs="Arial"/>
          <w:kern w:val="22"/>
          <w:sz w:val="22"/>
          <w:szCs w:val="22"/>
        </w:rPr>
      </w:pPr>
      <w:bookmarkStart w:id="138" w:name="_Ref474873099"/>
      <w:r>
        <w:rPr>
          <w:rFonts w:ascii="AvenirNext LT Pro Regular" w:eastAsia="Arial" w:hAnsi="AvenirNext LT Pro Regular" w:cs="Arial"/>
          <w:kern w:val="22"/>
          <w:sz w:val="22"/>
          <w:szCs w:val="22"/>
        </w:rPr>
        <w:t xml:space="preserve">Campaigns Officers of the </w:t>
      </w:r>
      <w:r w:rsidR="009F54FA" w:rsidRPr="00425E40">
        <w:rPr>
          <w:rFonts w:ascii="AvenirNext LT Pro Regular" w:eastAsia="Arial" w:hAnsi="AvenirNext LT Pro Regular" w:cs="Arial"/>
          <w:kern w:val="22"/>
          <w:sz w:val="22"/>
          <w:szCs w:val="22"/>
        </w:rPr>
        <w:t>Part-Time Executive</w:t>
      </w:r>
      <w:r w:rsidR="00C15CB7">
        <w:rPr>
          <w:rFonts w:ascii="AvenirNext LT Pro Regular" w:eastAsia="Arial" w:hAnsi="AvenirNext LT Pro Regular" w:cs="Arial"/>
          <w:kern w:val="22"/>
          <w:sz w:val="22"/>
          <w:szCs w:val="22"/>
        </w:rPr>
        <w:t xml:space="preserve"> (as in </w:t>
      </w:r>
      <w:r w:rsidR="00C15CB7">
        <w:rPr>
          <w:rFonts w:ascii="AvenirNext LT Pro Regular" w:eastAsia="Arial" w:hAnsi="AvenirNext LT Pro Regular" w:cs="Arial"/>
          <w:kern w:val="22"/>
          <w:sz w:val="22"/>
          <w:szCs w:val="22"/>
        </w:rPr>
        <w:fldChar w:fldCharType="begin"/>
      </w:r>
      <w:r w:rsidR="00C15CB7">
        <w:rPr>
          <w:rFonts w:ascii="AvenirNext LT Pro Regular" w:eastAsia="Arial" w:hAnsi="AvenirNext LT Pro Regular" w:cs="Arial"/>
          <w:kern w:val="22"/>
          <w:sz w:val="22"/>
          <w:szCs w:val="22"/>
        </w:rPr>
        <w:instrText xml:space="preserve"> REF _Ref474872422 \r \h </w:instrText>
      </w:r>
      <w:r w:rsidR="00C15CB7">
        <w:rPr>
          <w:rFonts w:ascii="AvenirNext LT Pro Regular" w:eastAsia="Arial" w:hAnsi="AvenirNext LT Pro Regular" w:cs="Arial"/>
          <w:kern w:val="22"/>
          <w:sz w:val="22"/>
          <w:szCs w:val="22"/>
        </w:rPr>
      </w:r>
      <w:r w:rsid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H.8</w:t>
      </w:r>
      <w:r w:rsidR="00C15CB7">
        <w:rPr>
          <w:rFonts w:ascii="AvenirNext LT Pro Regular" w:eastAsia="Arial" w:hAnsi="AvenirNext LT Pro Regular" w:cs="Arial"/>
          <w:kern w:val="22"/>
          <w:sz w:val="22"/>
          <w:szCs w:val="22"/>
        </w:rPr>
        <w:fldChar w:fldCharType="end"/>
      </w:r>
      <w:r w:rsidR="00C15CB7">
        <w:rPr>
          <w:rFonts w:ascii="AvenirNext LT Pro Regular" w:eastAsia="Arial" w:hAnsi="AvenirNext LT Pro Regular" w:cs="Arial"/>
          <w:kern w:val="22"/>
          <w:sz w:val="22"/>
          <w:szCs w:val="22"/>
        </w:rPr>
        <w:t>), inclusive of Portfolio Campaigns Officer (</w:t>
      </w:r>
      <w:r w:rsidR="00C15CB7">
        <w:rPr>
          <w:rFonts w:ascii="AvenirNext LT Pro Regular" w:eastAsia="Arial" w:hAnsi="AvenirNext LT Pro Regular" w:cs="Arial"/>
          <w:kern w:val="22"/>
          <w:sz w:val="22"/>
          <w:szCs w:val="22"/>
        </w:rPr>
        <w:fldChar w:fldCharType="begin"/>
      </w:r>
      <w:r w:rsidR="00C15CB7">
        <w:rPr>
          <w:rFonts w:ascii="AvenirNext LT Pro Regular" w:eastAsia="Arial" w:hAnsi="AvenirNext LT Pro Regular" w:cs="Arial"/>
          <w:kern w:val="22"/>
          <w:sz w:val="22"/>
          <w:szCs w:val="22"/>
        </w:rPr>
        <w:instrText xml:space="preserve"> REF _Ref474872994 \r \h </w:instrText>
      </w:r>
      <w:r w:rsidR="00C15CB7">
        <w:rPr>
          <w:rFonts w:ascii="AvenirNext LT Pro Regular" w:eastAsia="Arial" w:hAnsi="AvenirNext LT Pro Regular" w:cs="Arial"/>
          <w:kern w:val="22"/>
          <w:sz w:val="22"/>
          <w:szCs w:val="22"/>
        </w:rPr>
      </w:r>
      <w:r w:rsid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H.8viii</w:t>
      </w:r>
      <w:r w:rsidR="00C15CB7">
        <w:rPr>
          <w:rFonts w:ascii="AvenirNext LT Pro Regular" w:eastAsia="Arial" w:hAnsi="AvenirNext LT Pro Regular" w:cs="Arial"/>
          <w:kern w:val="22"/>
          <w:sz w:val="22"/>
          <w:szCs w:val="22"/>
        </w:rPr>
        <w:fldChar w:fldCharType="end"/>
      </w:r>
      <w:r w:rsidR="00C15CB7">
        <w:rPr>
          <w:rFonts w:ascii="AvenirNext LT Pro Regular" w:eastAsia="Arial" w:hAnsi="AvenirNext LT Pro Regular" w:cs="Arial"/>
          <w:kern w:val="22"/>
          <w:sz w:val="22"/>
          <w:szCs w:val="22"/>
        </w:rPr>
        <w:t>);</w:t>
      </w:r>
      <w:bookmarkEnd w:id="138"/>
    </w:p>
    <w:p w14:paraId="05D7D149" w14:textId="6DF1B6E0" w:rsidR="00450782" w:rsidRPr="00450782" w:rsidRDefault="00450782" w:rsidP="00450782">
      <w:pPr>
        <w:numPr>
          <w:ilvl w:val="4"/>
          <w:numId w:val="93"/>
        </w:numPr>
        <w:contextualSpacing/>
        <w:jc w:val="both"/>
        <w:rPr>
          <w:rFonts w:ascii="AvenirNext LT Pro Regular" w:eastAsia="Arial" w:hAnsi="AvenirNext LT Pro Regular" w:cs="Arial"/>
          <w:kern w:val="22"/>
          <w:sz w:val="22"/>
          <w:szCs w:val="22"/>
        </w:rPr>
      </w:pPr>
      <w:bookmarkStart w:id="139" w:name="_Ref474873105"/>
      <w:r w:rsidRPr="00450782">
        <w:rPr>
          <w:rFonts w:ascii="AvenirNext LT Pro Regular" w:eastAsia="Arial" w:hAnsi="AvenirNext LT Pro Regular" w:cs="Arial"/>
          <w:kern w:val="22"/>
          <w:sz w:val="22"/>
          <w:szCs w:val="22"/>
        </w:rPr>
        <w:t>the representatives of each Liberation Campaign, each Campaign being awarded two votes</w:t>
      </w:r>
      <w:r w:rsidRPr="00D72A18">
        <w:rPr>
          <w:rFonts w:ascii="AvenirNext LT Pro Regular" w:eastAsia="Arial" w:hAnsi="AvenirNext LT Pro Regular" w:cs="Arial"/>
          <w:kern w:val="22"/>
          <w:sz w:val="22"/>
          <w:szCs w:val="22"/>
        </w:rPr>
        <w:t xml:space="preserve"> at CUSU Council (excluding Campaigns led by Sabbatical Officers who are also Heads of Liberation Campaigns, who already have a vote on behalf of their constituency via their status as both Sabbatical Officer, thus leaving only one vote to be awarded to another representative of the Campaigns in question), and the distribution of the two votes within the executive committees of the Liberation Campaigns being decided by the Campaigns’</w:t>
      </w:r>
      <w:r>
        <w:rPr>
          <w:rFonts w:ascii="AvenirNext LT Pro Regular" w:eastAsia="Arial" w:hAnsi="AvenirNext LT Pro Regular" w:cs="Arial"/>
          <w:kern w:val="22"/>
          <w:sz w:val="22"/>
          <w:szCs w:val="22"/>
        </w:rPr>
        <w:t xml:space="preserve"> </w:t>
      </w:r>
      <w:r w:rsidRPr="00450782">
        <w:rPr>
          <w:rFonts w:ascii="AvenirNext LT Pro Regular" w:eastAsia="Arial" w:hAnsi="AvenirNext LT Pro Regular" w:cs="Arial"/>
          <w:kern w:val="22"/>
          <w:sz w:val="22"/>
          <w:szCs w:val="22"/>
        </w:rPr>
        <w:t>committees themselves; and,</w:t>
      </w:r>
      <w:bookmarkEnd w:id="139"/>
    </w:p>
    <w:p w14:paraId="1FA7D830" w14:textId="62E537DB" w:rsidR="00C15CB7" w:rsidRPr="00450782" w:rsidRDefault="00C15CB7" w:rsidP="00450782">
      <w:pPr>
        <w:numPr>
          <w:ilvl w:val="4"/>
          <w:numId w:val="93"/>
        </w:numPr>
        <w:contextualSpacing/>
        <w:jc w:val="both"/>
        <w:rPr>
          <w:rFonts w:ascii="AvenirNext LT Pro Regular" w:eastAsia="Arial" w:hAnsi="AvenirNext LT Pro Regular" w:cs="Arial"/>
          <w:kern w:val="22"/>
          <w:sz w:val="22"/>
          <w:szCs w:val="22"/>
        </w:rPr>
      </w:pPr>
      <w:bookmarkStart w:id="140" w:name="_Ref474873106"/>
      <w:r w:rsidRPr="00450782">
        <w:rPr>
          <w:rFonts w:ascii="AvenirNext LT Pro Regular" w:eastAsia="Arial" w:hAnsi="AvenirNext LT Pro Regular" w:cs="Arial"/>
          <w:kern w:val="22"/>
          <w:sz w:val="22"/>
          <w:szCs w:val="22"/>
        </w:rPr>
        <w:t xml:space="preserve">the Head of the Ethical Affairs as laid out in </w:t>
      </w:r>
      <w:r w:rsidRPr="00450782">
        <w:rPr>
          <w:rFonts w:ascii="AvenirNext LT Pro Regular" w:eastAsia="Arial" w:hAnsi="AvenirNext LT Pro Regular" w:cs="Arial"/>
          <w:kern w:val="22"/>
          <w:sz w:val="22"/>
          <w:szCs w:val="22"/>
        </w:rPr>
        <w:fldChar w:fldCharType="begin"/>
      </w:r>
      <w:r w:rsidRPr="00D72A18">
        <w:rPr>
          <w:rFonts w:ascii="AvenirNext LT Pro Regular" w:eastAsia="Arial" w:hAnsi="AvenirNext LT Pro Regular" w:cs="Arial"/>
          <w:kern w:val="22"/>
          <w:sz w:val="22"/>
          <w:szCs w:val="22"/>
        </w:rPr>
        <w:instrText xml:space="preserve"> REF _Ref474872401 \r \h </w:instrText>
      </w:r>
      <w:r w:rsidRPr="00450782">
        <w:rPr>
          <w:rFonts w:ascii="AvenirNext LT Pro Regular" w:eastAsia="Arial" w:hAnsi="AvenirNext LT Pro Regular" w:cs="Arial"/>
          <w:kern w:val="22"/>
          <w:sz w:val="22"/>
          <w:szCs w:val="22"/>
        </w:rPr>
      </w:r>
      <w:r w:rsidRPr="00450782">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0</w:t>
      </w:r>
      <w:r w:rsidRPr="00450782">
        <w:rPr>
          <w:rFonts w:ascii="AvenirNext LT Pro Regular" w:eastAsia="Arial" w:hAnsi="AvenirNext LT Pro Regular" w:cs="Arial"/>
          <w:kern w:val="22"/>
          <w:sz w:val="22"/>
          <w:szCs w:val="22"/>
        </w:rPr>
        <w:fldChar w:fldCharType="end"/>
      </w:r>
      <w:r w:rsidRPr="00450782">
        <w:rPr>
          <w:rFonts w:ascii="AvenirNext LT Pro Regular" w:eastAsia="Arial" w:hAnsi="AvenirNext LT Pro Regular" w:cs="Arial"/>
          <w:kern w:val="22"/>
          <w:sz w:val="22"/>
          <w:szCs w:val="22"/>
        </w:rPr>
        <w:t>.</w:t>
      </w:r>
      <w:bookmarkEnd w:id="140"/>
    </w:p>
    <w:p w14:paraId="4F0F8F31" w14:textId="2FEAF407" w:rsidR="009704ED" w:rsidRPr="00425E40" w:rsidRDefault="00AB48E5" w:rsidP="003F3875">
      <w:pPr>
        <w:numPr>
          <w:ilvl w:val="3"/>
          <w:numId w:val="93"/>
        </w:numPr>
        <w:contextualSpacing/>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Graduate Union </w:t>
      </w:r>
      <w:r w:rsidR="00493D7B" w:rsidRPr="00425E40">
        <w:rPr>
          <w:rFonts w:ascii="AvenirNext LT Pro Regular" w:eastAsia="Arial" w:hAnsi="AvenirNext LT Pro Regular" w:cs="Arial"/>
          <w:kern w:val="22"/>
          <w:sz w:val="22"/>
          <w:szCs w:val="22"/>
        </w:rPr>
        <w:t>President</w:t>
      </w:r>
      <w:r w:rsidR="00251913" w:rsidRPr="00425E40">
        <w:rPr>
          <w:rFonts w:ascii="AvenirNext LT Pro Regular" w:eastAsia="Arial" w:hAnsi="AvenirNext LT Pro Regular" w:cs="Arial"/>
          <w:kern w:val="22"/>
          <w:sz w:val="22"/>
          <w:szCs w:val="22"/>
        </w:rPr>
        <w:t>.</w:t>
      </w:r>
    </w:p>
    <w:p w14:paraId="1EB5E6D0" w14:textId="6CA3D184" w:rsidR="009F54FA" w:rsidRPr="00BE44B5" w:rsidRDefault="00BF1EF9" w:rsidP="003F3875">
      <w:pPr>
        <w:numPr>
          <w:ilvl w:val="3"/>
          <w:numId w:val="93"/>
        </w:numPr>
        <w:contextualSpacing/>
        <w:jc w:val="both"/>
        <w:rPr>
          <w:rStyle w:val="CommentReference"/>
          <w:rFonts w:ascii="AvenirNext LT Pro Regular" w:eastAsia="Arial" w:hAnsi="AvenirNext LT Pro Regular" w:cs="Arial"/>
          <w:kern w:val="22"/>
          <w:sz w:val="22"/>
          <w:szCs w:val="22"/>
        </w:rPr>
      </w:pPr>
      <w:bookmarkStart w:id="141" w:name="_Ref474873719"/>
      <w:bookmarkStart w:id="142" w:name="_Ref474881617"/>
      <w:r>
        <w:rPr>
          <w:rFonts w:ascii="AvenirNext LT Pro Regular" w:eastAsia="Arial" w:hAnsi="AvenirNext LT Pro Regular" w:cs="Arial"/>
          <w:kern w:val="22"/>
          <w:sz w:val="22"/>
          <w:szCs w:val="22"/>
        </w:rPr>
        <w:t>Twelve</w:t>
      </w:r>
      <w:r w:rsidRPr="00425E40">
        <w:rPr>
          <w:rFonts w:ascii="AvenirNext LT Pro Regular" w:eastAsia="Arial" w:hAnsi="AvenirNext LT Pro Regular" w:cs="Arial"/>
          <w:kern w:val="22"/>
          <w:sz w:val="22"/>
          <w:szCs w:val="22"/>
        </w:rPr>
        <w:t xml:space="preserve"> </w:t>
      </w:r>
      <w:r w:rsidR="00AB48E5" w:rsidRPr="00425E40">
        <w:rPr>
          <w:rFonts w:ascii="AvenirNext LT Pro Regular" w:eastAsia="Arial" w:hAnsi="AvenirNext LT Pro Regular" w:cs="Arial"/>
          <w:kern w:val="22"/>
          <w:sz w:val="22"/>
          <w:szCs w:val="22"/>
        </w:rPr>
        <w:t xml:space="preserve">School-level </w:t>
      </w:r>
      <w:r w:rsidR="003841F0" w:rsidRPr="00425E40">
        <w:rPr>
          <w:rFonts w:ascii="AvenirNext LT Pro Regular" w:eastAsia="Arial" w:hAnsi="AvenirNext LT Pro Regular" w:cs="Arial"/>
          <w:kern w:val="22"/>
          <w:sz w:val="22"/>
          <w:szCs w:val="22"/>
        </w:rPr>
        <w:t>Student Academic Representatives</w:t>
      </w:r>
      <w:r w:rsidR="00C15CB7">
        <w:rPr>
          <w:rFonts w:ascii="AvenirNext LT Pro Regular" w:eastAsia="Arial" w:hAnsi="AvenirNext LT Pro Regular" w:cs="Arial"/>
          <w:kern w:val="22"/>
          <w:sz w:val="22"/>
          <w:szCs w:val="22"/>
        </w:rPr>
        <w:t xml:space="preserve">, subject to </w:t>
      </w:r>
      <w:r w:rsidR="00C15CB7">
        <w:rPr>
          <w:rFonts w:ascii="AvenirNext LT Pro Regular" w:eastAsia="Arial" w:hAnsi="AvenirNext LT Pro Regular" w:cs="Arial"/>
          <w:kern w:val="22"/>
          <w:sz w:val="22"/>
          <w:szCs w:val="22"/>
        </w:rPr>
        <w:fldChar w:fldCharType="begin"/>
      </w:r>
      <w:r w:rsidR="00C15CB7">
        <w:rPr>
          <w:rFonts w:ascii="AvenirNext LT Pro Regular" w:eastAsia="Arial" w:hAnsi="AvenirNext LT Pro Regular" w:cs="Arial"/>
          <w:kern w:val="22"/>
          <w:sz w:val="22"/>
          <w:szCs w:val="22"/>
        </w:rPr>
        <w:instrText xml:space="preserve"> REF _Ref474872314 \r \h </w:instrText>
      </w:r>
      <w:r w:rsidR="00C15CB7">
        <w:rPr>
          <w:rFonts w:ascii="AvenirNext LT Pro Regular" w:eastAsia="Arial" w:hAnsi="AvenirNext LT Pro Regular" w:cs="Arial"/>
          <w:kern w:val="22"/>
          <w:sz w:val="22"/>
          <w:szCs w:val="22"/>
        </w:rPr>
      </w:r>
      <w:r w:rsid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I.3</w:t>
      </w:r>
      <w:r w:rsidR="00C15CB7">
        <w:rPr>
          <w:rFonts w:ascii="AvenirNext LT Pro Regular" w:eastAsia="Arial" w:hAnsi="AvenirNext LT Pro Regular" w:cs="Arial"/>
          <w:kern w:val="22"/>
          <w:sz w:val="22"/>
          <w:szCs w:val="22"/>
        </w:rPr>
        <w:fldChar w:fldCharType="end"/>
      </w:r>
      <w:r w:rsidR="00C15CB7">
        <w:rPr>
          <w:rFonts w:ascii="AvenirNext LT Pro Regular" w:eastAsia="Arial" w:hAnsi="AvenirNext LT Pro Regular" w:cs="Arial"/>
          <w:kern w:val="22"/>
          <w:sz w:val="22"/>
          <w:szCs w:val="22"/>
        </w:rPr>
        <w:t xml:space="preserve"> and </w:t>
      </w:r>
      <w:r w:rsidR="00C15CB7" w:rsidRPr="00BE44B5">
        <w:rPr>
          <w:rFonts w:ascii="AvenirNext LT Pro Regular" w:eastAsia="Arial" w:hAnsi="AvenirNext LT Pro Regular" w:cs="Arial"/>
          <w:kern w:val="22"/>
          <w:sz w:val="22"/>
          <w:szCs w:val="22"/>
        </w:rPr>
        <w:fldChar w:fldCharType="begin"/>
      </w:r>
      <w:r w:rsidR="00C15CB7" w:rsidRPr="00BE44B5">
        <w:rPr>
          <w:rFonts w:ascii="AvenirNext LT Pro Regular" w:eastAsia="Arial" w:hAnsi="AvenirNext LT Pro Regular" w:cs="Arial"/>
          <w:kern w:val="22"/>
          <w:sz w:val="22"/>
          <w:szCs w:val="22"/>
        </w:rPr>
        <w:instrText xml:space="preserve"> REF _Ref474872252 \r \h </w:instrText>
      </w:r>
      <w:r w:rsidR="00BE44B5" w:rsidRPr="00BE44B5">
        <w:rPr>
          <w:rFonts w:ascii="AvenirNext LT Pro Regular" w:eastAsia="Arial" w:hAnsi="AvenirNext LT Pro Regular" w:cs="Arial"/>
          <w:kern w:val="22"/>
          <w:sz w:val="22"/>
          <w:szCs w:val="22"/>
        </w:rPr>
        <w:instrText xml:space="preserve"> \* MERGEFORMAT </w:instrText>
      </w:r>
      <w:r w:rsidR="00C15CB7" w:rsidRPr="00BE44B5">
        <w:rPr>
          <w:rFonts w:ascii="AvenirNext LT Pro Regular" w:eastAsia="Arial" w:hAnsi="AvenirNext LT Pro Regular" w:cs="Arial"/>
          <w:kern w:val="22"/>
          <w:sz w:val="22"/>
          <w:szCs w:val="22"/>
        </w:rPr>
      </w:r>
      <w:r w:rsidR="00C15CB7" w:rsidRPr="00BE44B5">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I.8</w:t>
      </w:r>
      <w:r w:rsidR="00C15CB7" w:rsidRPr="00BE44B5">
        <w:rPr>
          <w:rFonts w:ascii="AvenirNext LT Pro Regular" w:eastAsia="Arial" w:hAnsi="AvenirNext LT Pro Regular" w:cs="Arial"/>
          <w:kern w:val="22"/>
          <w:sz w:val="22"/>
          <w:szCs w:val="22"/>
        </w:rPr>
        <w:fldChar w:fldCharType="end"/>
      </w:r>
      <w:bookmarkEnd w:id="141"/>
      <w:r w:rsidR="00BE44B5" w:rsidRPr="00BE44B5">
        <w:rPr>
          <w:rFonts w:ascii="AvenirNext LT Pro Regular" w:eastAsia="Arial" w:hAnsi="AvenirNext LT Pro Regular" w:cs="Arial"/>
          <w:sz w:val="22"/>
          <w:szCs w:val="22"/>
        </w:rPr>
        <w:t>, of which:</w:t>
      </w:r>
      <w:bookmarkEnd w:id="142"/>
    </w:p>
    <w:p w14:paraId="75010EB8" w14:textId="4B4CA587" w:rsidR="00BE44B5" w:rsidRPr="00425E40" w:rsidRDefault="00BE44B5" w:rsidP="00BE44B5">
      <w:pPr>
        <w:numPr>
          <w:ilvl w:val="4"/>
          <w:numId w:val="93"/>
        </w:numPr>
        <w:contextualSpacing/>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Each </w:t>
      </w:r>
      <w:r w:rsidR="00616E31">
        <w:rPr>
          <w:rFonts w:ascii="AvenirNext LT Pro Regular" w:eastAsia="Arial" w:hAnsi="AvenirNext LT Pro Regular" w:cs="Arial"/>
          <w:kern w:val="22"/>
          <w:sz w:val="22"/>
          <w:szCs w:val="22"/>
        </w:rPr>
        <w:t xml:space="preserve">School </w:t>
      </w:r>
      <w:r>
        <w:rPr>
          <w:rFonts w:ascii="AvenirNext LT Pro Regular" w:eastAsia="Arial" w:hAnsi="AvenirNext LT Pro Regular" w:cs="Arial"/>
          <w:kern w:val="22"/>
          <w:sz w:val="22"/>
          <w:szCs w:val="22"/>
        </w:rPr>
        <w:t>shall be represented by an undergraduate and a postgraduate repres</w:t>
      </w:r>
      <w:r w:rsidR="00BB282F">
        <w:rPr>
          <w:rFonts w:ascii="AvenirNext LT Pro Regular" w:eastAsia="Arial" w:hAnsi="AvenirNext LT Pro Regular" w:cs="Arial"/>
          <w:kern w:val="22"/>
          <w:sz w:val="22"/>
          <w:szCs w:val="22"/>
        </w:rPr>
        <w:t>enta</w:t>
      </w:r>
      <w:r>
        <w:rPr>
          <w:rFonts w:ascii="AvenirNext LT Pro Regular" w:eastAsia="Arial" w:hAnsi="AvenirNext LT Pro Regular" w:cs="Arial"/>
          <w:kern w:val="22"/>
          <w:sz w:val="22"/>
          <w:szCs w:val="22"/>
        </w:rPr>
        <w:t>tive.</w:t>
      </w:r>
    </w:p>
    <w:p w14:paraId="2BDF4797" w14:textId="77777777" w:rsidR="00C15CB7" w:rsidRDefault="009F54FA" w:rsidP="00C15CB7">
      <w:pPr>
        <w:numPr>
          <w:ilvl w:val="3"/>
          <w:numId w:val="93"/>
        </w:numPr>
        <w:contextualSpacing/>
        <w:jc w:val="both"/>
        <w:rPr>
          <w:rFonts w:ascii="AvenirNext LT Pro Regular" w:eastAsia="Arial" w:hAnsi="AvenirNext LT Pro Regular" w:cs="Arial"/>
          <w:color w:val="auto"/>
          <w:kern w:val="22"/>
          <w:sz w:val="22"/>
          <w:szCs w:val="22"/>
        </w:rPr>
      </w:pPr>
      <w:bookmarkStart w:id="143" w:name="_Ref474873727"/>
      <w:r w:rsidRPr="00425E40">
        <w:rPr>
          <w:rFonts w:ascii="AvenirNext LT Pro Regular" w:eastAsia="Arial" w:hAnsi="AvenirNext LT Pro Regular" w:cs="Arial"/>
          <w:color w:val="auto"/>
          <w:kern w:val="22"/>
          <w:sz w:val="22"/>
          <w:szCs w:val="22"/>
        </w:rPr>
        <w:t xml:space="preserve">The Elected </w:t>
      </w:r>
      <w:r w:rsidR="00D17789" w:rsidRPr="00425E40">
        <w:rPr>
          <w:rFonts w:ascii="AvenirNext LT Pro Regular" w:eastAsia="Arial" w:hAnsi="AvenirNext LT Pro Regular" w:cs="Arial"/>
          <w:color w:val="auto"/>
          <w:kern w:val="22"/>
          <w:sz w:val="22"/>
          <w:szCs w:val="22"/>
        </w:rPr>
        <w:t>NUS Delegates</w:t>
      </w:r>
      <w:r w:rsidR="00251913" w:rsidRPr="00425E40">
        <w:rPr>
          <w:rFonts w:ascii="AvenirNext LT Pro Regular" w:eastAsia="Arial" w:hAnsi="AvenirNext LT Pro Regular" w:cs="Arial"/>
          <w:color w:val="auto"/>
          <w:kern w:val="22"/>
          <w:sz w:val="22"/>
          <w:szCs w:val="22"/>
        </w:rPr>
        <w:t>.</w:t>
      </w:r>
      <w:bookmarkEnd w:id="143"/>
    </w:p>
    <w:p w14:paraId="4791D40D" w14:textId="77777777" w:rsidR="00C15CB7" w:rsidRDefault="00C15CB7" w:rsidP="00C15CB7">
      <w:pPr>
        <w:contextualSpacing/>
        <w:jc w:val="both"/>
        <w:rPr>
          <w:rFonts w:ascii="AvenirNext LT Pro Regular" w:eastAsia="Arial" w:hAnsi="AvenirNext LT Pro Regular" w:cs="Arial"/>
          <w:color w:val="auto"/>
          <w:kern w:val="22"/>
          <w:sz w:val="22"/>
          <w:szCs w:val="22"/>
        </w:rPr>
      </w:pPr>
    </w:p>
    <w:p w14:paraId="7F2CCAB2" w14:textId="501FC0F6" w:rsidR="00C15CB7" w:rsidRPr="00C15CB7" w:rsidRDefault="00C15CB7" w:rsidP="00C15CB7">
      <w:pPr>
        <w:numPr>
          <w:ilvl w:val="2"/>
          <w:numId w:val="93"/>
        </w:numPr>
        <w:contextualSpacing/>
        <w:jc w:val="both"/>
        <w:rPr>
          <w:rFonts w:ascii="AvenirNext LT Pro Regular" w:eastAsia="Arial" w:hAnsi="AvenirNext LT Pro Regular" w:cs="Arial"/>
          <w:color w:val="auto"/>
          <w:kern w:val="22"/>
          <w:sz w:val="22"/>
          <w:szCs w:val="22"/>
        </w:rPr>
      </w:pPr>
      <w:r w:rsidRPr="00C15CB7">
        <w:rPr>
          <w:rFonts w:ascii="AvenirNext LT Pro Regular" w:eastAsia="Arial" w:hAnsi="AvenirNext LT Pro Regular" w:cs="Arial"/>
          <w:kern w:val="22"/>
          <w:sz w:val="22"/>
          <w:szCs w:val="22"/>
        </w:rPr>
        <w:t xml:space="preserve">Council Membership classes of </w:t>
      </w:r>
      <w:r w:rsidRPr="00C15CB7">
        <w:rPr>
          <w:rFonts w:ascii="AvenirNext LT Pro Regular" w:eastAsia="Arial" w:hAnsi="AvenirNext LT Pro Regular" w:cs="Arial"/>
          <w:kern w:val="22"/>
          <w:sz w:val="22"/>
          <w:szCs w:val="22"/>
        </w:rPr>
        <w:fldChar w:fldCharType="begin"/>
      </w:r>
      <w:r w:rsidRPr="00C15CB7">
        <w:rPr>
          <w:rFonts w:ascii="AvenirNext LT Pro Regular" w:eastAsia="Arial" w:hAnsi="AvenirNext LT Pro Regular" w:cs="Arial"/>
          <w:kern w:val="22"/>
          <w:sz w:val="22"/>
          <w:szCs w:val="22"/>
        </w:rPr>
        <w:instrText xml:space="preserve"> REF _Ref474873099 \r \h </w:instrText>
      </w:r>
      <w:r w:rsidRPr="00C15CB7">
        <w:rPr>
          <w:rFonts w:ascii="AvenirNext LT Pro Regular" w:eastAsia="Arial" w:hAnsi="AvenirNext LT Pro Regular" w:cs="Arial"/>
          <w:kern w:val="22"/>
          <w:sz w:val="22"/>
          <w:szCs w:val="22"/>
        </w:rPr>
      </w:r>
      <w:r w:rsidRP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i.b)(2)</w:t>
      </w:r>
      <w:r w:rsidRPr="00C15CB7">
        <w:rPr>
          <w:rFonts w:ascii="AvenirNext LT Pro Regular" w:eastAsia="Arial" w:hAnsi="AvenirNext LT Pro Regular" w:cs="Arial"/>
          <w:kern w:val="22"/>
          <w:sz w:val="22"/>
          <w:szCs w:val="22"/>
        </w:rPr>
        <w:fldChar w:fldCharType="end"/>
      </w:r>
      <w:r w:rsidRPr="00C15CB7">
        <w:rPr>
          <w:rFonts w:ascii="AvenirNext LT Pro Regular" w:eastAsia="Arial" w:hAnsi="AvenirNext LT Pro Regular" w:cs="Arial"/>
          <w:kern w:val="22"/>
          <w:sz w:val="22"/>
          <w:szCs w:val="22"/>
        </w:rPr>
        <w:t xml:space="preserve">, </w:t>
      </w:r>
      <w:r w:rsidRPr="00C15CB7">
        <w:rPr>
          <w:rFonts w:ascii="AvenirNext LT Pro Regular" w:eastAsia="Arial" w:hAnsi="AvenirNext LT Pro Regular" w:cs="Arial"/>
          <w:kern w:val="22"/>
          <w:sz w:val="22"/>
          <w:szCs w:val="22"/>
        </w:rPr>
        <w:fldChar w:fldCharType="begin"/>
      </w:r>
      <w:r w:rsidRPr="00C15CB7">
        <w:rPr>
          <w:rFonts w:ascii="AvenirNext LT Pro Regular" w:eastAsia="Arial" w:hAnsi="AvenirNext LT Pro Regular" w:cs="Arial"/>
          <w:kern w:val="22"/>
          <w:sz w:val="22"/>
          <w:szCs w:val="22"/>
        </w:rPr>
        <w:instrText xml:space="preserve"> REF _Ref474873105 \r \h </w:instrText>
      </w:r>
      <w:r w:rsidRPr="00C15CB7">
        <w:rPr>
          <w:rFonts w:ascii="AvenirNext LT Pro Regular" w:eastAsia="Arial" w:hAnsi="AvenirNext LT Pro Regular" w:cs="Arial"/>
          <w:kern w:val="22"/>
          <w:sz w:val="22"/>
          <w:szCs w:val="22"/>
        </w:rPr>
      </w:r>
      <w:r w:rsidRP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i.b)(3)</w:t>
      </w:r>
      <w:r w:rsidRPr="00C15CB7">
        <w:rPr>
          <w:rFonts w:ascii="AvenirNext LT Pro Regular" w:eastAsia="Arial" w:hAnsi="AvenirNext LT Pro Regular" w:cs="Arial"/>
          <w:kern w:val="22"/>
          <w:sz w:val="22"/>
          <w:szCs w:val="22"/>
        </w:rPr>
        <w:fldChar w:fldCharType="end"/>
      </w:r>
      <w:r w:rsidRPr="00C15CB7">
        <w:rPr>
          <w:rFonts w:ascii="AvenirNext LT Pro Regular" w:eastAsia="Arial" w:hAnsi="AvenirNext LT Pro Regular" w:cs="Arial"/>
          <w:kern w:val="22"/>
          <w:sz w:val="22"/>
          <w:szCs w:val="22"/>
        </w:rPr>
        <w:t xml:space="preserve"> and </w:t>
      </w:r>
      <w:r w:rsidRPr="00C15CB7">
        <w:rPr>
          <w:rFonts w:ascii="AvenirNext LT Pro Regular" w:eastAsia="Arial" w:hAnsi="AvenirNext LT Pro Regular" w:cs="Arial"/>
          <w:kern w:val="22"/>
          <w:sz w:val="22"/>
          <w:szCs w:val="22"/>
        </w:rPr>
        <w:fldChar w:fldCharType="begin"/>
      </w:r>
      <w:r w:rsidRPr="00C15CB7">
        <w:rPr>
          <w:rFonts w:ascii="AvenirNext LT Pro Regular" w:eastAsia="Arial" w:hAnsi="AvenirNext LT Pro Regular" w:cs="Arial"/>
          <w:kern w:val="22"/>
          <w:sz w:val="22"/>
          <w:szCs w:val="22"/>
        </w:rPr>
        <w:instrText xml:space="preserve"> REF _Ref474873106 \r \h </w:instrText>
      </w:r>
      <w:r w:rsidRPr="00C15CB7">
        <w:rPr>
          <w:rFonts w:ascii="AvenirNext LT Pro Regular" w:eastAsia="Arial" w:hAnsi="AvenirNext LT Pro Regular" w:cs="Arial"/>
          <w:kern w:val="22"/>
          <w:sz w:val="22"/>
          <w:szCs w:val="22"/>
        </w:rPr>
      </w:r>
      <w:r w:rsidRP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i.b)(4)</w:t>
      </w:r>
      <w:r w:rsidRPr="00C15CB7">
        <w:rPr>
          <w:rFonts w:ascii="AvenirNext LT Pro Regular" w:eastAsia="Arial" w:hAnsi="AvenirNext LT Pro Regular" w:cs="Arial"/>
          <w:kern w:val="22"/>
          <w:sz w:val="22"/>
          <w:szCs w:val="22"/>
        </w:rPr>
        <w:fldChar w:fldCharType="end"/>
      </w:r>
      <w:r w:rsidRPr="00C15CB7">
        <w:rPr>
          <w:rFonts w:ascii="AvenirNext LT Pro Regular" w:eastAsia="Arial" w:hAnsi="AvenirNext LT Pro Regular" w:cs="Arial"/>
          <w:kern w:val="22"/>
          <w:sz w:val="22"/>
          <w:szCs w:val="22"/>
        </w:rPr>
        <w:t xml:space="preserve"> shall hold one vote at CUSU Council per their portfolio (as applicable to </w:t>
      </w:r>
      <w:r w:rsidRPr="00C15CB7">
        <w:rPr>
          <w:rFonts w:ascii="AvenirNext LT Pro Regular" w:eastAsia="Arial" w:hAnsi="AvenirNext LT Pro Regular" w:cs="Arial"/>
          <w:kern w:val="22"/>
          <w:sz w:val="22"/>
          <w:szCs w:val="22"/>
        </w:rPr>
        <w:fldChar w:fldCharType="begin"/>
      </w:r>
      <w:r w:rsidRPr="00C15CB7">
        <w:rPr>
          <w:rFonts w:ascii="AvenirNext LT Pro Regular" w:eastAsia="Arial" w:hAnsi="AvenirNext LT Pro Regular" w:cs="Arial"/>
          <w:kern w:val="22"/>
          <w:sz w:val="22"/>
          <w:szCs w:val="22"/>
        </w:rPr>
        <w:instrText xml:space="preserve"> REF _Ref474873099 \r \h </w:instrText>
      </w:r>
      <w:r w:rsidRPr="00C15CB7">
        <w:rPr>
          <w:rFonts w:ascii="AvenirNext LT Pro Regular" w:eastAsia="Arial" w:hAnsi="AvenirNext LT Pro Regular" w:cs="Arial"/>
          <w:kern w:val="22"/>
          <w:sz w:val="22"/>
          <w:szCs w:val="22"/>
        </w:rPr>
      </w:r>
      <w:r w:rsidRP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i.b)(2)</w:t>
      </w:r>
      <w:r w:rsidRPr="00C15CB7">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w:t>
      </w:r>
      <w:r w:rsidRPr="00C15CB7">
        <w:rPr>
          <w:rFonts w:ascii="AvenirNext LT Pro Regular" w:eastAsia="Arial" w:hAnsi="AvenirNext LT Pro Regular" w:cs="Arial"/>
          <w:kern w:val="22"/>
          <w:sz w:val="22"/>
          <w:szCs w:val="22"/>
        </w:rPr>
        <w:t>) or constituency (as applicable to (</w:t>
      </w:r>
      <w:r w:rsidRPr="00C15CB7">
        <w:rPr>
          <w:rFonts w:ascii="AvenirNext LT Pro Regular" w:eastAsia="Arial" w:hAnsi="AvenirNext LT Pro Regular" w:cs="Arial"/>
          <w:kern w:val="22"/>
          <w:sz w:val="22"/>
          <w:szCs w:val="22"/>
        </w:rPr>
        <w:fldChar w:fldCharType="begin"/>
      </w:r>
      <w:r w:rsidRPr="00C15CB7">
        <w:rPr>
          <w:rFonts w:ascii="AvenirNext LT Pro Regular" w:eastAsia="Arial" w:hAnsi="AvenirNext LT Pro Regular" w:cs="Arial"/>
          <w:kern w:val="22"/>
          <w:sz w:val="22"/>
          <w:szCs w:val="22"/>
        </w:rPr>
        <w:instrText xml:space="preserve"> REF _Ref474873105 \r \h </w:instrText>
      </w:r>
      <w:r w:rsidRPr="00C15CB7">
        <w:rPr>
          <w:rFonts w:ascii="AvenirNext LT Pro Regular" w:eastAsia="Arial" w:hAnsi="AvenirNext LT Pro Regular" w:cs="Arial"/>
          <w:kern w:val="22"/>
          <w:sz w:val="22"/>
          <w:szCs w:val="22"/>
        </w:rPr>
      </w:r>
      <w:r w:rsidRP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i.b)(3)</w:t>
      </w:r>
      <w:r w:rsidRPr="00C15CB7">
        <w:rPr>
          <w:rFonts w:ascii="AvenirNext LT Pro Regular" w:eastAsia="Arial" w:hAnsi="AvenirNext LT Pro Regular" w:cs="Arial"/>
          <w:kern w:val="22"/>
          <w:sz w:val="22"/>
          <w:szCs w:val="22"/>
        </w:rPr>
        <w:fldChar w:fldCharType="end"/>
      </w:r>
      <w:r w:rsidRPr="00C15CB7">
        <w:rPr>
          <w:rFonts w:ascii="AvenirNext LT Pro Regular" w:eastAsia="Arial" w:hAnsi="AvenirNext LT Pro Regular" w:cs="Arial"/>
          <w:kern w:val="22"/>
          <w:sz w:val="22"/>
          <w:szCs w:val="22"/>
        </w:rPr>
        <w:t xml:space="preserve"> and </w:t>
      </w:r>
      <w:r w:rsidRPr="00C15CB7">
        <w:rPr>
          <w:rFonts w:ascii="AvenirNext LT Pro Regular" w:eastAsia="Arial" w:hAnsi="AvenirNext LT Pro Regular" w:cs="Arial"/>
          <w:kern w:val="22"/>
          <w:sz w:val="22"/>
          <w:szCs w:val="22"/>
        </w:rPr>
        <w:fldChar w:fldCharType="begin"/>
      </w:r>
      <w:r w:rsidRPr="00C15CB7">
        <w:rPr>
          <w:rFonts w:ascii="AvenirNext LT Pro Regular" w:eastAsia="Arial" w:hAnsi="AvenirNext LT Pro Regular" w:cs="Arial"/>
          <w:kern w:val="22"/>
          <w:sz w:val="22"/>
          <w:szCs w:val="22"/>
        </w:rPr>
        <w:instrText xml:space="preserve"> REF _Ref474873106 \r \h </w:instrText>
      </w:r>
      <w:r w:rsidRPr="00C15CB7">
        <w:rPr>
          <w:rFonts w:ascii="AvenirNext LT Pro Regular" w:eastAsia="Arial" w:hAnsi="AvenirNext LT Pro Regular" w:cs="Arial"/>
          <w:kern w:val="22"/>
          <w:sz w:val="22"/>
          <w:szCs w:val="22"/>
        </w:rPr>
      </w:r>
      <w:r w:rsidRPr="00C15CB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i.b)(4)</w:t>
      </w:r>
      <w:r w:rsidRPr="00C15CB7">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w:t>
      </w:r>
      <w:r w:rsidRPr="00C15CB7">
        <w:rPr>
          <w:rFonts w:ascii="AvenirNext LT Pro Regular" w:eastAsia="Arial" w:hAnsi="AvenirNext LT Pro Regular" w:cs="Arial"/>
          <w:kern w:val="22"/>
          <w:sz w:val="22"/>
          <w:szCs w:val="22"/>
        </w:rPr>
        <w:t xml:space="preserve">). Where a constituency leadership role is shared </w:t>
      </w:r>
      <w:r>
        <w:rPr>
          <w:rFonts w:ascii="AvenirNext LT Pro Regular" w:eastAsia="Arial" w:hAnsi="AvenirNext LT Pro Regular" w:cs="Arial"/>
          <w:kern w:val="22"/>
          <w:sz w:val="22"/>
          <w:szCs w:val="22"/>
        </w:rPr>
        <w:t>by multiple</w:t>
      </w:r>
      <w:r w:rsidRPr="00C15CB7">
        <w:rPr>
          <w:rFonts w:ascii="AvenirNext LT Pro Regular" w:eastAsia="Arial" w:hAnsi="AvenirNext LT Pro Regular" w:cs="Arial"/>
          <w:kern w:val="22"/>
          <w:sz w:val="22"/>
          <w:szCs w:val="22"/>
        </w:rPr>
        <w:t xml:space="preserve"> Ordinary Member</w:t>
      </w:r>
      <w:r>
        <w:rPr>
          <w:rFonts w:ascii="AvenirNext LT Pro Regular" w:eastAsia="Arial" w:hAnsi="AvenirNext LT Pro Regular" w:cs="Arial"/>
          <w:kern w:val="22"/>
          <w:sz w:val="22"/>
          <w:szCs w:val="22"/>
        </w:rPr>
        <w:t>s</w:t>
      </w:r>
      <w:r w:rsidRPr="00C15CB7">
        <w:rPr>
          <w:rFonts w:ascii="AvenirNext LT Pro Regular" w:eastAsia="Arial" w:hAnsi="AvenirNext LT Pro Regular" w:cs="Arial"/>
          <w:kern w:val="22"/>
          <w:sz w:val="22"/>
          <w:szCs w:val="22"/>
        </w:rPr>
        <w:t xml:space="preserve">, </w:t>
      </w:r>
      <w:r>
        <w:rPr>
          <w:rFonts w:ascii="AvenirNext LT Pro Regular" w:eastAsia="Arial" w:hAnsi="AvenirNext LT Pro Regular" w:cs="Arial"/>
          <w:kern w:val="22"/>
          <w:sz w:val="22"/>
          <w:szCs w:val="22"/>
        </w:rPr>
        <w:t xml:space="preserve">only one Ordinary Member may attend each meeting and vote as a voting Member (i.e. </w:t>
      </w:r>
      <w:r w:rsidRPr="00C15CB7">
        <w:rPr>
          <w:rFonts w:ascii="AvenirNext LT Pro Regular" w:eastAsia="Arial" w:hAnsi="AvenirNext LT Pro Regular" w:cs="Arial"/>
          <w:kern w:val="22"/>
          <w:sz w:val="22"/>
          <w:szCs w:val="22"/>
        </w:rPr>
        <w:t>the constituency shall only be permitted one vote</w:t>
      </w:r>
      <w:r>
        <w:rPr>
          <w:rFonts w:ascii="AvenirNext LT Pro Regular" w:eastAsia="Arial" w:hAnsi="AvenirNext LT Pro Regular" w:cs="Arial"/>
          <w:kern w:val="22"/>
          <w:sz w:val="22"/>
          <w:szCs w:val="22"/>
        </w:rPr>
        <w:t>).</w:t>
      </w:r>
    </w:p>
    <w:p w14:paraId="4FCE1916" w14:textId="77777777" w:rsidR="00C15CB7" w:rsidRPr="00425E40" w:rsidRDefault="00C15CB7">
      <w:pPr>
        <w:jc w:val="both"/>
        <w:rPr>
          <w:rFonts w:ascii="AvenirNext LT Pro Regular" w:eastAsia="Arial" w:hAnsi="AvenirNext LT Pro Regular" w:cs="Arial"/>
          <w:kern w:val="22"/>
          <w:sz w:val="22"/>
          <w:szCs w:val="22"/>
        </w:rPr>
      </w:pPr>
    </w:p>
    <w:p w14:paraId="6A7A5E1F" w14:textId="312A72E1"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bookmarkStart w:id="144" w:name="_Ref474873624"/>
      <w:r w:rsidRPr="00425E40">
        <w:rPr>
          <w:rFonts w:ascii="AvenirNext LT Pro Regular" w:eastAsia="Arial" w:hAnsi="AvenirNext LT Pro Regular" w:cs="Arial"/>
          <w:kern w:val="22"/>
          <w:sz w:val="22"/>
          <w:szCs w:val="22"/>
        </w:rPr>
        <w:t>All Council members should either attend Council in person or send a substitute (proxy) by providing written notification to the Chair</w:t>
      </w:r>
      <w:r w:rsidR="00FB50F3" w:rsidRPr="00425E40">
        <w:rPr>
          <w:rFonts w:ascii="AvenirNext LT Pro Regular" w:eastAsia="Arial" w:hAnsi="AvenirNext LT Pro Regular" w:cs="Arial"/>
          <w:kern w:val="22"/>
          <w:sz w:val="22"/>
          <w:szCs w:val="22"/>
        </w:rPr>
        <w:t xml:space="preserve"> subject to </w:t>
      </w:r>
      <w:r w:rsidR="003B24E6">
        <w:rPr>
          <w:rFonts w:ascii="AvenirNext LT Pro Regular" w:eastAsia="Arial" w:hAnsi="AvenirNext LT Pro Regular" w:cs="Arial"/>
          <w:kern w:val="22"/>
          <w:sz w:val="22"/>
          <w:szCs w:val="22"/>
        </w:rPr>
        <w:t xml:space="preserve">restrictions set-out in this provision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_Ref474873646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ins w:id="145" w:author="Simpson, Charlotte (Student)" w:date="2019-01-17T15:04:00Z">
        <w:r w:rsidR="00BF1EC3">
          <w:rPr>
            <w:rFonts w:ascii="AvenirNext LT Pro Regular" w:eastAsia="Arial" w:hAnsi="AvenirNext LT Pro Regular" w:cs="Arial"/>
            <w:kern w:val="22"/>
            <w:sz w:val="22"/>
            <w:szCs w:val="22"/>
          </w:rPr>
          <w:t>D.7</w:t>
        </w:r>
      </w:ins>
      <w:del w:id="146" w:author="Simpson, Charlotte (Student)" w:date="2019-01-17T15:04:00Z">
        <w:r w:rsidR="0075557A" w:rsidDel="00BF1EC3">
          <w:rPr>
            <w:rFonts w:ascii="AvenirNext LT Pro Regular" w:eastAsia="Arial" w:hAnsi="AvenirNext LT Pro Regular" w:cs="Arial"/>
            <w:kern w:val="22"/>
            <w:sz w:val="22"/>
            <w:szCs w:val="22"/>
          </w:rPr>
          <w:delText>D.6</w:delText>
        </w:r>
      </w:del>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_Ref474873624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iii</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(below). </w:t>
      </w:r>
      <w:r w:rsidRPr="00425E40">
        <w:rPr>
          <w:rFonts w:ascii="AvenirNext LT Pro Regular" w:eastAsia="Arial" w:hAnsi="AvenirNext LT Pro Regular" w:cs="Arial"/>
          <w:kern w:val="22"/>
          <w:sz w:val="22"/>
          <w:szCs w:val="22"/>
        </w:rPr>
        <w:t xml:space="preserve">Notification must reach the Chair before the start of the meeting. The substitute must be a CUSU </w:t>
      </w:r>
      <w:r w:rsidR="008C5BBC" w:rsidRPr="00425E40">
        <w:rPr>
          <w:rFonts w:ascii="AvenirNext LT Pro Regular" w:eastAsia="Arial" w:hAnsi="AvenirNext LT Pro Regular" w:cs="Arial"/>
          <w:kern w:val="22"/>
          <w:sz w:val="22"/>
          <w:szCs w:val="22"/>
        </w:rPr>
        <w:t>Member</w:t>
      </w:r>
      <w:r w:rsidRPr="00425E40">
        <w:rPr>
          <w:rFonts w:ascii="AvenirNext LT Pro Regular" w:eastAsia="Arial" w:hAnsi="AvenirNext LT Pro Regular" w:cs="Arial"/>
          <w:kern w:val="22"/>
          <w:sz w:val="22"/>
          <w:szCs w:val="22"/>
        </w:rPr>
        <w:t xml:space="preserve">. </w:t>
      </w:r>
      <w:r w:rsidR="00A57FBC" w:rsidRPr="00425E40">
        <w:rPr>
          <w:rFonts w:ascii="AvenirNext LT Pro Regular" w:eastAsia="Arial" w:hAnsi="AvenirNext LT Pro Regular" w:cs="Arial"/>
          <w:kern w:val="22"/>
          <w:sz w:val="22"/>
          <w:szCs w:val="22"/>
        </w:rPr>
        <w:t>Council members should inform</w:t>
      </w:r>
      <w:r w:rsidR="00FB176F" w:rsidRPr="00425E40">
        <w:rPr>
          <w:rFonts w:ascii="AvenirNext LT Pro Regular" w:eastAsia="Arial" w:hAnsi="AvenirNext LT Pro Regular" w:cs="Arial"/>
          <w:kern w:val="22"/>
          <w:sz w:val="22"/>
          <w:szCs w:val="22"/>
        </w:rPr>
        <w:t xml:space="preserve"> their constituents of any instance of proxy voting on their behalf.</w:t>
      </w:r>
      <w:r w:rsidR="00FB50F3" w:rsidRPr="00425E40">
        <w:rPr>
          <w:rFonts w:ascii="AvenirNext LT Pro Regular" w:eastAsia="Arial" w:hAnsi="AvenirNext LT Pro Regular" w:cs="Arial"/>
          <w:kern w:val="22"/>
          <w:sz w:val="22"/>
          <w:szCs w:val="22"/>
        </w:rPr>
        <w:t xml:space="preserve"> The membership classes of</w:t>
      </w:r>
      <w:r w:rsidR="003B24E6">
        <w:rPr>
          <w:rFonts w:ascii="AvenirNext LT Pro Regular" w:eastAsia="Arial" w:hAnsi="AvenirNext LT Pro Regular" w:cs="Arial"/>
          <w:kern w:val="22"/>
          <w:sz w:val="22"/>
          <w:szCs w:val="22"/>
        </w:rPr>
        <w:t xml:space="preserve">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_Ref474873691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i.a)</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_Ref474873706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_Ref474873719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i.d)</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and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_Ref474873727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i.e)</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w:t>
      </w:r>
      <w:r w:rsidR="00FB50F3" w:rsidRPr="00425E40">
        <w:rPr>
          <w:rFonts w:ascii="AvenirNext LT Pro Regular" w:eastAsia="Arial" w:hAnsi="AvenirNext LT Pro Regular" w:cs="Arial"/>
          <w:kern w:val="22"/>
          <w:sz w:val="22"/>
          <w:szCs w:val="22"/>
        </w:rPr>
        <w:t>are subject to the following:</w:t>
      </w:r>
      <w:bookmarkEnd w:id="144"/>
    </w:p>
    <w:p w14:paraId="225197C1" w14:textId="7F2C7025" w:rsidR="00FB50F3" w:rsidRPr="00425E40" w:rsidRDefault="00FB50F3"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proxy votes of the members in class</w:t>
      </w:r>
      <w:r w:rsidR="003B24E6">
        <w:rPr>
          <w:rFonts w:ascii="AvenirNext LT Pro Regular" w:eastAsia="Arial" w:hAnsi="AvenirNext LT Pro Regular" w:cs="Arial"/>
          <w:kern w:val="22"/>
          <w:sz w:val="22"/>
          <w:szCs w:val="22"/>
        </w:rPr>
        <w:t xml:space="preserve">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_Ref474873691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i.a)</w:t>
      </w:r>
      <w:r w:rsidR="003B24E6">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are limited to Ordinary Members of their constituent College;</w:t>
      </w:r>
    </w:p>
    <w:p w14:paraId="61D35B37" w14:textId="420B04C3" w:rsidR="00FB50F3" w:rsidRPr="00425E40" w:rsidRDefault="00FB50F3"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Sabbatical Officers</w:t>
      </w:r>
      <w:r w:rsidR="00BC3C4B">
        <w:rPr>
          <w:rFonts w:ascii="AvenirNext LT Pro Regular" w:eastAsia="Arial" w:hAnsi="AvenirNext LT Pro Regular" w:cs="Arial"/>
          <w:kern w:val="22"/>
          <w:sz w:val="22"/>
          <w:szCs w:val="22"/>
        </w:rPr>
        <w:t>, members of the Part-Time Executive</w:t>
      </w:r>
      <w:r w:rsidR="00BE44B5">
        <w:rPr>
          <w:rFonts w:ascii="AvenirNext LT Pro Regular" w:eastAsia="Arial" w:hAnsi="AvenirNext LT Pro Regular" w:cs="Arial"/>
          <w:kern w:val="22"/>
          <w:sz w:val="22"/>
          <w:szCs w:val="22"/>
        </w:rPr>
        <w:t xml:space="preserve"> and NUS Delegates, classes in </w:t>
      </w:r>
      <w:r w:rsidR="00BE44B5">
        <w:rPr>
          <w:rFonts w:ascii="AvenirNext LT Pro Regular" w:eastAsia="Arial" w:hAnsi="AvenirNext LT Pro Regular" w:cs="Arial"/>
          <w:kern w:val="22"/>
          <w:sz w:val="22"/>
          <w:szCs w:val="22"/>
        </w:rPr>
        <w:fldChar w:fldCharType="begin"/>
      </w:r>
      <w:r w:rsidR="00BE44B5">
        <w:rPr>
          <w:rFonts w:ascii="AvenirNext LT Pro Regular" w:eastAsia="Arial" w:hAnsi="AvenirNext LT Pro Regular" w:cs="Arial"/>
          <w:kern w:val="22"/>
          <w:sz w:val="22"/>
          <w:szCs w:val="22"/>
        </w:rPr>
        <w:instrText xml:space="preserve"> REF _Ref474873171 \r \h </w:instrText>
      </w:r>
      <w:r w:rsidR="00BE44B5">
        <w:rPr>
          <w:rFonts w:ascii="AvenirNext LT Pro Regular" w:eastAsia="Arial" w:hAnsi="AvenirNext LT Pro Regular" w:cs="Arial"/>
          <w:kern w:val="22"/>
          <w:sz w:val="22"/>
          <w:szCs w:val="22"/>
        </w:rPr>
      </w:r>
      <w:r w:rsidR="00BE44B5">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i.b)(1)</w:t>
      </w:r>
      <w:r w:rsidR="00BE44B5">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 xml:space="preserve">, </w:t>
      </w:r>
      <w:r w:rsidR="00BE44B5">
        <w:rPr>
          <w:rFonts w:ascii="AvenirNext LT Pro Regular" w:eastAsia="Arial" w:hAnsi="AvenirNext LT Pro Regular" w:cs="Arial"/>
          <w:kern w:val="22"/>
          <w:sz w:val="22"/>
          <w:szCs w:val="22"/>
        </w:rPr>
        <w:fldChar w:fldCharType="begin"/>
      </w:r>
      <w:r w:rsidR="00BE44B5">
        <w:rPr>
          <w:rFonts w:ascii="AvenirNext LT Pro Regular" w:eastAsia="Arial" w:hAnsi="AvenirNext LT Pro Regular" w:cs="Arial"/>
          <w:kern w:val="22"/>
          <w:sz w:val="22"/>
          <w:szCs w:val="22"/>
        </w:rPr>
        <w:instrText xml:space="preserve"> REF _Ref474873099 \r \h </w:instrText>
      </w:r>
      <w:r w:rsidR="00BE44B5">
        <w:rPr>
          <w:rFonts w:ascii="AvenirNext LT Pro Regular" w:eastAsia="Arial" w:hAnsi="AvenirNext LT Pro Regular" w:cs="Arial"/>
          <w:kern w:val="22"/>
          <w:sz w:val="22"/>
          <w:szCs w:val="22"/>
        </w:rPr>
      </w:r>
      <w:r w:rsidR="00BE44B5">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i.b)(2)</w:t>
      </w:r>
      <w:r w:rsidR="00BE44B5">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 xml:space="preserve"> and </w:t>
      </w:r>
      <w:r w:rsidR="00BE44B5">
        <w:rPr>
          <w:rFonts w:ascii="AvenirNext LT Pro Regular" w:eastAsia="Arial" w:hAnsi="AvenirNext LT Pro Regular" w:cs="Arial"/>
          <w:kern w:val="22"/>
          <w:sz w:val="22"/>
          <w:szCs w:val="22"/>
        </w:rPr>
        <w:fldChar w:fldCharType="begin"/>
      </w:r>
      <w:r w:rsidR="00BE44B5">
        <w:rPr>
          <w:rFonts w:ascii="AvenirNext LT Pro Regular" w:eastAsia="Arial" w:hAnsi="AvenirNext LT Pro Regular" w:cs="Arial"/>
          <w:kern w:val="22"/>
          <w:sz w:val="22"/>
          <w:szCs w:val="22"/>
        </w:rPr>
        <w:instrText xml:space="preserve"> REF _Ref474873727 \r \h </w:instrText>
      </w:r>
      <w:r w:rsidR="00BE44B5">
        <w:rPr>
          <w:rFonts w:ascii="AvenirNext LT Pro Regular" w:eastAsia="Arial" w:hAnsi="AvenirNext LT Pro Regular" w:cs="Arial"/>
          <w:kern w:val="22"/>
          <w:sz w:val="22"/>
          <w:szCs w:val="22"/>
        </w:rPr>
      </w:r>
      <w:r w:rsidR="00BE44B5">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i.e)</w:t>
      </w:r>
      <w:r w:rsidR="00BE44B5">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are prohibited from sending a</w:t>
      </w:r>
      <w:r w:rsidR="00BE44B5">
        <w:rPr>
          <w:rFonts w:ascii="AvenirNext LT Pro Regular" w:eastAsia="Arial" w:hAnsi="AvenirNext LT Pro Regular" w:cs="Arial"/>
          <w:kern w:val="22"/>
          <w:sz w:val="22"/>
          <w:szCs w:val="22"/>
        </w:rPr>
        <w:t xml:space="preserve"> proxy in their place to act and vote on their behalf/with their vote</w:t>
      </w:r>
      <w:r w:rsidRPr="00425E40">
        <w:rPr>
          <w:rFonts w:ascii="AvenirNext LT Pro Regular" w:eastAsia="Arial" w:hAnsi="AvenirNext LT Pro Regular" w:cs="Arial"/>
          <w:kern w:val="22"/>
          <w:sz w:val="22"/>
          <w:szCs w:val="22"/>
        </w:rPr>
        <w:t>.</w:t>
      </w:r>
    </w:p>
    <w:p w14:paraId="637CDE36" w14:textId="32FD18A1" w:rsidR="00FB50F3" w:rsidRPr="00425E40" w:rsidRDefault="00FB50F3"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proxy votes of the Heads of Liberation</w:t>
      </w:r>
      <w:r w:rsidR="00BE44B5">
        <w:rPr>
          <w:rFonts w:ascii="AvenirNext LT Pro Regular" w:eastAsia="Arial" w:hAnsi="AvenirNext LT Pro Regular" w:cs="Arial"/>
          <w:kern w:val="22"/>
          <w:sz w:val="22"/>
          <w:szCs w:val="22"/>
        </w:rPr>
        <w:t xml:space="preserve">, </w:t>
      </w:r>
      <w:r w:rsidR="00BE44B5">
        <w:rPr>
          <w:rFonts w:ascii="AvenirNext LT Pro Regular" w:eastAsia="Arial" w:hAnsi="AvenirNext LT Pro Regular" w:cs="Arial"/>
          <w:kern w:val="22"/>
          <w:sz w:val="22"/>
          <w:szCs w:val="22"/>
        </w:rPr>
        <w:fldChar w:fldCharType="begin"/>
      </w:r>
      <w:r w:rsidR="00BE44B5">
        <w:rPr>
          <w:rFonts w:ascii="AvenirNext LT Pro Regular" w:eastAsia="Arial" w:hAnsi="AvenirNext LT Pro Regular" w:cs="Arial"/>
          <w:kern w:val="22"/>
          <w:sz w:val="22"/>
          <w:szCs w:val="22"/>
        </w:rPr>
        <w:instrText xml:space="preserve"> REF _Ref474873105 \r \h </w:instrText>
      </w:r>
      <w:r w:rsidR="00BE44B5">
        <w:rPr>
          <w:rFonts w:ascii="AvenirNext LT Pro Regular" w:eastAsia="Arial" w:hAnsi="AvenirNext LT Pro Regular" w:cs="Arial"/>
          <w:kern w:val="22"/>
          <w:sz w:val="22"/>
          <w:szCs w:val="22"/>
        </w:rPr>
      </w:r>
      <w:r w:rsidR="00BE44B5">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i.b)(3)</w:t>
      </w:r>
      <w:r w:rsidR="00BE44B5">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are limited to Ordinary Members of the respective Liberation Campaign Executive.</w:t>
      </w:r>
    </w:p>
    <w:p w14:paraId="27DF25C3" w14:textId="411F6629" w:rsidR="00FB50F3" w:rsidRPr="00425E40" w:rsidRDefault="00FB50F3"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proxy votes of Student Academic Representatives</w:t>
      </w:r>
      <w:r w:rsidR="00BE44B5">
        <w:rPr>
          <w:rFonts w:ascii="AvenirNext LT Pro Regular" w:eastAsia="Arial" w:hAnsi="AvenirNext LT Pro Regular" w:cs="Arial"/>
          <w:kern w:val="22"/>
          <w:sz w:val="22"/>
          <w:szCs w:val="22"/>
        </w:rPr>
        <w:t xml:space="preserve">, </w:t>
      </w:r>
      <w:r w:rsidR="00BE44B5">
        <w:rPr>
          <w:rFonts w:ascii="AvenirNext LT Pro Regular" w:eastAsia="Arial" w:hAnsi="AvenirNext LT Pro Regular" w:cs="Arial"/>
          <w:kern w:val="22"/>
          <w:sz w:val="22"/>
          <w:szCs w:val="22"/>
        </w:rPr>
        <w:fldChar w:fldCharType="begin"/>
      </w:r>
      <w:r w:rsidR="00BE44B5">
        <w:rPr>
          <w:rFonts w:ascii="AvenirNext LT Pro Regular" w:eastAsia="Arial" w:hAnsi="AvenirNext LT Pro Regular" w:cs="Arial"/>
          <w:kern w:val="22"/>
          <w:sz w:val="22"/>
          <w:szCs w:val="22"/>
        </w:rPr>
        <w:instrText xml:space="preserve"> REF _Ref474873719 \r \h </w:instrText>
      </w:r>
      <w:r w:rsidR="00BE44B5">
        <w:rPr>
          <w:rFonts w:ascii="AvenirNext LT Pro Regular" w:eastAsia="Arial" w:hAnsi="AvenirNext LT Pro Regular" w:cs="Arial"/>
          <w:kern w:val="22"/>
          <w:sz w:val="22"/>
          <w:szCs w:val="22"/>
        </w:rPr>
      </w:r>
      <w:r w:rsidR="00BE44B5">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i.d)</w:t>
      </w:r>
      <w:r w:rsidR="00BE44B5">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w:t>
      </w:r>
      <w:r w:rsidR="008F3A05" w:rsidRPr="00425E40">
        <w:rPr>
          <w:rFonts w:ascii="AvenirNext LT Pro Regular" w:eastAsia="Arial" w:hAnsi="AvenirNext LT Pro Regular" w:cs="Arial"/>
          <w:kern w:val="22"/>
          <w:sz w:val="22"/>
          <w:szCs w:val="22"/>
        </w:rPr>
        <w:t xml:space="preserve"> are limited to </w:t>
      </w:r>
      <w:r w:rsidR="001B0205" w:rsidRPr="00425E40">
        <w:rPr>
          <w:rFonts w:ascii="AvenirNext LT Pro Regular" w:eastAsia="Arial" w:hAnsi="AvenirNext LT Pro Regular" w:cs="Arial"/>
          <w:kern w:val="22"/>
          <w:sz w:val="22"/>
          <w:szCs w:val="22"/>
        </w:rPr>
        <w:t>Ordinary Memb</w:t>
      </w:r>
      <w:r w:rsidR="008F3A05" w:rsidRPr="00425E40">
        <w:rPr>
          <w:rFonts w:ascii="AvenirNext LT Pro Regular" w:eastAsia="Arial" w:hAnsi="AvenirNext LT Pro Regular" w:cs="Arial"/>
          <w:kern w:val="22"/>
          <w:sz w:val="22"/>
          <w:szCs w:val="22"/>
        </w:rPr>
        <w:t>ers who are members of Faculty Forum</w:t>
      </w:r>
      <w:r w:rsidR="00BE44B5">
        <w:rPr>
          <w:rFonts w:ascii="AvenirNext LT Pro Regular" w:eastAsia="Arial" w:hAnsi="AvenirNext LT Pro Regular" w:cs="Arial"/>
          <w:kern w:val="22"/>
          <w:sz w:val="22"/>
          <w:szCs w:val="22"/>
        </w:rPr>
        <w:t>,</w:t>
      </w:r>
      <w:r w:rsidR="008F3A05" w:rsidRPr="00425E40">
        <w:rPr>
          <w:rFonts w:ascii="AvenirNext LT Pro Regular" w:eastAsia="Arial" w:hAnsi="AvenirNext LT Pro Regular" w:cs="Arial"/>
          <w:kern w:val="22"/>
          <w:sz w:val="22"/>
          <w:szCs w:val="22"/>
        </w:rPr>
        <w:t xml:space="preserve"> be</w:t>
      </w:r>
      <w:r w:rsidR="00BE44B5">
        <w:rPr>
          <w:rFonts w:ascii="AvenirNext LT Pro Regular" w:eastAsia="Arial" w:hAnsi="AvenirNext LT Pro Regular" w:cs="Arial"/>
          <w:kern w:val="22"/>
          <w:sz w:val="22"/>
          <w:szCs w:val="22"/>
        </w:rPr>
        <w:t>long to the School constituency and represent Ordinary Members at the respective level of study (i.e. undergraduate or postgraduate).</w:t>
      </w:r>
    </w:p>
    <w:p w14:paraId="6AB28E07" w14:textId="77777777" w:rsidR="00FB50F3" w:rsidRPr="00425E40" w:rsidRDefault="00FB50F3">
      <w:pPr>
        <w:jc w:val="both"/>
        <w:rPr>
          <w:rFonts w:ascii="AvenirNext LT Pro Regular" w:eastAsia="Arial" w:hAnsi="AvenirNext LT Pro Regular" w:cs="Arial"/>
          <w:kern w:val="22"/>
          <w:sz w:val="22"/>
          <w:szCs w:val="22"/>
        </w:rPr>
      </w:pPr>
    </w:p>
    <w:p w14:paraId="7379C7B7" w14:textId="65A7BD02"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Members of the Executive should either attend or make appropriate apologies to the Chair; each Executive Team or Committee shall be required to make at least one member available at Council during the time allotted for questions to the Executive and reports from the Executive.  </w:t>
      </w:r>
    </w:p>
    <w:p w14:paraId="16C5948B" w14:textId="77777777" w:rsidR="00876A84" w:rsidRPr="00425E40" w:rsidRDefault="00876A84" w:rsidP="003F3875">
      <w:pPr>
        <w:ind w:left="714"/>
        <w:jc w:val="both"/>
        <w:rPr>
          <w:rFonts w:ascii="AvenirNext LT Pro Regular" w:eastAsia="Arial" w:hAnsi="AvenirNext LT Pro Regular" w:cs="Arial"/>
          <w:kern w:val="22"/>
          <w:sz w:val="22"/>
          <w:szCs w:val="22"/>
        </w:rPr>
      </w:pPr>
    </w:p>
    <w:p w14:paraId="21EFAC5F" w14:textId="1EDFDD0E"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Ordinary Members of CUSU have the right to attend any CUSU Council Meeting, and to speak at the invitation of the Chair.</w:t>
      </w:r>
    </w:p>
    <w:p w14:paraId="5587562C" w14:textId="77777777" w:rsidR="00876A84" w:rsidRPr="00425E40" w:rsidRDefault="00876A84">
      <w:pPr>
        <w:jc w:val="both"/>
        <w:rPr>
          <w:rFonts w:ascii="AvenirNext LT Pro Regular" w:eastAsia="Arial" w:hAnsi="AvenirNext LT Pro Regular" w:cs="Arial"/>
          <w:kern w:val="22"/>
          <w:sz w:val="22"/>
          <w:szCs w:val="22"/>
        </w:rPr>
      </w:pPr>
    </w:p>
    <w:p w14:paraId="62A34930" w14:textId="4752F0D7"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Groups or individuals who are not members of CUSU may attend and speak at CUSU Council, should the Council agree by means of an indicative vote.</w:t>
      </w:r>
    </w:p>
    <w:p w14:paraId="65D20F25" w14:textId="77777777" w:rsidR="00876A84" w:rsidRPr="00425E40" w:rsidRDefault="00876A84">
      <w:pPr>
        <w:jc w:val="both"/>
        <w:rPr>
          <w:rFonts w:ascii="AvenirNext LT Pro Regular" w:eastAsia="Arial" w:hAnsi="AvenirNext LT Pro Regular" w:cs="Arial"/>
          <w:kern w:val="22"/>
          <w:sz w:val="22"/>
          <w:szCs w:val="22"/>
        </w:rPr>
      </w:pPr>
    </w:p>
    <w:p w14:paraId="1F9CA6D3" w14:textId="65049E96" w:rsidR="009704ED" w:rsidRPr="00425E40" w:rsidRDefault="003841F0"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Member may attend any CUSU Council meeting or propose a motion</w:t>
      </w:r>
      <w:r w:rsidR="009F54FA" w:rsidRPr="00425E40">
        <w:rPr>
          <w:rFonts w:ascii="AvenirNext LT Pro Regular" w:eastAsia="Arial" w:hAnsi="AvenirNext LT Pro Regular" w:cs="Arial"/>
          <w:kern w:val="22"/>
          <w:sz w:val="22"/>
          <w:szCs w:val="22"/>
        </w:rPr>
        <w:t>.</w:t>
      </w:r>
    </w:p>
    <w:p w14:paraId="792A3FE5" w14:textId="5D62816C" w:rsidR="004737AE" w:rsidRPr="00425E40" w:rsidRDefault="004737AE">
      <w:pPr>
        <w:jc w:val="both"/>
        <w:rPr>
          <w:rFonts w:ascii="AvenirNext LT Pro Regular" w:eastAsia="Arial" w:hAnsi="AvenirNext LT Pro Regular" w:cs="Arial"/>
          <w:kern w:val="22"/>
          <w:sz w:val="22"/>
          <w:szCs w:val="22"/>
        </w:rPr>
      </w:pPr>
    </w:p>
    <w:p w14:paraId="12B0481C" w14:textId="2C974615" w:rsidR="00876A84" w:rsidRPr="00425E40" w:rsidRDefault="00F429D8" w:rsidP="003F37F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876A84" w:rsidRPr="00425E40">
        <w:rPr>
          <w:rFonts w:ascii="AvenirNext LT Pro Regular" w:eastAsia="Arial" w:hAnsi="AvenirNext LT Pro Regular" w:cs="Arial"/>
          <w:b/>
          <w:kern w:val="22"/>
          <w:sz w:val="22"/>
          <w:szCs w:val="22"/>
        </w:rPr>
        <w:t>Quorum of Council</w:t>
      </w:r>
    </w:p>
    <w:p w14:paraId="7DC014FD" w14:textId="77777777" w:rsidR="00876A84" w:rsidRPr="00425E40" w:rsidRDefault="00876A84" w:rsidP="001E558B">
      <w:pPr>
        <w:jc w:val="both"/>
        <w:rPr>
          <w:rFonts w:ascii="AvenirNext LT Pro Regular" w:eastAsia="Arial" w:hAnsi="AvenirNext LT Pro Regular" w:cs="Arial"/>
          <w:kern w:val="22"/>
          <w:sz w:val="22"/>
          <w:szCs w:val="22"/>
        </w:rPr>
      </w:pPr>
    </w:p>
    <w:p w14:paraId="60976B57" w14:textId="2CB57A19" w:rsidR="00876A84" w:rsidRPr="00905A63" w:rsidRDefault="00876A84" w:rsidP="00A955CE">
      <w:pPr>
        <w:pStyle w:val="ListParagraph"/>
        <w:numPr>
          <w:ilvl w:val="2"/>
          <w:numId w:val="93"/>
        </w:numPr>
        <w:jc w:val="both"/>
        <w:rPr>
          <w:rFonts w:ascii="AvenirNext LT Pro Regular" w:hAnsi="AvenirNext LT Pro Regular"/>
          <w:kern w:val="22"/>
          <w:sz w:val="22"/>
          <w:szCs w:val="22"/>
        </w:rPr>
      </w:pPr>
      <w:r w:rsidRPr="005A61EB">
        <w:rPr>
          <w:rFonts w:ascii="AvenirNext LT Pro Regular" w:hAnsi="AvenirNext LT Pro Regular"/>
          <w:kern w:val="22"/>
          <w:sz w:val="22"/>
          <w:szCs w:val="22"/>
        </w:rPr>
        <w:t>Quorum</w:t>
      </w:r>
      <w:r w:rsidR="00E61827" w:rsidRPr="005A61EB">
        <w:rPr>
          <w:rFonts w:ascii="AvenirNext LT Pro Regular" w:hAnsi="AvenirNext LT Pro Regular"/>
          <w:kern w:val="22"/>
          <w:sz w:val="22"/>
          <w:szCs w:val="22"/>
        </w:rPr>
        <w:t xml:space="preserve"> of CUSU Council shall </w:t>
      </w:r>
      <w:r w:rsidR="005A61EB">
        <w:rPr>
          <w:rFonts w:ascii="AvenirNext LT Pro Regular" w:hAnsi="AvenirNext LT Pro Regular"/>
          <w:kern w:val="22"/>
          <w:sz w:val="22"/>
          <w:szCs w:val="22"/>
        </w:rPr>
        <w:t xml:space="preserve">ordinarily </w:t>
      </w:r>
      <w:r w:rsidR="00E61827" w:rsidRPr="005A61EB">
        <w:rPr>
          <w:rFonts w:ascii="AvenirNext LT Pro Regular" w:hAnsi="AvenirNext LT Pro Regular"/>
          <w:kern w:val="22"/>
          <w:sz w:val="22"/>
          <w:szCs w:val="22"/>
        </w:rPr>
        <w:t xml:space="preserve">consist of </w:t>
      </w:r>
      <w:r w:rsidR="00213665">
        <w:rPr>
          <w:rFonts w:ascii="AvenirNext LT Pro Regular" w:hAnsi="AvenirNext LT Pro Regular"/>
          <w:kern w:val="22"/>
          <w:sz w:val="22"/>
          <w:szCs w:val="22"/>
        </w:rPr>
        <w:t>a number present equal to or greater than three</w:t>
      </w:r>
      <w:r w:rsidR="00213665" w:rsidRPr="005A61EB">
        <w:rPr>
          <w:rFonts w:ascii="AvenirNext LT Pro Regular" w:hAnsi="AvenirNext LT Pro Regular"/>
          <w:kern w:val="22"/>
          <w:sz w:val="22"/>
          <w:szCs w:val="22"/>
        </w:rPr>
        <w:t xml:space="preserve">-fifths of the number of Affiliated Common Rooms </w:t>
      </w:r>
      <w:r w:rsidR="00A955CE" w:rsidRPr="005A61EB">
        <w:rPr>
          <w:rFonts w:ascii="AvenirNext LT Pro Regular" w:hAnsi="AvenirNext LT Pro Regular"/>
          <w:kern w:val="22"/>
          <w:sz w:val="22"/>
          <w:szCs w:val="22"/>
        </w:rPr>
        <w:t xml:space="preserve">provided </w:t>
      </w:r>
      <w:r w:rsidRPr="00905A63">
        <w:rPr>
          <w:rFonts w:ascii="AvenirNext LT Pro Regular" w:hAnsi="AvenirNext LT Pro Regular"/>
          <w:kern w:val="22"/>
          <w:sz w:val="22"/>
          <w:szCs w:val="22"/>
        </w:rPr>
        <w:t>the</w:t>
      </w:r>
      <w:r w:rsidR="001D44F2">
        <w:rPr>
          <w:rFonts w:ascii="AvenirNext LT Pro Regular" w:hAnsi="AvenirNext LT Pro Regular"/>
          <w:kern w:val="22"/>
          <w:sz w:val="22"/>
          <w:szCs w:val="22"/>
        </w:rPr>
        <w:t xml:space="preserve"> number of </w:t>
      </w:r>
      <w:r w:rsidR="00E61827" w:rsidRPr="00905A63">
        <w:rPr>
          <w:rFonts w:ascii="AvenirNext LT Pro Regular" w:hAnsi="AvenirNext LT Pro Regular"/>
          <w:kern w:val="22"/>
          <w:sz w:val="22"/>
          <w:szCs w:val="22"/>
        </w:rPr>
        <w:t xml:space="preserve">non-Executive Council </w:t>
      </w:r>
      <w:r w:rsidRPr="00905A63">
        <w:rPr>
          <w:rFonts w:ascii="AvenirNext LT Pro Regular" w:hAnsi="AvenirNext LT Pro Regular"/>
          <w:kern w:val="22"/>
          <w:sz w:val="22"/>
          <w:szCs w:val="22"/>
        </w:rPr>
        <w:t>Members</w:t>
      </w:r>
      <w:r w:rsidR="00E61827" w:rsidRPr="00905A63">
        <w:rPr>
          <w:rFonts w:ascii="AvenirNext LT Pro Regular" w:hAnsi="AvenirNext LT Pro Regular"/>
          <w:kern w:val="22"/>
          <w:sz w:val="22"/>
          <w:szCs w:val="22"/>
        </w:rPr>
        <w:t xml:space="preserve"> </w:t>
      </w:r>
      <w:r w:rsidR="001D44F2">
        <w:rPr>
          <w:rFonts w:ascii="AvenirNext LT Pro Regular" w:hAnsi="AvenirNext LT Pro Regular"/>
          <w:kern w:val="22"/>
          <w:sz w:val="22"/>
          <w:szCs w:val="22"/>
        </w:rPr>
        <w:t>present, i.e. Council Members other than those prescribed in</w:t>
      </w:r>
      <w:r w:rsidR="00683283">
        <w:rPr>
          <w:rFonts w:ascii="AvenirNext LT Pro Regular" w:hAnsi="AvenirNext LT Pro Regular"/>
          <w:kern w:val="22"/>
          <w:sz w:val="22"/>
          <w:szCs w:val="22"/>
        </w:rPr>
        <w:t xml:space="preserve"> </w:t>
      </w:r>
      <w:r w:rsidR="001D44F2">
        <w:rPr>
          <w:rFonts w:ascii="AvenirNext LT Pro Regular" w:hAnsi="AvenirNext LT Pro Regular"/>
          <w:kern w:val="22"/>
          <w:sz w:val="22"/>
          <w:szCs w:val="22"/>
        </w:rPr>
        <w:fldChar w:fldCharType="begin"/>
      </w:r>
      <w:r w:rsidR="001D44F2">
        <w:rPr>
          <w:rFonts w:ascii="AvenirNext LT Pro Regular" w:hAnsi="AvenirNext LT Pro Regular"/>
          <w:kern w:val="22"/>
          <w:sz w:val="22"/>
          <w:szCs w:val="22"/>
        </w:rPr>
        <w:instrText xml:space="preserve"> REF _Ref474873706 \r \h </w:instrText>
      </w:r>
      <w:r w:rsidR="001D44F2">
        <w:rPr>
          <w:rFonts w:ascii="AvenirNext LT Pro Regular" w:hAnsi="AvenirNext LT Pro Regular"/>
          <w:kern w:val="22"/>
          <w:sz w:val="22"/>
          <w:szCs w:val="22"/>
        </w:rPr>
      </w:r>
      <w:r w:rsidR="001D44F2">
        <w:rPr>
          <w:rFonts w:ascii="AvenirNext LT Pro Regular" w:hAnsi="AvenirNext LT Pro Regular"/>
          <w:kern w:val="22"/>
          <w:sz w:val="22"/>
          <w:szCs w:val="22"/>
        </w:rPr>
        <w:fldChar w:fldCharType="separate"/>
      </w:r>
      <w:ins w:id="147" w:author="Simpson, Charlotte (Student)" w:date="2019-01-17T15:04:00Z">
        <w:r w:rsidR="00BF1EC3">
          <w:rPr>
            <w:rFonts w:ascii="AvenirNext LT Pro Regular" w:hAnsi="AvenirNext LT Pro Regular"/>
            <w:kern w:val="22"/>
            <w:sz w:val="22"/>
            <w:szCs w:val="22"/>
          </w:rPr>
          <w:t>D.7i.b)</w:t>
        </w:r>
      </w:ins>
      <w:del w:id="148" w:author="Simpson, Charlotte (Student)" w:date="2019-01-17T15:04:00Z">
        <w:r w:rsidR="00D96091" w:rsidDel="00BF1EC3">
          <w:rPr>
            <w:rFonts w:ascii="AvenirNext LT Pro Regular" w:hAnsi="AvenirNext LT Pro Regular"/>
            <w:kern w:val="22"/>
            <w:sz w:val="22"/>
            <w:szCs w:val="22"/>
          </w:rPr>
          <w:delText>D.7</w:delText>
        </w:r>
        <w:r w:rsidR="0075557A" w:rsidDel="00BF1EC3">
          <w:rPr>
            <w:rFonts w:ascii="AvenirNext LT Pro Regular" w:hAnsi="AvenirNext LT Pro Regular"/>
            <w:kern w:val="22"/>
            <w:sz w:val="22"/>
            <w:szCs w:val="22"/>
          </w:rPr>
          <w:delText>i.b)</w:delText>
        </w:r>
      </w:del>
      <w:r w:rsidR="001D44F2">
        <w:rPr>
          <w:rFonts w:ascii="AvenirNext LT Pro Regular" w:hAnsi="AvenirNext LT Pro Regular"/>
          <w:kern w:val="22"/>
          <w:sz w:val="22"/>
          <w:szCs w:val="22"/>
        </w:rPr>
        <w:fldChar w:fldCharType="end"/>
      </w:r>
      <w:r w:rsidR="001D44F2">
        <w:rPr>
          <w:rFonts w:ascii="AvenirNext LT Pro Regular" w:hAnsi="AvenirNext LT Pro Regular"/>
          <w:kern w:val="22"/>
          <w:sz w:val="22"/>
          <w:szCs w:val="22"/>
        </w:rPr>
        <w:t>,</w:t>
      </w:r>
      <w:r w:rsidRPr="00905A63">
        <w:rPr>
          <w:rFonts w:ascii="AvenirNext LT Pro Regular" w:hAnsi="AvenirNext LT Pro Regular"/>
          <w:kern w:val="22"/>
          <w:sz w:val="22"/>
          <w:szCs w:val="22"/>
        </w:rPr>
        <w:t xml:space="preserve"> </w:t>
      </w:r>
      <w:r w:rsidR="001D44F2">
        <w:rPr>
          <w:rFonts w:ascii="AvenirNext LT Pro Regular" w:hAnsi="AvenirNext LT Pro Regular"/>
          <w:kern w:val="22"/>
          <w:sz w:val="22"/>
          <w:szCs w:val="22"/>
        </w:rPr>
        <w:t xml:space="preserve">is greater than the number of </w:t>
      </w:r>
      <w:r w:rsidRPr="00905A63">
        <w:rPr>
          <w:rFonts w:ascii="AvenirNext LT Pro Regular" w:hAnsi="AvenirNext LT Pro Regular"/>
          <w:kern w:val="22"/>
          <w:sz w:val="22"/>
          <w:szCs w:val="22"/>
        </w:rPr>
        <w:t>Exec</w:t>
      </w:r>
      <w:r w:rsidR="00E61827" w:rsidRPr="00905A63">
        <w:rPr>
          <w:rFonts w:ascii="AvenirNext LT Pro Regular" w:hAnsi="AvenirNext LT Pro Regular"/>
          <w:kern w:val="22"/>
          <w:sz w:val="22"/>
          <w:szCs w:val="22"/>
        </w:rPr>
        <w:t>utive</w:t>
      </w:r>
      <w:r w:rsidR="001D44F2">
        <w:rPr>
          <w:rFonts w:ascii="AvenirNext LT Pro Regular" w:hAnsi="AvenirNext LT Pro Regular"/>
          <w:kern w:val="22"/>
          <w:sz w:val="22"/>
          <w:szCs w:val="22"/>
        </w:rPr>
        <w:t xml:space="preserve"> Committee Council Members present (as described in </w:t>
      </w:r>
      <w:r w:rsidR="001D44F2">
        <w:rPr>
          <w:rFonts w:ascii="AvenirNext LT Pro Regular" w:hAnsi="AvenirNext LT Pro Regular"/>
          <w:kern w:val="22"/>
          <w:sz w:val="22"/>
          <w:szCs w:val="22"/>
        </w:rPr>
        <w:fldChar w:fldCharType="begin"/>
      </w:r>
      <w:r w:rsidR="001D44F2">
        <w:rPr>
          <w:rFonts w:ascii="AvenirNext LT Pro Regular" w:hAnsi="AvenirNext LT Pro Regular"/>
          <w:kern w:val="22"/>
          <w:sz w:val="22"/>
          <w:szCs w:val="22"/>
        </w:rPr>
        <w:instrText xml:space="preserve"> REF _Ref474873706 \r \h </w:instrText>
      </w:r>
      <w:r w:rsidR="001D44F2">
        <w:rPr>
          <w:rFonts w:ascii="AvenirNext LT Pro Regular" w:hAnsi="AvenirNext LT Pro Regular"/>
          <w:kern w:val="22"/>
          <w:sz w:val="22"/>
          <w:szCs w:val="22"/>
        </w:rPr>
      </w:r>
      <w:r w:rsidR="001D44F2">
        <w:rPr>
          <w:rFonts w:ascii="AvenirNext LT Pro Regular" w:hAnsi="AvenirNext LT Pro Regular"/>
          <w:kern w:val="22"/>
          <w:sz w:val="22"/>
          <w:szCs w:val="22"/>
        </w:rPr>
        <w:fldChar w:fldCharType="separate"/>
      </w:r>
      <w:ins w:id="149" w:author="Simpson, Charlotte (Student)" w:date="2019-01-17T15:04:00Z">
        <w:r w:rsidR="00BF1EC3">
          <w:rPr>
            <w:rFonts w:ascii="AvenirNext LT Pro Regular" w:hAnsi="AvenirNext LT Pro Regular"/>
            <w:kern w:val="22"/>
            <w:sz w:val="22"/>
            <w:szCs w:val="22"/>
          </w:rPr>
          <w:t>D.7i.b)</w:t>
        </w:r>
      </w:ins>
      <w:del w:id="150" w:author="Simpson, Charlotte (Student)" w:date="2019-01-17T15:04:00Z">
        <w:r w:rsidR="00D96091" w:rsidDel="00BF1EC3">
          <w:rPr>
            <w:rFonts w:ascii="AvenirNext LT Pro Regular" w:hAnsi="AvenirNext LT Pro Regular"/>
            <w:kern w:val="22"/>
            <w:sz w:val="22"/>
            <w:szCs w:val="22"/>
          </w:rPr>
          <w:delText>D.7</w:delText>
        </w:r>
        <w:r w:rsidR="0075557A" w:rsidDel="00BF1EC3">
          <w:rPr>
            <w:rFonts w:ascii="AvenirNext LT Pro Regular" w:hAnsi="AvenirNext LT Pro Regular"/>
            <w:kern w:val="22"/>
            <w:sz w:val="22"/>
            <w:szCs w:val="22"/>
          </w:rPr>
          <w:delText>i.b)</w:delText>
        </w:r>
      </w:del>
      <w:r w:rsidR="001D44F2">
        <w:rPr>
          <w:rFonts w:ascii="AvenirNext LT Pro Regular" w:hAnsi="AvenirNext LT Pro Regular"/>
          <w:kern w:val="22"/>
          <w:sz w:val="22"/>
          <w:szCs w:val="22"/>
        </w:rPr>
        <w:fldChar w:fldCharType="end"/>
      </w:r>
      <w:r w:rsidR="001D44F2">
        <w:rPr>
          <w:rFonts w:ascii="AvenirNext LT Pro Regular" w:hAnsi="AvenirNext LT Pro Regular"/>
          <w:kern w:val="22"/>
          <w:sz w:val="22"/>
          <w:szCs w:val="22"/>
        </w:rPr>
        <w:t xml:space="preserve"> ).</w:t>
      </w:r>
    </w:p>
    <w:p w14:paraId="1FB32EEC" w14:textId="381BC650" w:rsidR="00E61827" w:rsidRPr="00425E40" w:rsidRDefault="00E61827" w:rsidP="002D375F">
      <w:pPr>
        <w:jc w:val="both"/>
        <w:rPr>
          <w:rFonts w:ascii="AvenirNext LT Pro Regular" w:hAnsi="AvenirNext LT Pro Regular"/>
          <w:kern w:val="22"/>
          <w:sz w:val="22"/>
          <w:szCs w:val="22"/>
        </w:rPr>
      </w:pPr>
    </w:p>
    <w:p w14:paraId="1E4A2D2A" w14:textId="3C82A219" w:rsidR="00876A84" w:rsidRPr="00425E40" w:rsidRDefault="00E61827"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w:t>
      </w:r>
      <w:r w:rsidR="00876A84" w:rsidRPr="00425E40">
        <w:rPr>
          <w:rFonts w:ascii="AvenirNext LT Pro Regular" w:eastAsia="Arial" w:hAnsi="AvenirNext LT Pro Regular" w:cs="Arial"/>
          <w:kern w:val="22"/>
          <w:sz w:val="22"/>
          <w:szCs w:val="22"/>
        </w:rPr>
        <w:t>on-quorate meetings may</w:t>
      </w:r>
      <w:r w:rsidR="00876A84" w:rsidRPr="00425E40">
        <w:rPr>
          <w:rFonts w:ascii="AvenirNext LT Pro Regular" w:hAnsi="AvenirNext LT Pro Regular"/>
          <w:kern w:val="22"/>
          <w:sz w:val="22"/>
          <w:szCs w:val="22"/>
        </w:rPr>
        <w:t xml:space="preserve"> </w:t>
      </w:r>
      <w:r w:rsidR="00C20954" w:rsidRPr="00425E40">
        <w:rPr>
          <w:rFonts w:ascii="AvenirNext LT Pro Regular" w:hAnsi="AvenirNext LT Pro Regular"/>
          <w:kern w:val="22"/>
          <w:sz w:val="22"/>
          <w:szCs w:val="22"/>
        </w:rPr>
        <w:t xml:space="preserve">continue as normal and </w:t>
      </w:r>
      <w:r w:rsidR="0044211A" w:rsidRPr="00425E40">
        <w:rPr>
          <w:rFonts w:ascii="AvenirNext LT Pro Regular" w:hAnsi="AvenirNext LT Pro Regular"/>
          <w:kern w:val="22"/>
          <w:sz w:val="22"/>
          <w:szCs w:val="22"/>
        </w:rPr>
        <w:t xml:space="preserve">any resolution </w:t>
      </w:r>
      <w:r w:rsidR="00C20954" w:rsidRPr="00425E40">
        <w:rPr>
          <w:rFonts w:ascii="AvenirNext LT Pro Regular" w:hAnsi="AvenirNext LT Pro Regular"/>
          <w:kern w:val="22"/>
          <w:sz w:val="22"/>
          <w:szCs w:val="22"/>
        </w:rPr>
        <w:t>must be ratified at</w:t>
      </w:r>
      <w:r w:rsidR="00A955CE">
        <w:rPr>
          <w:rFonts w:ascii="AvenirNext LT Pro Regular" w:hAnsi="AvenirNext LT Pro Regular"/>
          <w:kern w:val="22"/>
          <w:sz w:val="22"/>
          <w:szCs w:val="22"/>
        </w:rPr>
        <w:t xml:space="preserve"> the</w:t>
      </w:r>
      <w:r w:rsidR="00C20954" w:rsidRPr="00425E40">
        <w:rPr>
          <w:rFonts w:ascii="AvenirNext LT Pro Regular" w:hAnsi="AvenirNext LT Pro Regular"/>
          <w:kern w:val="22"/>
          <w:sz w:val="22"/>
          <w:szCs w:val="22"/>
        </w:rPr>
        <w:t xml:space="preserve"> </w:t>
      </w:r>
      <w:r w:rsidR="0044211A" w:rsidRPr="00425E40">
        <w:rPr>
          <w:rFonts w:ascii="AvenirNext LT Pro Regular" w:hAnsi="AvenirNext LT Pro Regular"/>
          <w:kern w:val="22"/>
          <w:sz w:val="22"/>
          <w:szCs w:val="22"/>
        </w:rPr>
        <w:t>following</w:t>
      </w:r>
      <w:r w:rsidR="00C20954" w:rsidRPr="00425E40">
        <w:rPr>
          <w:rFonts w:ascii="AvenirNext LT Pro Regular" w:hAnsi="AvenirNext LT Pro Regular"/>
          <w:kern w:val="22"/>
          <w:sz w:val="22"/>
          <w:szCs w:val="22"/>
        </w:rPr>
        <w:t xml:space="preserve"> Council Meeting; non-quorate meetings may </w:t>
      </w:r>
      <w:r w:rsidR="00876A84" w:rsidRPr="00425E40">
        <w:rPr>
          <w:rFonts w:ascii="AvenirNext LT Pro Regular" w:eastAsia="Arial" w:hAnsi="AvenirNext LT Pro Regular" w:cs="Arial"/>
          <w:kern w:val="22"/>
          <w:sz w:val="22"/>
          <w:szCs w:val="22"/>
        </w:rPr>
        <w:t xml:space="preserve">discuss issues and pass recommendations to the Executive or </w:t>
      </w:r>
      <w:r w:rsidRPr="00425E40">
        <w:rPr>
          <w:rFonts w:ascii="AvenirNext LT Pro Regular" w:eastAsia="Arial" w:hAnsi="AvenirNext LT Pro Regular" w:cs="Arial"/>
          <w:kern w:val="22"/>
          <w:sz w:val="22"/>
          <w:szCs w:val="22"/>
        </w:rPr>
        <w:t>General Meetings</w:t>
      </w:r>
      <w:r w:rsidR="00876A84" w:rsidRPr="00425E40">
        <w:rPr>
          <w:rFonts w:ascii="AvenirNext LT Pro Regular" w:eastAsia="Arial" w:hAnsi="AvenirNext LT Pro Regular" w:cs="Arial"/>
          <w:kern w:val="22"/>
          <w:sz w:val="22"/>
          <w:szCs w:val="22"/>
        </w:rPr>
        <w:t xml:space="preserve"> for consideration.</w:t>
      </w:r>
    </w:p>
    <w:p w14:paraId="57B1AE7B" w14:textId="74F02D69" w:rsidR="00876A84" w:rsidRPr="00425E40" w:rsidRDefault="00876A84" w:rsidP="002D375F">
      <w:pPr>
        <w:jc w:val="both"/>
        <w:rPr>
          <w:rFonts w:ascii="AvenirNext LT Pro Regular" w:eastAsia="Arial" w:hAnsi="AvenirNext LT Pro Regular" w:cs="Arial"/>
          <w:kern w:val="22"/>
          <w:sz w:val="22"/>
          <w:szCs w:val="22"/>
        </w:rPr>
      </w:pPr>
    </w:p>
    <w:p w14:paraId="4021D833" w14:textId="39C086D0" w:rsidR="00876A84" w:rsidRPr="00425E40" w:rsidRDefault="00F429D8" w:rsidP="003F37F0">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76A84" w:rsidRPr="00425E40">
        <w:rPr>
          <w:rFonts w:ascii="AvenirNext LT Pro Regular" w:hAnsi="AvenirNext LT Pro Regular"/>
          <w:b/>
          <w:kern w:val="22"/>
          <w:sz w:val="22"/>
          <w:szCs w:val="22"/>
        </w:rPr>
        <w:t>Votes at Council</w:t>
      </w:r>
    </w:p>
    <w:p w14:paraId="19963C7B" w14:textId="77777777" w:rsidR="00876A84" w:rsidRPr="00425E40" w:rsidRDefault="00876A84" w:rsidP="002D375F">
      <w:pPr>
        <w:jc w:val="both"/>
        <w:rPr>
          <w:rFonts w:ascii="AvenirNext LT Pro Regular" w:hAnsi="AvenirNext LT Pro Regular"/>
          <w:b/>
          <w:kern w:val="22"/>
          <w:sz w:val="22"/>
          <w:szCs w:val="22"/>
        </w:rPr>
      </w:pPr>
    </w:p>
    <w:p w14:paraId="16CDF008" w14:textId="67FE86A6"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Only Members of Council, and their proxies, are eligible to vote.</w:t>
      </w:r>
    </w:p>
    <w:p w14:paraId="59E60A1C" w14:textId="77777777" w:rsidR="00876A84" w:rsidRPr="00425E40" w:rsidRDefault="00876A84" w:rsidP="002D375F">
      <w:pPr>
        <w:jc w:val="both"/>
        <w:rPr>
          <w:rFonts w:ascii="AvenirNext LT Pro Regular" w:hAnsi="AvenirNext LT Pro Regular"/>
          <w:kern w:val="22"/>
          <w:sz w:val="22"/>
          <w:szCs w:val="22"/>
        </w:rPr>
      </w:pPr>
    </w:p>
    <w:p w14:paraId="757E199A" w14:textId="357F6042" w:rsidR="00876A84" w:rsidRPr="00425E40" w:rsidRDefault="00876A84" w:rsidP="0044591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Votes shall be taken at Council by the raising of voting papers.</w:t>
      </w:r>
      <w:r w:rsidR="00445917">
        <w:rPr>
          <w:rFonts w:ascii="AvenirNext LT Pro Regular" w:hAnsi="AvenirNext LT Pro Regular"/>
          <w:kern w:val="22"/>
          <w:sz w:val="22"/>
          <w:szCs w:val="22"/>
        </w:rPr>
        <w:t xml:space="preserve"> </w:t>
      </w:r>
      <w:r w:rsidR="00445917" w:rsidRPr="00445917">
        <w:rPr>
          <w:rFonts w:ascii="AvenirNext LT Pro Regular" w:hAnsi="AvenirNext LT Pro Regular"/>
          <w:kern w:val="22"/>
          <w:sz w:val="22"/>
          <w:szCs w:val="22"/>
        </w:rPr>
        <w:t>The final vote of any Motion shall be confirmed only by the voting record for the meeting</w:t>
      </w:r>
      <w:r w:rsidR="001E0451">
        <w:rPr>
          <w:rFonts w:ascii="AvenirNext LT Pro Regular" w:hAnsi="AvenirNext LT Pro Regular"/>
          <w:kern w:val="22"/>
          <w:sz w:val="22"/>
          <w:szCs w:val="22"/>
        </w:rPr>
        <w:t>.</w:t>
      </w:r>
    </w:p>
    <w:p w14:paraId="1CCE3350" w14:textId="77777777" w:rsidR="00876A84" w:rsidRPr="00425E40" w:rsidRDefault="00876A84" w:rsidP="007A6A88">
      <w:pPr>
        <w:jc w:val="both"/>
        <w:rPr>
          <w:rFonts w:ascii="AvenirNext LT Pro Regular" w:hAnsi="AvenirNext LT Pro Regular"/>
          <w:kern w:val="22"/>
          <w:sz w:val="22"/>
          <w:szCs w:val="22"/>
        </w:rPr>
      </w:pPr>
    </w:p>
    <w:p w14:paraId="01A919B7" w14:textId="54D86DC5"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a vote to be carried the total number of voters indicating their presence must be above the level of quorum</w:t>
      </w:r>
      <w:r w:rsidR="00BA6128" w:rsidRPr="00425E40">
        <w:rPr>
          <w:rFonts w:ascii="AvenirNext LT Pro Regular" w:hAnsi="AvenirNext LT Pro Regular"/>
          <w:kern w:val="22"/>
          <w:sz w:val="22"/>
          <w:szCs w:val="22"/>
        </w:rPr>
        <w:t>.</w:t>
      </w:r>
    </w:p>
    <w:p w14:paraId="77082E13" w14:textId="77777777" w:rsidR="00876A84" w:rsidRPr="00425E40" w:rsidRDefault="00876A84">
      <w:pPr>
        <w:jc w:val="both"/>
        <w:rPr>
          <w:rFonts w:ascii="AvenirNext LT Pro Regular" w:hAnsi="AvenirNext LT Pro Regular"/>
          <w:kern w:val="22"/>
          <w:sz w:val="22"/>
          <w:szCs w:val="22"/>
        </w:rPr>
      </w:pPr>
    </w:p>
    <w:p w14:paraId="4F4C4331" w14:textId="680A36D3"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simple majority shall be taken to mean that those voting in favour outnumber those voting against, regardless of those abstaining.</w:t>
      </w:r>
    </w:p>
    <w:p w14:paraId="624D439F" w14:textId="77777777" w:rsidR="00876A84" w:rsidRPr="00425E40" w:rsidRDefault="00876A84">
      <w:pPr>
        <w:jc w:val="both"/>
        <w:rPr>
          <w:rFonts w:ascii="AvenirNext LT Pro Regular" w:hAnsi="AvenirNext LT Pro Regular"/>
          <w:kern w:val="22"/>
          <w:sz w:val="22"/>
          <w:szCs w:val="22"/>
        </w:rPr>
      </w:pPr>
    </w:p>
    <w:p w14:paraId="3BBA941B" w14:textId="12731644"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two-thirds majority shall be taken to mean that those voting in favour outnumber those voting against by two to one, regardless of those abstaining. </w:t>
      </w:r>
    </w:p>
    <w:p w14:paraId="43B81136" w14:textId="77777777" w:rsidR="00876A84" w:rsidRPr="00425E40" w:rsidRDefault="00876A84">
      <w:pPr>
        <w:jc w:val="both"/>
        <w:rPr>
          <w:rFonts w:ascii="AvenirNext LT Pro Regular" w:hAnsi="AvenirNext LT Pro Regular"/>
          <w:kern w:val="22"/>
          <w:sz w:val="22"/>
          <w:szCs w:val="22"/>
        </w:rPr>
      </w:pPr>
    </w:p>
    <w:p w14:paraId="7FD0A4EC" w14:textId="3F81B89A"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member of Council, or their proxy, may only vote on a motion if they are present during the taking of the vote.</w:t>
      </w:r>
    </w:p>
    <w:p w14:paraId="2FA0A5B8" w14:textId="77777777" w:rsidR="00876A84" w:rsidRPr="00425E40" w:rsidRDefault="00876A84">
      <w:pPr>
        <w:jc w:val="both"/>
        <w:rPr>
          <w:rFonts w:ascii="AvenirNext LT Pro Regular" w:hAnsi="AvenirNext LT Pro Regular"/>
          <w:kern w:val="22"/>
          <w:sz w:val="22"/>
          <w:szCs w:val="22"/>
        </w:rPr>
      </w:pPr>
    </w:p>
    <w:p w14:paraId="0253FF21" w14:textId="05A27FB9"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No individual can exercise more than one vote at CUSU Council. </w:t>
      </w:r>
    </w:p>
    <w:p w14:paraId="7E37FF26" w14:textId="77777777" w:rsidR="00876A84" w:rsidRPr="00425E40" w:rsidRDefault="00876A84">
      <w:pPr>
        <w:jc w:val="both"/>
        <w:rPr>
          <w:rFonts w:ascii="AvenirNext LT Pro Regular" w:hAnsi="AvenirNext LT Pro Regular"/>
          <w:kern w:val="22"/>
          <w:sz w:val="22"/>
          <w:szCs w:val="22"/>
        </w:rPr>
      </w:pPr>
    </w:p>
    <w:p w14:paraId="7D52D223" w14:textId="7F4A7D1D" w:rsidR="00B35EB5"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 the discretion of the Chair, in circumstances in which a paper count is close or subject to error and an accurate count is required immediately, the Council’s ballot papers may be divided according to their votes and counted, then redistributed to the voting members so that Council may continue.</w:t>
      </w:r>
    </w:p>
    <w:p w14:paraId="5E23FBFB" w14:textId="77777777" w:rsidR="00B35EB5" w:rsidRPr="00425E40" w:rsidRDefault="00B35EB5">
      <w:pPr>
        <w:jc w:val="both"/>
        <w:rPr>
          <w:rFonts w:ascii="AvenirNext LT Pro Regular" w:hAnsi="AvenirNext LT Pro Regular"/>
          <w:kern w:val="22"/>
          <w:sz w:val="22"/>
          <w:szCs w:val="22"/>
        </w:rPr>
      </w:pPr>
    </w:p>
    <w:p w14:paraId="3FAFE615" w14:textId="469234CA"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Member may vote on any Motion or proposed resolution, subject to restrictions:</w:t>
      </w:r>
    </w:p>
    <w:p w14:paraId="5A1A8E97" w14:textId="77777777" w:rsidR="00876A84" w:rsidRPr="00425E40" w:rsidRDefault="00876A84"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 Member may vote on any Motion where the Motion seeks Council approval or ratification of their report to Council;</w:t>
      </w:r>
    </w:p>
    <w:p w14:paraId="47DD2453" w14:textId="77777777" w:rsidR="00876A84" w:rsidRPr="00425E40" w:rsidRDefault="00876A84"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No Member may vote on any Motion where the individual may receive financial benefit from a resolution; for the avoidance of doubt, this restriction shall apply to membership category b) in any Motion to decide the explicit remuneration that Member would receive </w:t>
      </w:r>
      <w:r w:rsidRPr="00425E40">
        <w:rPr>
          <w:rFonts w:ascii="AvenirNext LT Pro Regular" w:eastAsia="Arial" w:hAnsi="AvenirNext LT Pro Regular" w:cs="Arial"/>
          <w:kern w:val="22"/>
          <w:sz w:val="22"/>
          <w:szCs w:val="22"/>
        </w:rPr>
        <w:lastRenderedPageBreak/>
        <w:t>if re-elected as a Sabbatical Officer for the forthcoming year, however the restriction shall not apply to any Motion to ratify the budget more generally providing the remuneration of Sabbatical Officers for the forthcoming year had already been set.</w:t>
      </w:r>
    </w:p>
    <w:p w14:paraId="791AEBFC" w14:textId="7F8D4747" w:rsidR="007A463F" w:rsidRPr="00425E40" w:rsidRDefault="007A463F" w:rsidP="002D375F">
      <w:pPr>
        <w:jc w:val="both"/>
        <w:rPr>
          <w:rFonts w:ascii="AvenirNext LT Pro Regular" w:hAnsi="AvenirNext LT Pro Regular"/>
          <w:kern w:val="22"/>
          <w:sz w:val="22"/>
          <w:szCs w:val="22"/>
        </w:rPr>
      </w:pPr>
    </w:p>
    <w:p w14:paraId="7BDF180E" w14:textId="71DB28A3" w:rsidR="00CC69C7" w:rsidRPr="00425E40" w:rsidRDefault="00F429D8" w:rsidP="003F37F0">
      <w:pPr>
        <w:pStyle w:val="ListParagraph"/>
        <w:numPr>
          <w:ilvl w:val="1"/>
          <w:numId w:val="93"/>
        </w:numPr>
        <w:spacing w:before="240"/>
        <w:jc w:val="both"/>
        <w:rPr>
          <w:rFonts w:ascii="AvenirNext LT Pro Regular" w:hAnsi="AvenirNext LT Pro Regular"/>
          <w:b/>
          <w:kern w:val="22"/>
          <w:sz w:val="22"/>
          <w:szCs w:val="22"/>
        </w:rPr>
      </w:pPr>
      <w:bookmarkStart w:id="151" w:name="_Ref474872111"/>
      <w:r>
        <w:rPr>
          <w:rFonts w:ascii="AvenirNext LT Pro Regular" w:hAnsi="AvenirNext LT Pro Regular"/>
          <w:b/>
          <w:kern w:val="22"/>
          <w:sz w:val="22"/>
          <w:szCs w:val="22"/>
        </w:rPr>
        <w:t xml:space="preserve">  </w:t>
      </w:r>
      <w:r w:rsidR="00CC69C7" w:rsidRPr="00425E40">
        <w:rPr>
          <w:rFonts w:ascii="AvenirNext LT Pro Regular" w:hAnsi="AvenirNext LT Pro Regular"/>
          <w:b/>
          <w:kern w:val="22"/>
          <w:sz w:val="22"/>
          <w:szCs w:val="22"/>
        </w:rPr>
        <w:t>The Chair</w:t>
      </w:r>
      <w:r w:rsidR="003F3875" w:rsidRPr="00425E40">
        <w:rPr>
          <w:rFonts w:ascii="AvenirNext LT Pro Regular" w:hAnsi="AvenirNext LT Pro Regular"/>
          <w:b/>
          <w:kern w:val="22"/>
          <w:sz w:val="22"/>
          <w:szCs w:val="22"/>
        </w:rPr>
        <w:t xml:space="preserve"> </w:t>
      </w:r>
      <w:r w:rsidR="00745BD2" w:rsidRPr="00425E40">
        <w:rPr>
          <w:rFonts w:ascii="AvenirNext LT Pro Regular" w:hAnsi="AvenirNext LT Pro Regular"/>
          <w:b/>
          <w:kern w:val="22"/>
          <w:sz w:val="22"/>
          <w:szCs w:val="22"/>
        </w:rPr>
        <w:t>and Deputy Chair</w:t>
      </w:r>
      <w:bookmarkEnd w:id="151"/>
    </w:p>
    <w:p w14:paraId="6F525958" w14:textId="77777777" w:rsidR="00CC69C7" w:rsidRPr="00425E40" w:rsidRDefault="00CC69C7" w:rsidP="002D375F">
      <w:pPr>
        <w:jc w:val="both"/>
        <w:rPr>
          <w:rFonts w:ascii="AvenirNext LT Pro Regular" w:hAnsi="AvenirNext LT Pro Regular"/>
          <w:kern w:val="22"/>
          <w:sz w:val="22"/>
          <w:szCs w:val="22"/>
        </w:rPr>
      </w:pPr>
    </w:p>
    <w:p w14:paraId="6C33F2B5" w14:textId="77777777" w:rsidR="003F3875" w:rsidRPr="00425E40" w:rsidRDefault="00482DBB"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Council shall normally be administere</w:t>
      </w:r>
      <w:r w:rsidR="00DD7EB2" w:rsidRPr="00425E40">
        <w:rPr>
          <w:rFonts w:ascii="AvenirNext LT Pro Regular" w:hAnsi="AvenirNext LT Pro Regular"/>
          <w:kern w:val="22"/>
          <w:sz w:val="22"/>
          <w:szCs w:val="22"/>
        </w:rPr>
        <w:t>d by the CU</w:t>
      </w:r>
      <w:r w:rsidR="003F3875" w:rsidRPr="00425E40">
        <w:rPr>
          <w:rFonts w:ascii="AvenirNext LT Pro Regular" w:hAnsi="AvenirNext LT Pro Regular"/>
          <w:kern w:val="22"/>
          <w:sz w:val="22"/>
          <w:szCs w:val="22"/>
        </w:rPr>
        <w:t>SU Chair and CUSU Deputy Chair.</w:t>
      </w:r>
    </w:p>
    <w:p w14:paraId="31D95959" w14:textId="77777777" w:rsidR="003F3875" w:rsidRPr="00425E40" w:rsidRDefault="00DD7EB2"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purpose of the CUSU Chair shall to lead the administration and business of CUSU </w:t>
      </w:r>
      <w:r w:rsidR="003F3875" w:rsidRPr="00425E40">
        <w:rPr>
          <w:rFonts w:ascii="AvenirNext LT Pro Regular" w:hAnsi="AvenirNext LT Pro Regular"/>
          <w:kern w:val="22"/>
          <w:sz w:val="22"/>
          <w:szCs w:val="22"/>
        </w:rPr>
        <w:t>Council in an impartial manner.</w:t>
      </w:r>
    </w:p>
    <w:p w14:paraId="06172BF6" w14:textId="07A7223E" w:rsidR="00482DBB" w:rsidRPr="00425E40" w:rsidRDefault="00DD7EB2"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purpose of the CUSU Deputy Chair shall be to deputise for the CUSU Chair, to lead all elections to offices via the CUSU Council meeting, and to lead the administration and business of Faculty Forum.</w:t>
      </w:r>
    </w:p>
    <w:p w14:paraId="65FA0DF1" w14:textId="77777777" w:rsidR="00482DBB" w:rsidRPr="00425E40" w:rsidRDefault="00482DBB" w:rsidP="002D375F">
      <w:pPr>
        <w:jc w:val="both"/>
        <w:rPr>
          <w:rFonts w:ascii="AvenirNext LT Pro Regular" w:hAnsi="AvenirNext LT Pro Regular"/>
          <w:kern w:val="22"/>
          <w:sz w:val="22"/>
          <w:szCs w:val="22"/>
        </w:rPr>
      </w:pPr>
    </w:p>
    <w:p w14:paraId="38AACAB2" w14:textId="2AE9D170" w:rsidR="00CC69C7" w:rsidRPr="00425E40" w:rsidRDefault="00CC69C7" w:rsidP="003F3875">
      <w:pPr>
        <w:pStyle w:val="ListParagraph"/>
        <w:numPr>
          <w:ilvl w:val="2"/>
          <w:numId w:val="93"/>
        </w:numPr>
        <w:jc w:val="both"/>
        <w:rPr>
          <w:rFonts w:ascii="AvenirNext LT Pro Regular" w:hAnsi="AvenirNext LT Pro Regular"/>
          <w:kern w:val="22"/>
          <w:sz w:val="22"/>
          <w:szCs w:val="22"/>
        </w:rPr>
      </w:pPr>
      <w:bookmarkStart w:id="152" w:name="_Ref474872064"/>
      <w:r w:rsidRPr="00425E40">
        <w:rPr>
          <w:rFonts w:ascii="AvenirNext LT Pro Regular" w:hAnsi="AvenirNext LT Pro Regular"/>
          <w:kern w:val="22"/>
          <w:sz w:val="22"/>
          <w:szCs w:val="22"/>
        </w:rPr>
        <w:t>Council shall normally be chaired by the CUSU Chair. In the absence of the CUSU Chair</w:t>
      </w:r>
      <w:r w:rsidR="00482DBB" w:rsidRPr="00425E40">
        <w:rPr>
          <w:rFonts w:ascii="AvenirNext LT Pro Regular" w:hAnsi="AvenirNext LT Pro Regular"/>
          <w:kern w:val="22"/>
          <w:sz w:val="22"/>
          <w:szCs w:val="22"/>
        </w:rPr>
        <w:t xml:space="preserve">, CUSU Council shall normally then be chaired by Deputy Chair. </w:t>
      </w:r>
      <w:r w:rsidRPr="00425E40">
        <w:rPr>
          <w:rFonts w:ascii="AvenirNext LT Pro Regular" w:hAnsi="AvenirNext LT Pro Regular"/>
          <w:kern w:val="22"/>
          <w:sz w:val="22"/>
          <w:szCs w:val="22"/>
        </w:rPr>
        <w:t xml:space="preserve">In the absence of any Chair being appointed for </w:t>
      </w:r>
      <w:r w:rsidR="00482DBB" w:rsidRPr="00425E40">
        <w:rPr>
          <w:rFonts w:ascii="AvenirNext LT Pro Regular" w:hAnsi="AvenirNext LT Pro Regular"/>
          <w:kern w:val="22"/>
          <w:sz w:val="22"/>
          <w:szCs w:val="22"/>
        </w:rPr>
        <w:t>a</w:t>
      </w:r>
      <w:r w:rsidRPr="00425E40">
        <w:rPr>
          <w:rFonts w:ascii="AvenirNext LT Pro Regular" w:hAnsi="AvenirNext LT Pro Regular"/>
          <w:kern w:val="22"/>
          <w:sz w:val="22"/>
          <w:szCs w:val="22"/>
        </w:rPr>
        <w:t xml:space="preserve"> meeting, CUSU Council may resolve to appoint a Chair who will be unable to exercise any votes during the course of chairing duties.</w:t>
      </w:r>
      <w:bookmarkEnd w:id="152"/>
    </w:p>
    <w:p w14:paraId="719F6D65" w14:textId="0C34A0A0" w:rsidR="00745BD2" w:rsidRPr="00425E40" w:rsidRDefault="00745BD2" w:rsidP="007A6A88">
      <w:pPr>
        <w:jc w:val="both"/>
        <w:rPr>
          <w:rFonts w:ascii="AvenirNext LT Pro Regular" w:hAnsi="AvenirNext LT Pro Regular"/>
          <w:kern w:val="22"/>
          <w:sz w:val="22"/>
          <w:szCs w:val="22"/>
        </w:rPr>
      </w:pPr>
    </w:p>
    <w:p w14:paraId="5A02C103" w14:textId="25449E44" w:rsidR="00745BD2" w:rsidRPr="00425E40" w:rsidRDefault="00745BD2"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w:t>
      </w:r>
      <w:r w:rsidR="009E5AB6" w:rsidRPr="00425E40">
        <w:rPr>
          <w:rFonts w:ascii="AvenirNext LT Pro Regular" w:hAnsi="AvenirNext LT Pro Regular"/>
          <w:kern w:val="22"/>
          <w:sz w:val="22"/>
          <w:szCs w:val="22"/>
        </w:rPr>
        <w:t xml:space="preserve">CUSU </w:t>
      </w:r>
      <w:r w:rsidRPr="00425E40">
        <w:rPr>
          <w:rFonts w:ascii="AvenirNext LT Pro Regular" w:hAnsi="AvenirNext LT Pro Regular"/>
          <w:kern w:val="22"/>
          <w:sz w:val="22"/>
          <w:szCs w:val="22"/>
        </w:rPr>
        <w:t xml:space="preserve">Chair </w:t>
      </w:r>
      <w:r w:rsidR="009E5AB6" w:rsidRPr="00425E40">
        <w:rPr>
          <w:rFonts w:ascii="AvenirNext LT Pro Regular" w:hAnsi="AvenirNext LT Pro Regular"/>
          <w:kern w:val="22"/>
          <w:sz w:val="22"/>
          <w:szCs w:val="22"/>
        </w:rPr>
        <w:t>role</w:t>
      </w:r>
      <w:r w:rsidRPr="00425E40">
        <w:rPr>
          <w:rFonts w:ascii="AvenirNext LT Pro Regular" w:hAnsi="AvenirNext LT Pro Regular"/>
          <w:kern w:val="22"/>
          <w:sz w:val="22"/>
          <w:szCs w:val="22"/>
        </w:rPr>
        <w:t xml:space="preserve"> shall be promoted to all Members in advance of an election</w:t>
      </w:r>
      <w:r w:rsidR="009E5AB6" w:rsidRPr="00425E40">
        <w:rPr>
          <w:rFonts w:ascii="AvenirNext LT Pro Regular" w:hAnsi="AvenirNext LT Pro Regular"/>
          <w:kern w:val="22"/>
          <w:sz w:val="22"/>
          <w:szCs w:val="22"/>
        </w:rPr>
        <w:t>.</w:t>
      </w:r>
    </w:p>
    <w:p w14:paraId="3BA64B14" w14:textId="77777777" w:rsidR="00CC69C7" w:rsidRPr="00425E40" w:rsidRDefault="00CC69C7">
      <w:pPr>
        <w:jc w:val="both"/>
        <w:rPr>
          <w:rFonts w:ascii="AvenirNext LT Pro Regular" w:hAnsi="AvenirNext LT Pro Regular"/>
          <w:kern w:val="22"/>
          <w:sz w:val="22"/>
          <w:szCs w:val="22"/>
        </w:rPr>
      </w:pPr>
    </w:p>
    <w:p w14:paraId="0B2EE104" w14:textId="7B8A0041" w:rsidR="00CC69C7" w:rsidRPr="00425E40" w:rsidRDefault="00CC69C7"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CUSU Chair shall be elected by Council at the fourth meeting of Lent Term</w:t>
      </w:r>
      <w:r w:rsidR="0064173C" w:rsidRPr="00425E40">
        <w:rPr>
          <w:rFonts w:ascii="AvenirNext LT Pro Regular" w:hAnsi="AvenirNext LT Pro Regular"/>
          <w:kern w:val="22"/>
          <w:sz w:val="22"/>
          <w:szCs w:val="22"/>
        </w:rPr>
        <w:t xml:space="preserve"> and service in office for the period of one year.</w:t>
      </w:r>
      <w:r w:rsidR="00745BD2" w:rsidRPr="00425E40">
        <w:rPr>
          <w:rFonts w:ascii="AvenirNext LT Pro Regular" w:hAnsi="AvenirNext LT Pro Regular"/>
          <w:kern w:val="22"/>
          <w:sz w:val="22"/>
          <w:szCs w:val="22"/>
        </w:rPr>
        <w:t xml:space="preserve"> The highest ranking runner-up candidate in the election of Chair shall normally be automatically elected to the position of Deputy Chair and service in office for the period of one year. Bye-elections for vacant positions may take place at any subsequent Council</w:t>
      </w:r>
      <w:r w:rsidR="009E5AB6" w:rsidRPr="00425E40">
        <w:rPr>
          <w:rFonts w:ascii="AvenirNext LT Pro Regular" w:hAnsi="AvenirNext LT Pro Regular"/>
          <w:kern w:val="22"/>
          <w:sz w:val="22"/>
          <w:szCs w:val="22"/>
        </w:rPr>
        <w:t>.</w:t>
      </w:r>
    </w:p>
    <w:p w14:paraId="10BFDEA0" w14:textId="2BCC563A" w:rsidR="00A45155" w:rsidRPr="00425E40" w:rsidRDefault="00A45155">
      <w:pPr>
        <w:jc w:val="both"/>
        <w:rPr>
          <w:rFonts w:ascii="AvenirNext LT Pro Regular" w:hAnsi="AvenirNext LT Pro Regular"/>
          <w:kern w:val="22"/>
          <w:sz w:val="22"/>
          <w:szCs w:val="22"/>
        </w:rPr>
      </w:pPr>
    </w:p>
    <w:p w14:paraId="3262D3EC" w14:textId="44FAA9E8" w:rsidR="00F34392" w:rsidRPr="00425E40" w:rsidRDefault="00A45155"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CUSU Chair </w:t>
      </w:r>
      <w:r w:rsidR="00745BD2" w:rsidRPr="00425E40">
        <w:rPr>
          <w:rFonts w:ascii="AvenirNext LT Pro Regular" w:hAnsi="AvenirNext LT Pro Regular"/>
          <w:kern w:val="22"/>
          <w:sz w:val="22"/>
          <w:szCs w:val="22"/>
        </w:rPr>
        <w:t xml:space="preserve">and Deputy Chair </w:t>
      </w:r>
      <w:r w:rsidRPr="00425E40">
        <w:rPr>
          <w:rFonts w:ascii="AvenirNext LT Pro Regular" w:hAnsi="AvenirNext LT Pro Regular"/>
          <w:kern w:val="22"/>
          <w:sz w:val="22"/>
          <w:szCs w:val="22"/>
        </w:rPr>
        <w:t>must</w:t>
      </w:r>
      <w:r w:rsidR="00745BD2" w:rsidRPr="00425E40">
        <w:rPr>
          <w:rFonts w:ascii="AvenirNext LT Pro Regular" w:hAnsi="AvenirNext LT Pro Regular"/>
          <w:kern w:val="22"/>
          <w:sz w:val="22"/>
          <w:szCs w:val="22"/>
        </w:rPr>
        <w:t xml:space="preserve"> each</w:t>
      </w:r>
      <w:r w:rsidRPr="00425E40">
        <w:rPr>
          <w:rFonts w:ascii="AvenirNext LT Pro Regular" w:hAnsi="AvenirNext LT Pro Regular"/>
          <w:kern w:val="22"/>
          <w:sz w:val="22"/>
          <w:szCs w:val="22"/>
        </w:rPr>
        <w:t xml:space="preserve"> be an Ordinary Member.</w:t>
      </w:r>
    </w:p>
    <w:p w14:paraId="666368C9" w14:textId="0EB7D52B" w:rsidR="00A45155" w:rsidRPr="00425E40" w:rsidRDefault="00A45155">
      <w:pPr>
        <w:jc w:val="both"/>
        <w:rPr>
          <w:rFonts w:ascii="AvenirNext LT Pro Regular" w:hAnsi="AvenirNext LT Pro Regular"/>
          <w:kern w:val="22"/>
          <w:sz w:val="22"/>
          <w:szCs w:val="22"/>
        </w:rPr>
      </w:pPr>
    </w:p>
    <w:p w14:paraId="45F34DE1" w14:textId="6B4B563F" w:rsidR="00A45155" w:rsidRPr="00425E40" w:rsidRDefault="00CC69C7"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CUSU Chair shall preside over Council and </w:t>
      </w:r>
      <w:r w:rsidR="0064173C" w:rsidRPr="00425E40">
        <w:rPr>
          <w:rFonts w:ascii="AvenirNext LT Pro Regular" w:hAnsi="AvenirNext LT Pro Regular"/>
          <w:kern w:val="22"/>
          <w:sz w:val="22"/>
          <w:szCs w:val="22"/>
        </w:rPr>
        <w:t xml:space="preserve">General </w:t>
      </w:r>
      <w:r w:rsidRPr="00425E40">
        <w:rPr>
          <w:rFonts w:ascii="AvenirNext LT Pro Regular" w:hAnsi="AvenirNext LT Pro Regular"/>
          <w:kern w:val="22"/>
          <w:sz w:val="22"/>
          <w:szCs w:val="22"/>
        </w:rPr>
        <w:t>Meetings</w:t>
      </w:r>
      <w:r w:rsidR="00A45155" w:rsidRPr="00425E40">
        <w:rPr>
          <w:rFonts w:ascii="AvenirNext LT Pro Regular" w:hAnsi="AvenirNext LT Pro Regular"/>
          <w:kern w:val="22"/>
          <w:sz w:val="22"/>
          <w:szCs w:val="22"/>
        </w:rPr>
        <w:t xml:space="preserve"> in an impartial manner</w:t>
      </w:r>
      <w:r w:rsidRPr="00425E40">
        <w:rPr>
          <w:rFonts w:ascii="AvenirNext LT Pro Regular" w:hAnsi="AvenirNext LT Pro Regular"/>
          <w:kern w:val="22"/>
          <w:sz w:val="22"/>
          <w:szCs w:val="22"/>
        </w:rPr>
        <w:t>, ensuring that those meetings operate within the CUSU’s Constitution and Standing Orders.</w:t>
      </w:r>
    </w:p>
    <w:p w14:paraId="07C96CF4" w14:textId="4EDEED79" w:rsidR="00CC69C7" w:rsidRPr="00425E40" w:rsidRDefault="00CC69C7">
      <w:pPr>
        <w:jc w:val="both"/>
        <w:rPr>
          <w:rFonts w:ascii="AvenirNext LT Pro Regular" w:hAnsi="AvenirNext LT Pro Regular"/>
          <w:kern w:val="22"/>
          <w:sz w:val="22"/>
          <w:szCs w:val="22"/>
        </w:rPr>
      </w:pPr>
    </w:p>
    <w:p w14:paraId="6C69BCEF" w14:textId="61B4B758" w:rsidR="00A45155" w:rsidRPr="00425E40" w:rsidRDefault="00CC69C7" w:rsidP="003F3875">
      <w:pPr>
        <w:pStyle w:val="ListParagraph"/>
        <w:numPr>
          <w:ilvl w:val="2"/>
          <w:numId w:val="93"/>
        </w:numPr>
        <w:jc w:val="both"/>
        <w:rPr>
          <w:rFonts w:ascii="AvenirNext LT Pro Regular" w:hAnsi="AvenirNext LT Pro Regular"/>
          <w:kern w:val="22"/>
          <w:sz w:val="22"/>
          <w:szCs w:val="22"/>
        </w:rPr>
      </w:pPr>
      <w:bookmarkStart w:id="153" w:name="_Ref474874617"/>
      <w:r w:rsidRPr="00425E40">
        <w:rPr>
          <w:rFonts w:ascii="AvenirNext LT Pro Regular" w:hAnsi="AvenirNext LT Pro Regular"/>
          <w:kern w:val="22"/>
          <w:sz w:val="22"/>
          <w:szCs w:val="22"/>
        </w:rPr>
        <w:t>The</w:t>
      </w:r>
      <w:r w:rsidR="00A45155" w:rsidRPr="00425E40">
        <w:rPr>
          <w:rFonts w:ascii="AvenirNext LT Pro Regular" w:hAnsi="AvenirNext LT Pro Regular"/>
          <w:kern w:val="22"/>
          <w:sz w:val="22"/>
          <w:szCs w:val="22"/>
        </w:rPr>
        <w:t xml:space="preserve"> duties of the </w:t>
      </w:r>
      <w:r w:rsidR="00DD7EB2" w:rsidRPr="00425E40">
        <w:rPr>
          <w:rFonts w:ascii="AvenirNext LT Pro Regular" w:hAnsi="AvenirNext LT Pro Regular"/>
          <w:kern w:val="22"/>
          <w:sz w:val="22"/>
          <w:szCs w:val="22"/>
        </w:rPr>
        <w:t xml:space="preserve">CUSU </w:t>
      </w:r>
      <w:r w:rsidR="00A45155" w:rsidRPr="00425E40">
        <w:rPr>
          <w:rFonts w:ascii="AvenirNext LT Pro Regular" w:hAnsi="AvenirNext LT Pro Regular"/>
          <w:kern w:val="22"/>
          <w:sz w:val="22"/>
          <w:szCs w:val="22"/>
        </w:rPr>
        <w:t>Chair shall be:</w:t>
      </w:r>
      <w:bookmarkEnd w:id="153"/>
    </w:p>
    <w:p w14:paraId="184039D9" w14:textId="71EDA531" w:rsidR="00CC69C7" w:rsidRPr="00425E40" w:rsidRDefault="00A45155"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To </w:t>
      </w:r>
      <w:r w:rsidR="00CC69C7" w:rsidRPr="00425E40">
        <w:rPr>
          <w:rFonts w:ascii="AvenirNext LT Pro Regular" w:hAnsi="AvenirNext LT Pro Regular"/>
          <w:kern w:val="22"/>
          <w:sz w:val="22"/>
          <w:szCs w:val="22"/>
        </w:rPr>
        <w:t xml:space="preserve">arrange the schedule and venues of Council Meetings and </w:t>
      </w:r>
      <w:r w:rsidR="008D4669" w:rsidRPr="00425E40">
        <w:rPr>
          <w:rFonts w:ascii="AvenirNext LT Pro Regular" w:hAnsi="AvenirNext LT Pro Regular"/>
          <w:kern w:val="22"/>
          <w:sz w:val="22"/>
          <w:szCs w:val="22"/>
        </w:rPr>
        <w:t xml:space="preserve">General </w:t>
      </w:r>
      <w:r w:rsidR="00CC69C7" w:rsidRPr="00425E40">
        <w:rPr>
          <w:rFonts w:ascii="AvenirNext LT Pro Regular" w:hAnsi="AvenirNext LT Pro Regular"/>
          <w:kern w:val="22"/>
          <w:sz w:val="22"/>
          <w:szCs w:val="22"/>
        </w:rPr>
        <w:t>Meetings and publicise them.</w:t>
      </w:r>
      <w:r w:rsidR="00872272">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To</w:t>
      </w:r>
      <w:r w:rsidR="00CC69C7" w:rsidRPr="00425E40">
        <w:rPr>
          <w:rFonts w:ascii="AvenirNext LT Pro Regular" w:hAnsi="AvenirNext LT Pro Regular"/>
          <w:kern w:val="22"/>
          <w:sz w:val="22"/>
          <w:szCs w:val="22"/>
        </w:rPr>
        <w:t xml:space="preserve"> liaise with members of Council and with Ordinary Members of the Union concerning the operation of Council meetings and </w:t>
      </w:r>
      <w:r w:rsidR="008D4669" w:rsidRPr="00425E40">
        <w:rPr>
          <w:rFonts w:ascii="AvenirNext LT Pro Regular" w:hAnsi="AvenirNext LT Pro Regular"/>
          <w:kern w:val="22"/>
          <w:sz w:val="22"/>
          <w:szCs w:val="22"/>
        </w:rPr>
        <w:t xml:space="preserve">General </w:t>
      </w:r>
      <w:r w:rsidR="00CC69C7" w:rsidRPr="00425E40">
        <w:rPr>
          <w:rFonts w:ascii="AvenirNext LT Pro Regular" w:hAnsi="AvenirNext LT Pro Regular"/>
          <w:kern w:val="22"/>
          <w:sz w:val="22"/>
          <w:szCs w:val="22"/>
        </w:rPr>
        <w:t>Meetings.</w:t>
      </w:r>
    </w:p>
    <w:p w14:paraId="3247D8C5" w14:textId="02E5EAF2" w:rsidR="00482DBB" w:rsidRPr="00425E40" w:rsidRDefault="00482DBB"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provide impartial advice on the structuring of motions and ensure that all motions fit the purpose and scope of CUSU</w:t>
      </w:r>
      <w:r w:rsidR="00EA67FF">
        <w:rPr>
          <w:rFonts w:ascii="AvenirNext LT Pro Regular" w:hAnsi="AvenirNext LT Pro Regular"/>
          <w:kern w:val="22"/>
          <w:sz w:val="22"/>
          <w:szCs w:val="22"/>
        </w:rPr>
        <w:t xml:space="preserve"> Council</w:t>
      </w:r>
      <w:r w:rsidRPr="00425E40">
        <w:rPr>
          <w:rFonts w:ascii="AvenirNext LT Pro Regular" w:hAnsi="AvenirNext LT Pro Regular"/>
          <w:kern w:val="22"/>
          <w:sz w:val="22"/>
          <w:szCs w:val="22"/>
        </w:rPr>
        <w:t xml:space="preserve"> (as in</w:t>
      </w:r>
      <w:r w:rsidR="00EA67FF">
        <w:rPr>
          <w:rFonts w:ascii="AvenirNext LT Pro Regular" w:hAnsi="AvenirNext LT Pro Regular"/>
          <w:kern w:val="22"/>
          <w:sz w:val="22"/>
          <w:szCs w:val="22"/>
        </w:rPr>
        <w:t xml:space="preserve"> </w:t>
      </w:r>
      <w:r w:rsidR="00EA67FF">
        <w:rPr>
          <w:rFonts w:ascii="AvenirNext LT Pro Regular" w:hAnsi="AvenirNext LT Pro Regular"/>
          <w:kern w:val="22"/>
          <w:sz w:val="22"/>
          <w:szCs w:val="22"/>
        </w:rPr>
        <w:fldChar w:fldCharType="begin"/>
      </w:r>
      <w:r w:rsidR="00EA67FF">
        <w:rPr>
          <w:rFonts w:ascii="AvenirNext LT Pro Regular" w:hAnsi="AvenirNext LT Pro Regular"/>
          <w:kern w:val="22"/>
          <w:sz w:val="22"/>
          <w:szCs w:val="22"/>
        </w:rPr>
        <w:instrText xml:space="preserve"> REF _Ref474874437 \r \h </w:instrText>
      </w:r>
      <w:r w:rsidR="00EA67FF">
        <w:rPr>
          <w:rFonts w:ascii="AvenirNext LT Pro Regular" w:hAnsi="AvenirNext LT Pro Regular"/>
          <w:kern w:val="22"/>
          <w:sz w:val="22"/>
          <w:szCs w:val="22"/>
        </w:rPr>
      </w:r>
      <w:r w:rsidR="00EA67FF">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D.3</w:t>
      </w:r>
      <w:r w:rsidR="00EA67FF">
        <w:rPr>
          <w:rFonts w:ascii="AvenirNext LT Pro Regular" w:hAnsi="AvenirNext LT Pro Regular"/>
          <w:kern w:val="22"/>
          <w:sz w:val="22"/>
          <w:szCs w:val="22"/>
        </w:rPr>
        <w:fldChar w:fldCharType="end"/>
      </w:r>
      <w:r w:rsidR="00EA67FF">
        <w:rPr>
          <w:rFonts w:ascii="AvenirNext LT Pro Regular" w:hAnsi="AvenirNext LT Pro Regular"/>
          <w:kern w:val="22"/>
          <w:sz w:val="22"/>
          <w:szCs w:val="22"/>
        </w:rPr>
        <w:t>)</w:t>
      </w:r>
      <w:r w:rsidRPr="00425E40">
        <w:rPr>
          <w:rFonts w:ascii="AvenirNext LT Pro Regular" w:hAnsi="AvenirNext LT Pro Regular"/>
          <w:kern w:val="22"/>
          <w:sz w:val="22"/>
          <w:szCs w:val="22"/>
        </w:rPr>
        <w:t>, and is compliant with Clause 3 (</w:t>
      </w:r>
      <w:r w:rsidRPr="00EA67FF">
        <w:rPr>
          <w:rFonts w:ascii="AvenirNext LT Pro Regular" w:hAnsi="AvenirNext LT Pro Regular"/>
          <w:i/>
          <w:kern w:val="22"/>
          <w:sz w:val="22"/>
          <w:szCs w:val="22"/>
        </w:rPr>
        <w:t>Objects</w:t>
      </w:r>
      <w:r w:rsidRPr="00425E40">
        <w:rPr>
          <w:rFonts w:ascii="AvenirNext LT Pro Regular" w:hAnsi="AvenirNext LT Pro Regular"/>
          <w:kern w:val="22"/>
          <w:sz w:val="22"/>
          <w:szCs w:val="22"/>
        </w:rPr>
        <w:t>) of the Constitution.</w:t>
      </w:r>
    </w:p>
    <w:p w14:paraId="2351280A" w14:textId="134555BE" w:rsidR="00063A3A" w:rsidRPr="00425E40" w:rsidRDefault="00063A3A" w:rsidP="003F3875">
      <w:pPr>
        <w:pStyle w:val="ListParagraph"/>
        <w:numPr>
          <w:ilvl w:val="3"/>
          <w:numId w:val="93"/>
        </w:numPr>
        <w:jc w:val="both"/>
        <w:rPr>
          <w:rFonts w:ascii="AvenirNext LT Pro Regular" w:hAnsi="AvenirNext LT Pro Regular"/>
          <w:kern w:val="22"/>
          <w:sz w:val="22"/>
          <w:szCs w:val="22"/>
        </w:rPr>
      </w:pPr>
      <w:bookmarkStart w:id="154" w:name="_Ref474874569"/>
      <w:r w:rsidRPr="00425E40">
        <w:rPr>
          <w:rFonts w:ascii="AvenirNext LT Pro Regular" w:hAnsi="AvenirNext LT Pro Regular"/>
          <w:kern w:val="22"/>
          <w:sz w:val="22"/>
          <w:szCs w:val="22"/>
        </w:rPr>
        <w:t>To direct the business of Council and General Meetings in-line with the Constitution and Standing Orders, inclusiv</w:t>
      </w:r>
      <w:r w:rsidR="00D168C3" w:rsidRPr="00425E40">
        <w:rPr>
          <w:rFonts w:ascii="AvenirNext LT Pro Regular" w:hAnsi="AvenirNext LT Pro Regular"/>
          <w:kern w:val="22"/>
          <w:sz w:val="22"/>
          <w:szCs w:val="22"/>
        </w:rPr>
        <w:t>e of the duties to steer Council Members toward democratic resolutions, ensuring agenda items remain ‘on topic’, and that Members have due opportunity to participate in debate.</w:t>
      </w:r>
      <w:bookmarkEnd w:id="154"/>
    </w:p>
    <w:p w14:paraId="49A99629" w14:textId="09704408" w:rsidR="00063A3A" w:rsidRPr="00425E40" w:rsidRDefault="00063A3A"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encourage and facilitate the participation of all Council Members.</w:t>
      </w:r>
    </w:p>
    <w:p w14:paraId="31C1CC6D" w14:textId="6E354B64" w:rsidR="00020495" w:rsidRPr="00425E40" w:rsidRDefault="00020495"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record and retain such records, inclusive of voting records and minutes, of CUSU Council business and make available to Ordinary Members.</w:t>
      </w:r>
    </w:p>
    <w:p w14:paraId="72F7E61D" w14:textId="37BE575A" w:rsidR="00CC69C7" w:rsidRPr="00425E40" w:rsidRDefault="00A45155"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w:t>
      </w:r>
      <w:r w:rsidR="00CC69C7" w:rsidRPr="00425E40">
        <w:rPr>
          <w:rFonts w:ascii="AvenirNext LT Pro Regular" w:hAnsi="AvenirNext LT Pro Regular"/>
          <w:kern w:val="22"/>
          <w:sz w:val="22"/>
          <w:szCs w:val="22"/>
        </w:rPr>
        <w:t xml:space="preserve"> bring concerns about the Constitutionality or Rules-conformity of proposed CUSU policy to the CUSU Executive.</w:t>
      </w:r>
    </w:p>
    <w:p w14:paraId="3EE8A99F" w14:textId="44E733E0" w:rsidR="00482DBB" w:rsidRDefault="00482DBB"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seek support from the CUSU Executive and CUSU staff in the enactment of their duties.</w:t>
      </w:r>
    </w:p>
    <w:p w14:paraId="74BDE194" w14:textId="77777777" w:rsidR="00872272" w:rsidRPr="00905A63" w:rsidRDefault="00872272" w:rsidP="00905A63">
      <w:pPr>
        <w:ind w:left="1071"/>
        <w:jc w:val="both"/>
        <w:rPr>
          <w:rFonts w:ascii="AvenirNext LT Pro Regular" w:hAnsi="AvenirNext LT Pro Regular"/>
          <w:kern w:val="22"/>
          <w:sz w:val="22"/>
          <w:szCs w:val="22"/>
        </w:rPr>
      </w:pPr>
    </w:p>
    <w:p w14:paraId="17E91E43" w14:textId="28510A9E" w:rsidR="00DD7EB2" w:rsidRPr="00425E40" w:rsidRDefault="00DD7EB2"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duties of the CUSU Deputy Chair shall be:</w:t>
      </w:r>
    </w:p>
    <w:p w14:paraId="3085BC28" w14:textId="77777777" w:rsidR="006907B6" w:rsidRPr="00425E40" w:rsidRDefault="006907B6"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deputise for the CUSU Chair.</w:t>
      </w:r>
    </w:p>
    <w:p w14:paraId="191C96FB" w14:textId="3FFABFA3" w:rsidR="006907B6" w:rsidRPr="00425E40" w:rsidRDefault="006907B6"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To promote and administer elections within CUSU</w:t>
      </w:r>
      <w:r w:rsidR="00D8684F" w:rsidRPr="00425E40">
        <w:rPr>
          <w:rFonts w:ascii="AvenirNext LT Pro Regular" w:hAnsi="AvenirNext LT Pro Regular"/>
          <w:kern w:val="22"/>
          <w:sz w:val="22"/>
          <w:szCs w:val="22"/>
        </w:rPr>
        <w:t xml:space="preserve"> and the University</w:t>
      </w:r>
      <w:r w:rsidRPr="00425E40">
        <w:rPr>
          <w:rFonts w:ascii="AvenirNext LT Pro Regular" w:hAnsi="AvenirNext LT Pro Regular"/>
          <w:kern w:val="22"/>
          <w:sz w:val="22"/>
          <w:szCs w:val="22"/>
        </w:rPr>
        <w:t xml:space="preserve"> by the CUSU Council meeting.</w:t>
      </w:r>
    </w:p>
    <w:p w14:paraId="661ED9FC" w14:textId="29AE270B" w:rsidR="00DD7EB2" w:rsidRPr="00425E40" w:rsidRDefault="00DD7EB2"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arrange the schedule and venues of Faculty Forum.</w:t>
      </w:r>
    </w:p>
    <w:p w14:paraId="653AA59D" w14:textId="4FCB4F80" w:rsidR="00DD7EB2" w:rsidRPr="00425E40" w:rsidRDefault="00DD7EB2"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liaise with members of Faculty Forum and with Ordinary Members of the Union concerning the operation of Faculty Forum meetings.</w:t>
      </w:r>
    </w:p>
    <w:p w14:paraId="40596659" w14:textId="065F0F81" w:rsidR="00DD7EB2" w:rsidRPr="00425E40" w:rsidRDefault="00DD7EB2"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To direct the business of </w:t>
      </w:r>
      <w:r w:rsidR="00535E8B" w:rsidRPr="00425E40">
        <w:rPr>
          <w:rFonts w:ascii="AvenirNext LT Pro Regular" w:hAnsi="AvenirNext LT Pro Regular"/>
          <w:kern w:val="22"/>
          <w:sz w:val="22"/>
          <w:szCs w:val="22"/>
        </w:rPr>
        <w:t xml:space="preserve">Faculty Forum </w:t>
      </w:r>
      <w:r w:rsidRPr="00425E40">
        <w:rPr>
          <w:rFonts w:ascii="AvenirNext LT Pro Regular" w:hAnsi="AvenirNext LT Pro Regular"/>
          <w:kern w:val="22"/>
          <w:sz w:val="22"/>
          <w:szCs w:val="22"/>
        </w:rPr>
        <w:t xml:space="preserve">in-line with the Constitution and Standing Orders, inclusive of the duties to steer </w:t>
      </w:r>
      <w:r w:rsidR="00535E8B" w:rsidRPr="00425E40">
        <w:rPr>
          <w:rFonts w:ascii="AvenirNext LT Pro Regular" w:hAnsi="AvenirNext LT Pro Regular"/>
          <w:kern w:val="22"/>
          <w:sz w:val="22"/>
          <w:szCs w:val="22"/>
        </w:rPr>
        <w:t>Forum members</w:t>
      </w:r>
      <w:r w:rsidRPr="00425E40">
        <w:rPr>
          <w:rFonts w:ascii="AvenirNext LT Pro Regular" w:hAnsi="AvenirNext LT Pro Regular"/>
          <w:kern w:val="22"/>
          <w:sz w:val="22"/>
          <w:szCs w:val="22"/>
        </w:rPr>
        <w:t xml:space="preserve"> toward democratic resolutions, ensuring agenda items remain ‘on topic’, and that Members have due opportunity to participate in debate.</w:t>
      </w:r>
    </w:p>
    <w:p w14:paraId="40B83B8D" w14:textId="2702696F" w:rsidR="00DD7EB2" w:rsidRPr="00425E40" w:rsidRDefault="00DD7EB2"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To encourage and facilitate the participation of all </w:t>
      </w:r>
      <w:r w:rsidR="00535E8B" w:rsidRPr="00425E40">
        <w:rPr>
          <w:rFonts w:ascii="AvenirNext LT Pro Regular" w:hAnsi="AvenirNext LT Pro Regular"/>
          <w:kern w:val="22"/>
          <w:sz w:val="22"/>
          <w:szCs w:val="22"/>
        </w:rPr>
        <w:t>Student Academic Representatives</w:t>
      </w:r>
      <w:r w:rsidRPr="00425E40">
        <w:rPr>
          <w:rFonts w:ascii="AvenirNext LT Pro Regular" w:hAnsi="AvenirNext LT Pro Regular"/>
          <w:kern w:val="22"/>
          <w:sz w:val="22"/>
          <w:szCs w:val="22"/>
        </w:rPr>
        <w:t>.</w:t>
      </w:r>
    </w:p>
    <w:p w14:paraId="76D1542E" w14:textId="3CDF721F" w:rsidR="00DD7EB2" w:rsidRPr="00425E40" w:rsidRDefault="00DD7EB2"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To record and retain such records, inclusive of voting records and minutes, of </w:t>
      </w:r>
      <w:r w:rsidR="000A657F" w:rsidRPr="00425E40">
        <w:rPr>
          <w:rFonts w:ascii="AvenirNext LT Pro Regular" w:hAnsi="AvenirNext LT Pro Regular"/>
          <w:kern w:val="22"/>
          <w:sz w:val="22"/>
          <w:szCs w:val="22"/>
        </w:rPr>
        <w:t>Faculty Forum</w:t>
      </w:r>
      <w:r w:rsidRPr="00425E40">
        <w:rPr>
          <w:rFonts w:ascii="AvenirNext LT Pro Regular" w:hAnsi="AvenirNext LT Pro Regular"/>
          <w:kern w:val="22"/>
          <w:sz w:val="22"/>
          <w:szCs w:val="22"/>
        </w:rPr>
        <w:t xml:space="preserve"> business and make available to Ordinary Members.</w:t>
      </w:r>
    </w:p>
    <w:p w14:paraId="57975F3F" w14:textId="77777777" w:rsidR="00DD7EB2" w:rsidRPr="00425E40" w:rsidRDefault="00DD7EB2"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bring concerns about the Constitutionality or Rules-conformity of proposed CUSU policy to the CUSU Executive.</w:t>
      </w:r>
    </w:p>
    <w:p w14:paraId="2B4B1273" w14:textId="13271362" w:rsidR="00DD7EB2" w:rsidRPr="00425E40" w:rsidRDefault="00DD7EB2"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seek support from the CUSU Executive and CUSU staff in the enactment of their duties.</w:t>
      </w:r>
    </w:p>
    <w:p w14:paraId="1729F341" w14:textId="77777777" w:rsidR="003B6887" w:rsidRPr="00425E40" w:rsidRDefault="003B6887" w:rsidP="001E558B">
      <w:pPr>
        <w:pStyle w:val="ListParagraph"/>
        <w:jc w:val="both"/>
        <w:rPr>
          <w:rFonts w:ascii="AvenirNext LT Pro Regular" w:hAnsi="AvenirNext LT Pro Regular"/>
          <w:kern w:val="22"/>
          <w:sz w:val="22"/>
          <w:szCs w:val="22"/>
        </w:rPr>
      </w:pPr>
    </w:p>
    <w:p w14:paraId="3A956AAA" w14:textId="31233652" w:rsidR="003C4EE6" w:rsidRDefault="003B688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w:t>
      </w:r>
      <w:r w:rsidR="00A520E8">
        <w:rPr>
          <w:rFonts w:ascii="AvenirNext LT Pro Regular" w:hAnsi="AvenirNext LT Pro Regular"/>
          <w:kern w:val="22"/>
          <w:sz w:val="22"/>
          <w:szCs w:val="22"/>
        </w:rPr>
        <w:t xml:space="preserve">Chair or </w:t>
      </w:r>
      <w:r w:rsidRPr="00425E40">
        <w:rPr>
          <w:rFonts w:ascii="AvenirNext LT Pro Regular" w:hAnsi="AvenirNext LT Pro Regular"/>
          <w:kern w:val="22"/>
          <w:sz w:val="22"/>
          <w:szCs w:val="22"/>
        </w:rPr>
        <w:t xml:space="preserve">Deputy Chair must announce any intention to nominate themselves for election of </w:t>
      </w:r>
      <w:r w:rsidR="000B77C0" w:rsidRPr="00425E40">
        <w:rPr>
          <w:rFonts w:ascii="AvenirNext LT Pro Regular" w:hAnsi="AvenirNext LT Pro Regular"/>
          <w:kern w:val="22"/>
          <w:sz w:val="22"/>
          <w:szCs w:val="22"/>
        </w:rPr>
        <w:t xml:space="preserve">CUSU </w:t>
      </w:r>
      <w:r w:rsidRPr="00425E40">
        <w:rPr>
          <w:rFonts w:ascii="AvenirNext LT Pro Regular" w:hAnsi="AvenirNext LT Pro Regular"/>
          <w:kern w:val="22"/>
          <w:sz w:val="22"/>
          <w:szCs w:val="22"/>
        </w:rPr>
        <w:t>Chair or Deputy in a forthcoming election</w:t>
      </w:r>
      <w:r w:rsidR="00A520E8">
        <w:rPr>
          <w:rFonts w:ascii="AvenirNext LT Pro Regular" w:hAnsi="AvenirNext LT Pro Regular"/>
          <w:kern w:val="22"/>
          <w:sz w:val="22"/>
          <w:szCs w:val="22"/>
        </w:rPr>
        <w:t>. T</w:t>
      </w:r>
      <w:r w:rsidR="003C4EE6">
        <w:rPr>
          <w:rFonts w:ascii="AvenirNext LT Pro Regular" w:hAnsi="AvenirNext LT Pro Regular"/>
          <w:kern w:val="22"/>
          <w:sz w:val="22"/>
          <w:szCs w:val="22"/>
        </w:rPr>
        <w:t>he individual must:</w:t>
      </w:r>
    </w:p>
    <w:p w14:paraId="07CA5C22" w14:textId="6714766C" w:rsidR="003C4EE6" w:rsidRDefault="003C4EE6"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inform</w:t>
      </w:r>
      <w:r w:rsidR="003B6887" w:rsidRPr="00425E40">
        <w:rPr>
          <w:rFonts w:ascii="AvenirNext LT Pro Regular" w:hAnsi="AvenirNext LT Pro Regular"/>
          <w:kern w:val="22"/>
          <w:sz w:val="22"/>
          <w:szCs w:val="22"/>
        </w:rPr>
        <w:t xml:space="preserve"> the Union Development Team no later than the deadline for motions of the third meeting of Lent Term</w:t>
      </w:r>
      <w:r>
        <w:rPr>
          <w:rFonts w:ascii="AvenirNext LT Pro Regular" w:hAnsi="AvenirNext LT Pro Regular"/>
          <w:kern w:val="22"/>
          <w:sz w:val="22"/>
          <w:szCs w:val="22"/>
        </w:rPr>
        <w:t>; and,</w:t>
      </w:r>
    </w:p>
    <w:p w14:paraId="139E46EA" w14:textId="77777777" w:rsidR="003C4EE6" w:rsidRDefault="003C4EE6"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recuse themselves from any duties related to the election of Chair or Deputy Chair</w:t>
      </w:r>
      <w:r w:rsidR="003B6887" w:rsidRPr="00425E40">
        <w:rPr>
          <w:rFonts w:ascii="AvenirNext LT Pro Regular" w:hAnsi="AvenirNext LT Pro Regular"/>
          <w:kern w:val="22"/>
          <w:sz w:val="22"/>
          <w:szCs w:val="22"/>
        </w:rPr>
        <w:t>.</w:t>
      </w:r>
    </w:p>
    <w:p w14:paraId="5D1F5C6F" w14:textId="17100B0B" w:rsidR="003B6887" w:rsidRPr="00905A63" w:rsidRDefault="000B77C0" w:rsidP="00905A63">
      <w:pPr>
        <w:jc w:val="both"/>
        <w:rPr>
          <w:rFonts w:ascii="AvenirNext LT Pro Regular" w:hAnsi="AvenirNext LT Pro Regular"/>
          <w:kern w:val="22"/>
          <w:sz w:val="22"/>
          <w:szCs w:val="22"/>
        </w:rPr>
      </w:pPr>
      <w:r w:rsidRPr="00905A63">
        <w:rPr>
          <w:rFonts w:ascii="AvenirNext LT Pro Regular" w:hAnsi="AvenirNext LT Pro Regular"/>
          <w:kern w:val="22"/>
          <w:sz w:val="22"/>
          <w:szCs w:val="22"/>
        </w:rPr>
        <w:t>The Union Development Team shall be responsible for promoting the nominations of CUSU Chair or Deputy Chair where there is a conflict.</w:t>
      </w:r>
    </w:p>
    <w:p w14:paraId="32D85C05" w14:textId="314EF8FE" w:rsidR="00DD7EB2" w:rsidRPr="00425E40" w:rsidRDefault="00DD7EB2" w:rsidP="002D375F">
      <w:pPr>
        <w:jc w:val="both"/>
        <w:rPr>
          <w:rFonts w:ascii="AvenirNext LT Pro Regular" w:hAnsi="AvenirNext LT Pro Regular"/>
          <w:kern w:val="22"/>
          <w:sz w:val="22"/>
          <w:szCs w:val="22"/>
        </w:rPr>
      </w:pPr>
    </w:p>
    <w:p w14:paraId="5718DB38" w14:textId="5DE1A63D" w:rsidR="006443DB" w:rsidRPr="00425E40" w:rsidRDefault="006443DB" w:rsidP="00445865">
      <w:pPr>
        <w:pStyle w:val="ListParagraph"/>
        <w:numPr>
          <w:ilvl w:val="2"/>
          <w:numId w:val="93"/>
        </w:numPr>
        <w:jc w:val="both"/>
        <w:rPr>
          <w:rFonts w:ascii="AvenirNext LT Pro Regular" w:hAnsi="AvenirNext LT Pro Regular"/>
          <w:kern w:val="22"/>
          <w:sz w:val="22"/>
          <w:szCs w:val="22"/>
        </w:rPr>
      </w:pPr>
      <w:bookmarkStart w:id="155" w:name="_Ref474872072"/>
      <w:r w:rsidRPr="00425E40">
        <w:rPr>
          <w:rFonts w:ascii="AvenirNext LT Pro Regular" w:hAnsi="AvenirNext LT Pro Regular"/>
          <w:kern w:val="22"/>
          <w:sz w:val="22"/>
          <w:szCs w:val="22"/>
        </w:rPr>
        <w:t xml:space="preserve">The Chair </w:t>
      </w:r>
      <w:r w:rsidR="000A657F" w:rsidRPr="00425E40">
        <w:rPr>
          <w:rFonts w:ascii="AvenirNext LT Pro Regular" w:hAnsi="AvenirNext LT Pro Regular"/>
          <w:kern w:val="22"/>
          <w:sz w:val="22"/>
          <w:szCs w:val="22"/>
        </w:rPr>
        <w:t xml:space="preserve">and Deputy Chair </w:t>
      </w:r>
      <w:r w:rsidRPr="00425E40">
        <w:rPr>
          <w:rFonts w:ascii="AvenirNext LT Pro Regular" w:hAnsi="AvenirNext LT Pro Regular"/>
          <w:kern w:val="22"/>
          <w:sz w:val="22"/>
          <w:szCs w:val="22"/>
        </w:rPr>
        <w:t>may delegate administrative duties of CUSU Council</w:t>
      </w:r>
      <w:r w:rsidR="000A657F" w:rsidRPr="00425E40">
        <w:rPr>
          <w:rFonts w:ascii="AvenirNext LT Pro Regular" w:hAnsi="AvenirNext LT Pro Regular"/>
          <w:kern w:val="22"/>
          <w:sz w:val="22"/>
          <w:szCs w:val="22"/>
        </w:rPr>
        <w:t xml:space="preserve"> and Faculty Forum</w:t>
      </w:r>
      <w:r w:rsidRPr="00425E40">
        <w:rPr>
          <w:rFonts w:ascii="AvenirNext LT Pro Regular" w:hAnsi="AvenirNext LT Pro Regular"/>
          <w:kern w:val="22"/>
          <w:sz w:val="22"/>
          <w:szCs w:val="22"/>
        </w:rPr>
        <w:t xml:space="preserve"> to a member of the CUSU staff team, subject to restrictions:</w:t>
      </w:r>
      <w:bookmarkEnd w:id="155"/>
    </w:p>
    <w:p w14:paraId="4216C0C5" w14:textId="4972EAB4" w:rsidR="006443DB" w:rsidRPr="00425E40" w:rsidRDefault="006443DB"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staff must not undertake</w:t>
      </w:r>
      <w:r w:rsidR="00A520E8">
        <w:rPr>
          <w:rFonts w:ascii="AvenirNext LT Pro Regular" w:hAnsi="AvenirNext LT Pro Regular"/>
          <w:kern w:val="22"/>
          <w:sz w:val="22"/>
          <w:szCs w:val="22"/>
        </w:rPr>
        <w:t xml:space="preserve"> the</w:t>
      </w:r>
      <w:r w:rsidRPr="00425E40">
        <w:rPr>
          <w:rFonts w:ascii="AvenirNext LT Pro Regular" w:hAnsi="AvenirNext LT Pro Regular"/>
          <w:kern w:val="22"/>
          <w:sz w:val="22"/>
          <w:szCs w:val="22"/>
        </w:rPr>
        <w:t xml:space="preserve"> duties </w:t>
      </w:r>
      <w:r w:rsidRPr="00A520E8">
        <w:rPr>
          <w:rFonts w:ascii="AvenirNext LT Pro Regular" w:hAnsi="AvenirNext LT Pro Regular"/>
          <w:kern w:val="22"/>
          <w:sz w:val="22"/>
          <w:szCs w:val="22"/>
        </w:rPr>
        <w:t>of</w:t>
      </w:r>
      <w:r w:rsidR="00A520E8">
        <w:rPr>
          <w:rFonts w:ascii="AvenirNext LT Pro Regular" w:hAnsi="AvenirNext LT Pro Regular"/>
          <w:kern w:val="22"/>
          <w:sz w:val="22"/>
          <w:szCs w:val="22"/>
        </w:rPr>
        <w:t xml:space="preserve"> </w:t>
      </w:r>
      <w:r w:rsidR="00A520E8">
        <w:rPr>
          <w:rFonts w:ascii="AvenirNext LT Pro Regular" w:hAnsi="AvenirNext LT Pro Regular"/>
          <w:kern w:val="22"/>
          <w:sz w:val="22"/>
          <w:szCs w:val="22"/>
        </w:rPr>
        <w:fldChar w:fldCharType="begin"/>
      </w:r>
      <w:r w:rsidR="00A520E8">
        <w:rPr>
          <w:rFonts w:ascii="AvenirNext LT Pro Regular" w:hAnsi="AvenirNext LT Pro Regular"/>
          <w:kern w:val="22"/>
          <w:sz w:val="22"/>
          <w:szCs w:val="22"/>
        </w:rPr>
        <w:instrText xml:space="preserve"> REF _Ref474874569 \w \h </w:instrText>
      </w:r>
      <w:r w:rsidR="00A520E8">
        <w:rPr>
          <w:rFonts w:ascii="AvenirNext LT Pro Regular" w:hAnsi="AvenirNext LT Pro Regular"/>
          <w:kern w:val="22"/>
          <w:sz w:val="22"/>
          <w:szCs w:val="22"/>
        </w:rPr>
      </w:r>
      <w:r w:rsidR="00A520E8">
        <w:rPr>
          <w:rFonts w:ascii="AvenirNext LT Pro Regular" w:hAnsi="AvenirNext LT Pro Regular"/>
          <w:kern w:val="22"/>
          <w:sz w:val="22"/>
          <w:szCs w:val="22"/>
        </w:rPr>
        <w:fldChar w:fldCharType="separate"/>
      </w:r>
      <w:ins w:id="156" w:author="Simpson, Charlotte (Student)" w:date="2019-01-17T15:04:00Z">
        <w:r w:rsidR="00BF1EC3">
          <w:rPr>
            <w:rFonts w:ascii="AvenirNext LT Pro Regular" w:hAnsi="AvenirNext LT Pro Regular"/>
            <w:kern w:val="22"/>
            <w:sz w:val="22"/>
            <w:szCs w:val="22"/>
          </w:rPr>
          <w:t>D.10vii.c)</w:t>
        </w:r>
      </w:ins>
      <w:del w:id="157" w:author="Simpson, Charlotte (Student)" w:date="2019-01-17T15:04:00Z">
        <w:r w:rsidR="0075557A" w:rsidDel="00BF1EC3">
          <w:rPr>
            <w:rFonts w:ascii="AvenirNext LT Pro Regular" w:hAnsi="AvenirNext LT Pro Regular"/>
            <w:kern w:val="22"/>
            <w:sz w:val="22"/>
            <w:szCs w:val="22"/>
          </w:rPr>
          <w:delText>D.9vii.c)</w:delText>
        </w:r>
      </w:del>
      <w:r w:rsidR="00A520E8">
        <w:rPr>
          <w:rFonts w:ascii="AvenirNext LT Pro Regular" w:hAnsi="AvenirNext LT Pro Regular"/>
          <w:kern w:val="22"/>
          <w:sz w:val="22"/>
          <w:szCs w:val="22"/>
        </w:rPr>
        <w:fldChar w:fldCharType="end"/>
      </w:r>
      <w:r w:rsidRPr="00A520E8">
        <w:rPr>
          <w:rFonts w:ascii="AvenirNext LT Pro Regular" w:hAnsi="AvenirNext LT Pro Regular"/>
          <w:kern w:val="22"/>
          <w:sz w:val="22"/>
          <w:szCs w:val="22"/>
        </w:rPr>
        <w:t>,</w:t>
      </w:r>
      <w:r w:rsidR="00A520E8">
        <w:rPr>
          <w:rFonts w:ascii="AvenirNext LT Pro Regular" w:hAnsi="AvenirNext LT Pro Regular"/>
          <w:kern w:val="22"/>
          <w:sz w:val="22"/>
          <w:szCs w:val="22"/>
        </w:rPr>
        <w:t xml:space="preserve"> relating to</w:t>
      </w:r>
      <w:r w:rsidRPr="00425E40">
        <w:rPr>
          <w:rFonts w:ascii="AvenirNext LT Pro Regular" w:hAnsi="AvenirNext LT Pro Regular"/>
          <w:kern w:val="22"/>
          <w:sz w:val="22"/>
          <w:szCs w:val="22"/>
        </w:rPr>
        <w:t xml:space="preserve"> </w:t>
      </w:r>
      <w:r w:rsidRPr="00A520E8">
        <w:rPr>
          <w:rFonts w:ascii="AvenirNext LT Pro Regular" w:hAnsi="AvenirNext LT Pro Regular"/>
          <w:i/>
          <w:kern w:val="22"/>
          <w:sz w:val="22"/>
          <w:szCs w:val="22"/>
        </w:rPr>
        <w:t>directing the business of Council</w:t>
      </w:r>
      <w:r w:rsidR="00316A0D">
        <w:rPr>
          <w:rFonts w:ascii="AvenirNext LT Pro Regular" w:hAnsi="AvenirNext LT Pro Regular"/>
          <w:kern w:val="22"/>
          <w:sz w:val="22"/>
          <w:szCs w:val="22"/>
        </w:rPr>
        <w:t xml:space="preserve"> (i.e. staff</w:t>
      </w:r>
      <w:r w:rsidRPr="00425E40">
        <w:rPr>
          <w:rFonts w:ascii="AvenirNext LT Pro Regular" w:hAnsi="AvenirNext LT Pro Regular"/>
          <w:kern w:val="22"/>
          <w:sz w:val="22"/>
          <w:szCs w:val="22"/>
        </w:rPr>
        <w:t xml:space="preserve"> may not attend the meeting as Chair and undertake chairing duties</w:t>
      </w:r>
      <w:r w:rsidR="00316A0D">
        <w:rPr>
          <w:rFonts w:ascii="AvenirNext LT Pro Regular" w:hAnsi="AvenirNext LT Pro Regular"/>
          <w:kern w:val="22"/>
          <w:sz w:val="22"/>
          <w:szCs w:val="22"/>
        </w:rPr>
        <w:t>, but they may support all other administrative aspects of the Chair’s role</w:t>
      </w:r>
      <w:r w:rsidRPr="00425E40">
        <w:rPr>
          <w:rFonts w:ascii="AvenirNext LT Pro Regular" w:hAnsi="AvenirNext LT Pro Regular"/>
          <w:kern w:val="22"/>
          <w:sz w:val="22"/>
          <w:szCs w:val="22"/>
        </w:rPr>
        <w:t>).</w:t>
      </w:r>
    </w:p>
    <w:p w14:paraId="1790F583" w14:textId="3BE7F916" w:rsidR="007D1395" w:rsidRPr="00425E40" w:rsidRDefault="007D139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 resource limitations of CUSU.</w:t>
      </w:r>
    </w:p>
    <w:p w14:paraId="6FAA4BD4" w14:textId="5E2C0FFD" w:rsidR="007D1395" w:rsidRDefault="007D139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consent of Union Development Team.</w:t>
      </w:r>
    </w:p>
    <w:p w14:paraId="7ACFB5F8" w14:textId="04E5F4E0" w:rsidR="00CC69C7" w:rsidRPr="00425E40" w:rsidRDefault="00CC69C7" w:rsidP="002D375F">
      <w:pPr>
        <w:jc w:val="both"/>
        <w:rPr>
          <w:rFonts w:ascii="AvenirNext LT Pro Regular" w:hAnsi="AvenirNext LT Pro Regular"/>
          <w:kern w:val="22"/>
          <w:sz w:val="22"/>
          <w:szCs w:val="22"/>
        </w:rPr>
      </w:pPr>
    </w:p>
    <w:p w14:paraId="1211E192" w14:textId="2A37F45F" w:rsidR="00432309" w:rsidRPr="00425E40" w:rsidRDefault="003F37F0" w:rsidP="003F37F0">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432309" w:rsidRPr="00425E40">
        <w:rPr>
          <w:rFonts w:ascii="AvenirNext LT Pro Regular" w:hAnsi="AvenirNext LT Pro Regular"/>
          <w:b/>
          <w:kern w:val="22"/>
          <w:sz w:val="22"/>
          <w:szCs w:val="22"/>
        </w:rPr>
        <w:t>The Chairing of CUSU Council and Faculty Forum</w:t>
      </w:r>
    </w:p>
    <w:p w14:paraId="1013C3B9" w14:textId="77777777" w:rsidR="00432309" w:rsidRPr="00425E40" w:rsidRDefault="00432309" w:rsidP="002D375F">
      <w:pPr>
        <w:jc w:val="both"/>
        <w:rPr>
          <w:rFonts w:ascii="AvenirNext LT Pro Regular" w:hAnsi="AvenirNext LT Pro Regular"/>
          <w:kern w:val="22"/>
          <w:sz w:val="22"/>
          <w:szCs w:val="22"/>
        </w:rPr>
      </w:pPr>
    </w:p>
    <w:p w14:paraId="2B43CDCA" w14:textId="42A08C6B" w:rsidR="00CC69C7"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Chair cannot participate in the debate, and cannot vote. </w:t>
      </w:r>
    </w:p>
    <w:p w14:paraId="3F68F29A" w14:textId="77777777" w:rsidR="00CC69C7" w:rsidRPr="00425E40" w:rsidRDefault="00CC69C7" w:rsidP="002D375F">
      <w:pPr>
        <w:jc w:val="both"/>
        <w:rPr>
          <w:rFonts w:ascii="AvenirNext LT Pro Regular" w:hAnsi="AvenirNext LT Pro Regular"/>
          <w:kern w:val="22"/>
          <w:sz w:val="22"/>
          <w:szCs w:val="22"/>
        </w:rPr>
      </w:pPr>
    </w:p>
    <w:p w14:paraId="633A7D8C" w14:textId="7CCBE320" w:rsidR="00CC69C7"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there is ever any confusion or uncertainty about the exact meaning of any particular Standing Order, the Chair makes a 'Chair's Ruling' and the meeting continues unless a challenge is made </w:t>
      </w:r>
      <w:r w:rsidR="008D4669" w:rsidRPr="00425E40">
        <w:rPr>
          <w:rFonts w:ascii="AvenirNext LT Pro Regular" w:hAnsi="AvenirNext LT Pro Regular"/>
          <w:kern w:val="22"/>
          <w:sz w:val="22"/>
          <w:szCs w:val="22"/>
        </w:rPr>
        <w:t>via a Procedural Motion.</w:t>
      </w:r>
    </w:p>
    <w:p w14:paraId="1C1D46B9" w14:textId="77777777" w:rsidR="00CC69C7" w:rsidRPr="00425E40" w:rsidRDefault="00CC69C7" w:rsidP="007A6A88">
      <w:pPr>
        <w:jc w:val="both"/>
        <w:rPr>
          <w:rFonts w:ascii="AvenirNext LT Pro Regular" w:hAnsi="AvenirNext LT Pro Regular"/>
          <w:kern w:val="22"/>
          <w:sz w:val="22"/>
          <w:szCs w:val="22"/>
        </w:rPr>
      </w:pPr>
    </w:p>
    <w:p w14:paraId="55EF426B" w14:textId="72486657" w:rsidR="00CC69C7"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From time to time the Chair may appoint a Chair’s Aide for the duration of a meeting</w:t>
      </w:r>
      <w:r w:rsidR="008D4669" w:rsidRPr="00425E40">
        <w:rPr>
          <w:rFonts w:ascii="AvenirNext LT Pro Regular" w:hAnsi="AvenirNext LT Pro Regular"/>
          <w:kern w:val="22"/>
          <w:sz w:val="22"/>
          <w:szCs w:val="22"/>
        </w:rPr>
        <w:t>.</w:t>
      </w:r>
      <w:r w:rsidR="00A45155" w:rsidRPr="00425E40">
        <w:rPr>
          <w:rFonts w:ascii="AvenirNext LT Pro Regular" w:hAnsi="AvenirNext LT Pro Regular"/>
          <w:kern w:val="22"/>
          <w:sz w:val="22"/>
          <w:szCs w:val="22"/>
        </w:rPr>
        <w:t xml:space="preserve"> Any appointed Aide must be an Ordinary Member</w:t>
      </w:r>
      <w:r w:rsidR="00063A3A" w:rsidRPr="00425E40">
        <w:rPr>
          <w:rFonts w:ascii="AvenirNext LT Pro Regular" w:hAnsi="AvenirNext LT Pro Regular"/>
          <w:kern w:val="22"/>
          <w:sz w:val="22"/>
          <w:szCs w:val="22"/>
        </w:rPr>
        <w:t xml:space="preserve"> and must remain the responsibility of the Chair.</w:t>
      </w:r>
    </w:p>
    <w:p w14:paraId="650F0025" w14:textId="77777777" w:rsidR="00CC69C7" w:rsidRPr="00425E40" w:rsidRDefault="00CC69C7">
      <w:pPr>
        <w:jc w:val="both"/>
        <w:rPr>
          <w:rFonts w:ascii="AvenirNext LT Pro Regular" w:hAnsi="AvenirNext LT Pro Regular"/>
          <w:kern w:val="22"/>
          <w:sz w:val="22"/>
          <w:szCs w:val="22"/>
        </w:rPr>
      </w:pPr>
    </w:p>
    <w:p w14:paraId="6334D38F" w14:textId="3FBAD24A" w:rsidR="00482DBB"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Members of the Union Development Team may advise the Chair privately at any point on matters of constitutional or policy interpretation. Such communication shall not be directed at the Council, and if a member of that Team wishes to address the Council, they must do so through the usual procedures. </w:t>
      </w:r>
    </w:p>
    <w:p w14:paraId="1C3FB6A5" w14:textId="0D950968" w:rsidR="00CC69C7" w:rsidRPr="00425E40" w:rsidRDefault="00CC69C7">
      <w:pPr>
        <w:jc w:val="both"/>
        <w:rPr>
          <w:rFonts w:ascii="AvenirNext LT Pro Regular" w:hAnsi="AvenirNext LT Pro Regular"/>
          <w:kern w:val="22"/>
          <w:sz w:val="22"/>
          <w:szCs w:val="22"/>
        </w:rPr>
      </w:pPr>
    </w:p>
    <w:p w14:paraId="6AB3ED32" w14:textId="2306D321" w:rsidR="003C65E1" w:rsidRPr="00425E40" w:rsidRDefault="003C65E1" w:rsidP="003F37F0">
      <w:pPr>
        <w:pStyle w:val="ListParagraph"/>
        <w:numPr>
          <w:ilvl w:val="1"/>
          <w:numId w:val="93"/>
        </w:numPr>
        <w:spacing w:before="240"/>
        <w:jc w:val="both"/>
        <w:rPr>
          <w:rFonts w:ascii="AvenirNext LT Pro Regular" w:hAnsi="AvenirNext LT Pro Regular"/>
          <w:b/>
          <w:kern w:val="22"/>
          <w:sz w:val="22"/>
          <w:szCs w:val="22"/>
        </w:rPr>
      </w:pPr>
      <w:r w:rsidRPr="00425E40">
        <w:rPr>
          <w:rFonts w:ascii="AvenirNext LT Pro Regular" w:hAnsi="AvenirNext LT Pro Regular"/>
          <w:b/>
          <w:kern w:val="22"/>
          <w:sz w:val="22"/>
          <w:szCs w:val="22"/>
        </w:rPr>
        <w:t xml:space="preserve">The Agenda </w:t>
      </w:r>
    </w:p>
    <w:p w14:paraId="57DE699C" w14:textId="77777777" w:rsidR="003C65E1" w:rsidRPr="00425E40" w:rsidRDefault="003C65E1">
      <w:pPr>
        <w:jc w:val="both"/>
        <w:rPr>
          <w:rFonts w:ascii="AvenirNext LT Pro Regular" w:hAnsi="AvenirNext LT Pro Regular"/>
          <w:kern w:val="22"/>
          <w:sz w:val="22"/>
          <w:szCs w:val="22"/>
        </w:rPr>
      </w:pPr>
    </w:p>
    <w:p w14:paraId="139F7FC5" w14:textId="10B4DC60"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Agendas are emailed to all Council members five days before the meeting. Paper copies will only be distributed to those who request them in advance. </w:t>
      </w:r>
    </w:p>
    <w:p w14:paraId="18DD991C" w14:textId="77777777" w:rsidR="003C65E1" w:rsidRPr="00425E40" w:rsidRDefault="003C65E1">
      <w:pPr>
        <w:jc w:val="both"/>
        <w:rPr>
          <w:rFonts w:ascii="AvenirNext LT Pro Regular" w:hAnsi="AvenirNext LT Pro Regular"/>
          <w:kern w:val="22"/>
          <w:sz w:val="22"/>
          <w:szCs w:val="22"/>
        </w:rPr>
      </w:pPr>
    </w:p>
    <w:p w14:paraId="68F5628F" w14:textId="3B4EA557"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Items on the agenda paper for Council appear in the following order: </w:t>
      </w:r>
    </w:p>
    <w:p w14:paraId="28D2F86B" w14:textId="5C54D870" w:rsidR="003C65E1" w:rsidRPr="00425E40" w:rsidRDefault="003C65E1"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Announcements</w:t>
      </w:r>
    </w:p>
    <w:p w14:paraId="4090ED00" w14:textId="6BD9857A" w:rsidR="003C65E1" w:rsidRDefault="003C65E1" w:rsidP="00445865">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unapproved minutes of any previous meetings shall be listed in this section, and will be approved without discussion unless there is an objection. Questions, reports and announcements (including date of the next meeting) to and by the Council shall also appear here.</w:t>
      </w:r>
    </w:p>
    <w:p w14:paraId="12E27A35" w14:textId="4B397C7A" w:rsidR="009C7666" w:rsidRPr="00425E40" w:rsidRDefault="009C7666"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Discussions</w:t>
      </w:r>
    </w:p>
    <w:p w14:paraId="12E0E175" w14:textId="790B2157" w:rsidR="003C65E1" w:rsidRPr="00425E40" w:rsidRDefault="003C65E1"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Motions</w:t>
      </w:r>
    </w:p>
    <w:p w14:paraId="583611C8" w14:textId="5D84577F" w:rsidR="003C65E1" w:rsidRPr="00425E40" w:rsidRDefault="003C65E1"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Elections</w:t>
      </w:r>
    </w:p>
    <w:p w14:paraId="2D54FC0D" w14:textId="77777777" w:rsidR="003C65E1" w:rsidRPr="00425E40" w:rsidRDefault="003C65E1" w:rsidP="002D375F">
      <w:pPr>
        <w:jc w:val="both"/>
        <w:rPr>
          <w:rFonts w:ascii="AvenirNext LT Pro Regular" w:hAnsi="AvenirNext LT Pro Regular"/>
          <w:kern w:val="22"/>
          <w:sz w:val="22"/>
          <w:szCs w:val="22"/>
        </w:rPr>
      </w:pPr>
    </w:p>
    <w:p w14:paraId="34E1F309" w14:textId="72EF4434" w:rsidR="00CC69C7"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 can propose an adjournment of up to 10 minutes at any time, subject to an indicative vote if there is opposition.</w:t>
      </w:r>
    </w:p>
    <w:p w14:paraId="60187307" w14:textId="2EA41B7A" w:rsidR="003F37F0" w:rsidRDefault="003F37F0" w:rsidP="00944FD2">
      <w:pPr>
        <w:jc w:val="both"/>
        <w:rPr>
          <w:rFonts w:ascii="AvenirNext LT Pro Regular" w:hAnsi="AvenirNext LT Pro Regular"/>
          <w:kern w:val="22"/>
          <w:sz w:val="22"/>
          <w:szCs w:val="22"/>
        </w:rPr>
      </w:pPr>
    </w:p>
    <w:p w14:paraId="6DFFA884" w14:textId="0EED01A0" w:rsidR="001816F3" w:rsidRDefault="001816F3" w:rsidP="0044586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Subject to the discretion of the Chair, any Ordinary Member invited to speak at CUSU Council has the right to submit a written statement to the Chair in lieu of speaking publicly provided any written statement:</w:t>
      </w:r>
    </w:p>
    <w:p w14:paraId="01B3CA88" w14:textId="0BF23056" w:rsidR="001816F3" w:rsidRDefault="001816F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is no longer than two sides of A4 in length;</w:t>
      </w:r>
    </w:p>
    <w:p w14:paraId="7F1B7D39" w14:textId="5E267F18" w:rsidR="001816F3" w:rsidRDefault="001816F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is presented in an accessible format and legible; and,</w:t>
      </w:r>
    </w:p>
    <w:p w14:paraId="7C53A6E3" w14:textId="332C9AC1" w:rsidR="001816F3" w:rsidRDefault="001816F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is provided to the Chair no later than the relative business</w:t>
      </w:r>
      <w:r w:rsidR="00944FD2">
        <w:rPr>
          <w:rFonts w:ascii="AvenirNext LT Pro Regular" w:hAnsi="AvenirNext LT Pro Regular"/>
          <w:kern w:val="22"/>
          <w:sz w:val="22"/>
          <w:szCs w:val="22"/>
        </w:rPr>
        <w:t xml:space="preserve"> (i.e. agenda item)</w:t>
      </w:r>
      <w:r>
        <w:rPr>
          <w:rFonts w:ascii="AvenirNext LT Pro Regular" w:hAnsi="AvenirNext LT Pro Regular"/>
          <w:kern w:val="22"/>
          <w:sz w:val="22"/>
          <w:szCs w:val="22"/>
        </w:rPr>
        <w:t xml:space="preserve"> is to be discussed.</w:t>
      </w:r>
    </w:p>
    <w:p w14:paraId="633F12E6" w14:textId="77777777" w:rsidR="001816F3" w:rsidRPr="00905A63" w:rsidRDefault="001816F3" w:rsidP="00905A63">
      <w:pPr>
        <w:jc w:val="both"/>
        <w:rPr>
          <w:rFonts w:ascii="AvenirNext LT Pro Regular" w:hAnsi="AvenirNext LT Pro Regular"/>
          <w:kern w:val="22"/>
          <w:sz w:val="22"/>
          <w:szCs w:val="22"/>
        </w:rPr>
      </w:pPr>
    </w:p>
    <w:p w14:paraId="155DE39A" w14:textId="6DDC4691" w:rsidR="002C59F5" w:rsidRPr="00425E40" w:rsidRDefault="000A0239" w:rsidP="002D375F">
      <w:p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This provision shall also apply to the proposing of motions. </w:t>
      </w:r>
      <w:r w:rsidR="001816F3">
        <w:rPr>
          <w:rFonts w:ascii="AvenirNext LT Pro Regular" w:hAnsi="AvenirNext LT Pro Regular"/>
          <w:kern w:val="22"/>
          <w:sz w:val="22"/>
          <w:szCs w:val="22"/>
        </w:rPr>
        <w:t>The discretion of the Chair shall be applied reasonab</w:t>
      </w:r>
      <w:r>
        <w:rPr>
          <w:rFonts w:ascii="AvenirNext LT Pro Regular" w:hAnsi="AvenirNext LT Pro Regular"/>
          <w:kern w:val="22"/>
          <w:sz w:val="22"/>
          <w:szCs w:val="22"/>
        </w:rPr>
        <w:t>ly, fairly and proportionately.</w:t>
      </w:r>
    </w:p>
    <w:p w14:paraId="4F0BEE39" w14:textId="76E89573" w:rsidR="003841F0" w:rsidRPr="00425E40" w:rsidRDefault="003841F0" w:rsidP="002D375F">
      <w:pPr>
        <w:jc w:val="both"/>
        <w:rPr>
          <w:rFonts w:ascii="AvenirNext LT Pro Regular" w:eastAsia="Arial" w:hAnsi="AvenirNext LT Pro Regular" w:cs="Arial"/>
          <w:kern w:val="22"/>
          <w:sz w:val="22"/>
          <w:szCs w:val="22"/>
        </w:rPr>
      </w:pPr>
    </w:p>
    <w:p w14:paraId="7765F46B" w14:textId="4939E77C" w:rsidR="009A1831" w:rsidRPr="00425E40" w:rsidRDefault="00872272" w:rsidP="003F37F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bookmarkStart w:id="158" w:name="_Ref474874802"/>
      <w:r w:rsidR="009A1831" w:rsidRPr="00425E40">
        <w:rPr>
          <w:rFonts w:ascii="AvenirNext LT Pro Regular" w:eastAsia="Arial" w:hAnsi="AvenirNext LT Pro Regular" w:cs="Arial"/>
          <w:b/>
          <w:kern w:val="22"/>
          <w:sz w:val="22"/>
          <w:szCs w:val="22"/>
        </w:rPr>
        <w:t>Submission of Motions</w:t>
      </w:r>
      <w:bookmarkEnd w:id="158"/>
    </w:p>
    <w:p w14:paraId="318F7B88" w14:textId="77777777" w:rsidR="009A1831" w:rsidRPr="00425E40" w:rsidRDefault="009A1831" w:rsidP="00900DD0">
      <w:pPr>
        <w:jc w:val="both"/>
        <w:rPr>
          <w:rFonts w:ascii="AvenirNext LT Pro Regular" w:eastAsia="Arial" w:hAnsi="AvenirNext LT Pro Regular" w:cs="Arial"/>
          <w:b/>
          <w:kern w:val="22"/>
          <w:sz w:val="22"/>
          <w:szCs w:val="22"/>
        </w:rPr>
      </w:pPr>
    </w:p>
    <w:p w14:paraId="1D5EB5EB" w14:textId="391D8D50"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There are </w:t>
      </w:r>
      <w:r w:rsidR="00861AAE">
        <w:rPr>
          <w:rFonts w:ascii="AvenirNext LT Pro Regular" w:eastAsia="Arial" w:hAnsi="AvenirNext LT Pro Regular" w:cs="Arial"/>
          <w:kern w:val="22"/>
          <w:sz w:val="22"/>
          <w:szCs w:val="22"/>
        </w:rPr>
        <w:t>four</w:t>
      </w:r>
      <w:r w:rsidR="00861AAE"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types of motions that can be considered at Council Meetings: </w:t>
      </w:r>
    </w:p>
    <w:p w14:paraId="7CEEB0A3" w14:textId="1128376A" w:rsidR="00135947" w:rsidRPr="00425E40" w:rsidRDefault="00861AAE"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9A1831" w:rsidRPr="00425E40">
        <w:rPr>
          <w:rFonts w:ascii="AvenirNext LT Pro Regular" w:eastAsia="Arial" w:hAnsi="AvenirNext LT Pro Regular" w:cs="Arial"/>
          <w:kern w:val="22"/>
          <w:sz w:val="22"/>
          <w:szCs w:val="22"/>
        </w:rPr>
        <w:t xml:space="preserve">Ordinary Motions, </w:t>
      </w:r>
      <w:r w:rsidR="00624E7A" w:rsidRPr="00624E7A">
        <w:rPr>
          <w:rFonts w:ascii="AvenirNext LT Pro Regular" w:eastAsia="Arial" w:hAnsi="AvenirNext LT Pro Regular" w:cs="Arial"/>
          <w:kern w:val="22"/>
          <w:sz w:val="22"/>
          <w:szCs w:val="22"/>
        </w:rPr>
        <w:t xml:space="preserve">which must be submitted to the Chair not later than 5pm 6 </w:t>
      </w:r>
      <w:r w:rsidR="001F243E">
        <w:rPr>
          <w:rFonts w:ascii="AvenirNext LT Pro Regular" w:eastAsia="Arial" w:hAnsi="AvenirNext LT Pro Regular" w:cs="Arial"/>
          <w:kern w:val="22"/>
          <w:sz w:val="22"/>
          <w:szCs w:val="22"/>
        </w:rPr>
        <w:t xml:space="preserve">[six] </w:t>
      </w:r>
      <w:r w:rsidR="00624E7A" w:rsidRPr="00624E7A">
        <w:rPr>
          <w:rFonts w:ascii="AvenirNext LT Pro Regular" w:eastAsia="Arial" w:hAnsi="AvenirNext LT Pro Regular" w:cs="Arial"/>
          <w:kern w:val="22"/>
          <w:sz w:val="22"/>
          <w:szCs w:val="22"/>
        </w:rPr>
        <w:t>days before the meeting.</w:t>
      </w:r>
    </w:p>
    <w:p w14:paraId="5575B463" w14:textId="52B34B1B" w:rsidR="009A1831" w:rsidRPr="00425E40" w:rsidRDefault="00135947" w:rsidP="00395B07">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 </w:t>
      </w:r>
      <w:r w:rsidR="00861AAE">
        <w:rPr>
          <w:rFonts w:ascii="AvenirNext LT Pro Regular" w:eastAsia="Arial" w:hAnsi="AvenirNext LT Pro Regular" w:cs="Arial"/>
          <w:kern w:val="22"/>
          <w:sz w:val="22"/>
          <w:szCs w:val="22"/>
        </w:rPr>
        <w:t xml:space="preserve">Balanced </w:t>
      </w:r>
      <w:r w:rsidRPr="00425E40">
        <w:rPr>
          <w:rFonts w:ascii="AvenirNext LT Pro Regular" w:eastAsia="Arial" w:hAnsi="AvenirNext LT Pro Regular" w:cs="Arial"/>
          <w:kern w:val="22"/>
          <w:sz w:val="22"/>
          <w:szCs w:val="22"/>
        </w:rPr>
        <w:t>Motions</w:t>
      </w:r>
      <w:r w:rsidR="00861AAE">
        <w:rPr>
          <w:rFonts w:ascii="AvenirNext LT Pro Regular" w:eastAsia="Arial" w:hAnsi="AvenirNext LT Pro Regular" w:cs="Arial"/>
          <w:kern w:val="22"/>
          <w:sz w:val="22"/>
          <w:szCs w:val="22"/>
        </w:rPr>
        <w:t>, which shall be</w:t>
      </w:r>
      <w:r w:rsidRPr="00425E40">
        <w:rPr>
          <w:rFonts w:ascii="AvenirNext LT Pro Regular" w:eastAsia="Arial" w:hAnsi="AvenirNext LT Pro Regular" w:cs="Arial"/>
          <w:kern w:val="22"/>
          <w:sz w:val="22"/>
          <w:szCs w:val="22"/>
        </w:rPr>
        <w:t xml:space="preserve"> submitted in ‘balanced form’</w:t>
      </w:r>
      <w:r w:rsidR="00624E7A">
        <w:rPr>
          <w:rFonts w:ascii="AvenirNext LT Pro Regular" w:eastAsia="Arial" w:hAnsi="AvenirNext LT Pro Regular" w:cs="Arial"/>
          <w:kern w:val="22"/>
          <w:sz w:val="22"/>
          <w:szCs w:val="22"/>
        </w:rPr>
        <w:t>, achieved</w:t>
      </w:r>
      <w:r w:rsidRPr="00425E40">
        <w:rPr>
          <w:rFonts w:ascii="AvenirNext LT Pro Regular" w:eastAsia="Arial" w:hAnsi="AvenirNext LT Pro Regular" w:cs="Arial"/>
          <w:kern w:val="22"/>
          <w:sz w:val="22"/>
          <w:szCs w:val="22"/>
        </w:rPr>
        <w:t xml:space="preserve"> by offering Council Members a maximum of two, independent sets of ‘resolves’ to vote upon</w:t>
      </w:r>
      <w:r w:rsidR="00624E7A">
        <w:rPr>
          <w:rFonts w:ascii="AvenirNext LT Pro Regular" w:eastAsia="Arial" w:hAnsi="AvenirNext LT Pro Regular" w:cs="Arial"/>
          <w:kern w:val="22"/>
          <w:sz w:val="22"/>
          <w:szCs w:val="22"/>
        </w:rPr>
        <w:t xml:space="preserve">. For avoidance of doubt, ‘Balanced Motions’ shall offer Council Members a maximum of </w:t>
      </w:r>
      <w:r w:rsidR="001F243E">
        <w:rPr>
          <w:rFonts w:ascii="AvenirNext LT Pro Regular" w:eastAsia="Arial" w:hAnsi="AvenirNext LT Pro Regular" w:cs="Arial"/>
          <w:kern w:val="22"/>
          <w:sz w:val="22"/>
          <w:szCs w:val="22"/>
        </w:rPr>
        <w:t>2</w:t>
      </w:r>
      <w:r w:rsidR="00624E7A">
        <w:rPr>
          <w:rFonts w:ascii="AvenirNext LT Pro Regular" w:eastAsia="Arial" w:hAnsi="AvenirNext LT Pro Regular" w:cs="Arial"/>
          <w:kern w:val="22"/>
          <w:sz w:val="22"/>
          <w:szCs w:val="22"/>
        </w:rPr>
        <w:t xml:space="preserve"> [</w:t>
      </w:r>
      <w:r w:rsidR="001F243E">
        <w:rPr>
          <w:rFonts w:ascii="AvenirNext LT Pro Regular" w:eastAsia="Arial" w:hAnsi="AvenirNext LT Pro Regular" w:cs="Arial"/>
          <w:kern w:val="22"/>
          <w:sz w:val="22"/>
          <w:szCs w:val="22"/>
        </w:rPr>
        <w:t>two</w:t>
      </w:r>
      <w:r w:rsidR="00624E7A">
        <w:rPr>
          <w:rFonts w:ascii="AvenirNext LT Pro Regular" w:eastAsia="Arial" w:hAnsi="AvenirNext LT Pro Regular" w:cs="Arial"/>
          <w:kern w:val="22"/>
          <w:sz w:val="22"/>
          <w:szCs w:val="22"/>
        </w:rPr>
        <w:t>] options within the ‘Resolves’ section of the Motion, between which Members mus</w:t>
      </w:r>
      <w:r w:rsidR="001F243E">
        <w:rPr>
          <w:rFonts w:ascii="AvenirNext LT Pro Regular" w:eastAsia="Arial" w:hAnsi="AvenirNext LT Pro Regular" w:cs="Arial"/>
          <w:kern w:val="22"/>
          <w:sz w:val="22"/>
          <w:szCs w:val="22"/>
        </w:rPr>
        <w:t>t resolve to proceed with 1 [one</w:t>
      </w:r>
      <w:r w:rsidR="00624E7A">
        <w:rPr>
          <w:rFonts w:ascii="AvenirNext LT Pro Regular" w:eastAsia="Arial" w:hAnsi="AvenirNext LT Pro Regular" w:cs="Arial"/>
          <w:kern w:val="22"/>
          <w:sz w:val="22"/>
          <w:szCs w:val="22"/>
        </w:rPr>
        <w:t>] of the stated options</w:t>
      </w:r>
      <w:r w:rsidRPr="00425E40">
        <w:rPr>
          <w:rFonts w:ascii="AvenirNext LT Pro Regular" w:eastAsia="Arial" w:hAnsi="AvenirNext LT Pro Regular" w:cs="Arial"/>
          <w:kern w:val="22"/>
          <w:sz w:val="22"/>
          <w:szCs w:val="22"/>
        </w:rPr>
        <w:t xml:space="preserve">. </w:t>
      </w:r>
      <w:r w:rsidR="00395B07">
        <w:rPr>
          <w:rFonts w:ascii="AvenirNext LT Pro Regular" w:eastAsia="Arial" w:hAnsi="AvenirNext LT Pro Regular" w:cs="Arial"/>
          <w:kern w:val="22"/>
          <w:sz w:val="22"/>
          <w:szCs w:val="22"/>
        </w:rPr>
        <w:t>Balanced Motions are not enforceable without further resolution as</w:t>
      </w:r>
      <w:r w:rsidR="00A023DD">
        <w:rPr>
          <w:rFonts w:ascii="AvenirNext LT Pro Regular" w:eastAsia="Arial" w:hAnsi="AvenirNext LT Pro Regular" w:cs="Arial"/>
          <w:kern w:val="22"/>
          <w:sz w:val="22"/>
          <w:szCs w:val="22"/>
        </w:rPr>
        <w:t xml:space="preserve"> an independent Ordinary Motion</w:t>
      </w:r>
      <w:r w:rsidRPr="00425E40">
        <w:rPr>
          <w:rFonts w:ascii="AvenirNext LT Pro Regular" w:eastAsia="Arial" w:hAnsi="AvenirNext LT Pro Regular" w:cs="Arial"/>
          <w:kern w:val="22"/>
          <w:sz w:val="22"/>
          <w:szCs w:val="22"/>
        </w:rPr>
        <w:t xml:space="preserve"> </w:t>
      </w:r>
      <w:r w:rsidR="00395B07">
        <w:rPr>
          <w:rFonts w:ascii="AvenirNext LT Pro Regular" w:eastAsia="Arial" w:hAnsi="AvenirNext LT Pro Regular" w:cs="Arial"/>
          <w:kern w:val="22"/>
          <w:sz w:val="22"/>
          <w:szCs w:val="22"/>
        </w:rPr>
        <w:t>(see</w:t>
      </w:r>
      <w:r w:rsidR="00A023DD">
        <w:rPr>
          <w:rFonts w:ascii="AvenirNext LT Pro Regular" w:eastAsia="Arial" w:hAnsi="AvenirNext LT Pro Regular" w:cs="Arial"/>
          <w:kern w:val="22"/>
          <w:sz w:val="22"/>
          <w:szCs w:val="22"/>
        </w:rPr>
        <w:t xml:space="preserve"> </w:t>
      </w:r>
      <w:r w:rsidR="00A023DD">
        <w:rPr>
          <w:rFonts w:ascii="AvenirNext LT Pro Regular" w:eastAsia="Arial" w:hAnsi="AvenirNext LT Pro Regular" w:cs="Arial"/>
          <w:kern w:val="22"/>
          <w:sz w:val="22"/>
          <w:szCs w:val="22"/>
        </w:rPr>
        <w:fldChar w:fldCharType="begin"/>
      </w:r>
      <w:r w:rsidR="00A023DD">
        <w:rPr>
          <w:rFonts w:ascii="AvenirNext LT Pro Regular" w:eastAsia="Arial" w:hAnsi="AvenirNext LT Pro Regular" w:cs="Arial"/>
          <w:kern w:val="22"/>
          <w:sz w:val="22"/>
          <w:szCs w:val="22"/>
        </w:rPr>
        <w:instrText xml:space="preserve"> REF _Ref474875069 \w \h </w:instrText>
      </w:r>
      <w:r w:rsidR="00A023DD">
        <w:rPr>
          <w:rFonts w:ascii="AvenirNext LT Pro Regular" w:eastAsia="Arial" w:hAnsi="AvenirNext LT Pro Regular" w:cs="Arial"/>
          <w:kern w:val="22"/>
          <w:sz w:val="22"/>
          <w:szCs w:val="22"/>
        </w:rPr>
      </w:r>
      <w:r w:rsidR="00A023DD">
        <w:rPr>
          <w:rFonts w:ascii="AvenirNext LT Pro Regular" w:eastAsia="Arial" w:hAnsi="AvenirNext LT Pro Regular" w:cs="Arial"/>
          <w:kern w:val="22"/>
          <w:sz w:val="22"/>
          <w:szCs w:val="22"/>
        </w:rPr>
        <w:fldChar w:fldCharType="separate"/>
      </w:r>
      <w:ins w:id="159" w:author="Simpson, Charlotte (Student)" w:date="2019-01-17T15:04:00Z">
        <w:r w:rsidR="00BF1EC3">
          <w:rPr>
            <w:rFonts w:ascii="AvenirNext LT Pro Regular" w:eastAsia="Arial" w:hAnsi="AvenirNext LT Pro Regular" w:cs="Arial"/>
            <w:kern w:val="22"/>
            <w:sz w:val="22"/>
            <w:szCs w:val="22"/>
          </w:rPr>
          <w:t>D.18</w:t>
        </w:r>
      </w:ins>
      <w:del w:id="160" w:author="Simpson, Charlotte (Student)" w:date="2019-01-17T15:04:00Z">
        <w:r w:rsidR="0075557A" w:rsidDel="00BF1EC3">
          <w:rPr>
            <w:rFonts w:ascii="AvenirNext LT Pro Regular" w:eastAsia="Arial" w:hAnsi="AvenirNext LT Pro Regular" w:cs="Arial"/>
            <w:kern w:val="22"/>
            <w:sz w:val="22"/>
            <w:szCs w:val="22"/>
          </w:rPr>
          <w:delText>D.17</w:delText>
        </w:r>
      </w:del>
      <w:r w:rsidR="00A023DD">
        <w:rPr>
          <w:rFonts w:ascii="AvenirNext LT Pro Regular" w:eastAsia="Arial" w:hAnsi="AvenirNext LT Pro Regular" w:cs="Arial"/>
          <w:kern w:val="22"/>
          <w:sz w:val="22"/>
          <w:szCs w:val="22"/>
        </w:rPr>
        <w:fldChar w:fldCharType="end"/>
      </w:r>
      <w:r w:rsidR="00A023DD">
        <w:rPr>
          <w:rFonts w:ascii="AvenirNext LT Pro Regular" w:eastAsia="Arial" w:hAnsi="AvenirNext LT Pro Regular" w:cs="Arial"/>
          <w:kern w:val="22"/>
          <w:sz w:val="22"/>
          <w:szCs w:val="22"/>
        </w:rPr>
        <w:t>,</w:t>
      </w:r>
      <w:r w:rsidR="00A023DD" w:rsidRPr="00A023DD">
        <w:rPr>
          <w:rFonts w:ascii="AvenirNext LT Pro Regular" w:eastAsia="Arial" w:hAnsi="AvenirNext LT Pro Regular" w:cs="Arial"/>
          <w:i/>
          <w:kern w:val="22"/>
          <w:sz w:val="22"/>
          <w:szCs w:val="22"/>
        </w:rPr>
        <w:t xml:space="preserve"> </w:t>
      </w:r>
      <w:r w:rsidR="00A023DD" w:rsidRPr="00175646">
        <w:rPr>
          <w:rFonts w:ascii="AvenirNext LT Pro Regular" w:eastAsia="Arial" w:hAnsi="AvenirNext LT Pro Regular" w:cs="Arial"/>
          <w:i/>
          <w:kern w:val="22"/>
          <w:sz w:val="22"/>
          <w:szCs w:val="22"/>
        </w:rPr>
        <w:fldChar w:fldCharType="begin"/>
      </w:r>
      <w:r w:rsidR="00A023DD" w:rsidRPr="00175646">
        <w:rPr>
          <w:rFonts w:ascii="AvenirNext LT Pro Regular" w:eastAsia="Arial" w:hAnsi="AvenirNext LT Pro Regular" w:cs="Arial"/>
          <w:i/>
          <w:kern w:val="22"/>
          <w:sz w:val="22"/>
          <w:szCs w:val="22"/>
        </w:rPr>
        <w:instrText xml:space="preserve"> REF _Ref474875069 \h  \* MERGEFORMAT </w:instrText>
      </w:r>
      <w:r w:rsidR="00A023DD" w:rsidRPr="00175646">
        <w:rPr>
          <w:rFonts w:ascii="AvenirNext LT Pro Regular" w:eastAsia="Arial" w:hAnsi="AvenirNext LT Pro Regular" w:cs="Arial"/>
          <w:i/>
          <w:kern w:val="22"/>
          <w:sz w:val="22"/>
          <w:szCs w:val="22"/>
        </w:rPr>
      </w:r>
      <w:r w:rsidR="00A023DD" w:rsidRPr="00175646">
        <w:rPr>
          <w:rFonts w:ascii="AvenirNext LT Pro Regular" w:eastAsia="Arial" w:hAnsi="AvenirNext LT Pro Regular" w:cs="Arial"/>
          <w:i/>
          <w:kern w:val="22"/>
          <w:sz w:val="22"/>
          <w:szCs w:val="22"/>
        </w:rPr>
        <w:fldChar w:fldCharType="separate"/>
      </w:r>
      <w:ins w:id="161" w:author="Simpson, Charlotte (Student)" w:date="2019-01-17T15:04:00Z">
        <w:r w:rsidR="00BF1EC3" w:rsidRPr="00BF1EC3">
          <w:rPr>
            <w:rFonts w:ascii="AvenirNext LT Pro Regular" w:eastAsia="Arial" w:hAnsi="AvenirNext LT Pro Regular" w:cs="Arial"/>
            <w:i/>
            <w:kern w:val="22"/>
            <w:sz w:val="22"/>
            <w:szCs w:val="22"/>
            <w:rPrChange w:id="162" w:author="Simpson, Charlotte (Student)" w:date="2019-01-17T15:04:00Z">
              <w:rPr>
                <w:rFonts w:ascii="AvenirNext LT Pro Regular" w:eastAsia="Arial" w:hAnsi="AvenirNext LT Pro Regular" w:cs="Arial"/>
                <w:b/>
                <w:kern w:val="22"/>
                <w:sz w:val="22"/>
                <w:szCs w:val="22"/>
              </w:rPr>
            </w:rPrChange>
          </w:rPr>
          <w:t xml:space="preserve">  Debating Procedure for Balanced Motions</w:t>
        </w:r>
      </w:ins>
      <w:del w:id="163"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Debating Procedure for Balanced Motions</w:delText>
        </w:r>
      </w:del>
      <w:r w:rsidR="00A023DD" w:rsidRPr="00175646">
        <w:rPr>
          <w:rFonts w:ascii="AvenirNext LT Pro Regular" w:eastAsia="Arial" w:hAnsi="AvenirNext LT Pro Regular" w:cs="Arial"/>
          <w:i/>
          <w:kern w:val="22"/>
          <w:sz w:val="22"/>
          <w:szCs w:val="22"/>
        </w:rPr>
        <w:fldChar w:fldCharType="end"/>
      </w:r>
      <w:r w:rsidR="00A023DD" w:rsidRPr="00563648">
        <w:rPr>
          <w:rFonts w:ascii="AvenirNext LT Pro Regular" w:eastAsia="Arial" w:hAnsi="AvenirNext LT Pro Regular" w:cs="Arial"/>
          <w:i/>
          <w:kern w:val="22"/>
          <w:sz w:val="22"/>
          <w:szCs w:val="22"/>
        </w:rPr>
        <w:t>)</w:t>
      </w:r>
      <w:r w:rsidR="00395B07">
        <w:rPr>
          <w:rFonts w:ascii="AvenirNext LT Pro Regular" w:eastAsia="Arial" w:hAnsi="AvenirNext LT Pro Regular" w:cs="Arial"/>
          <w:kern w:val="22"/>
          <w:sz w:val="22"/>
          <w:szCs w:val="22"/>
        </w:rPr>
        <w:t>.</w:t>
      </w:r>
    </w:p>
    <w:p w14:paraId="1F9626C3" w14:textId="3A7C069C"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Emergency Motions, which must be submitted to the Chair before the meeting. The Chair can refuse to accept an Emergency Motion if the substance of the motion has not arisen after the deadline for the submission of Ordinary Motions (i.e. it is not really an ‘Emergency’). </w:t>
      </w:r>
    </w:p>
    <w:p w14:paraId="5E59D6C9" w14:textId="6F42A629"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bookmarkStart w:id="164" w:name="_Ref474875692"/>
      <w:r w:rsidRPr="00425E40">
        <w:rPr>
          <w:rFonts w:ascii="AvenirNext LT Pro Regular" w:eastAsia="Arial" w:hAnsi="AvenirNext LT Pro Regular" w:cs="Arial"/>
          <w:kern w:val="22"/>
          <w:sz w:val="22"/>
          <w:szCs w:val="22"/>
        </w:rPr>
        <w:t>Procedural Motions, which affect the conduct of the meeting</w:t>
      </w:r>
      <w:r w:rsidR="00913B59">
        <w:rPr>
          <w:rFonts w:ascii="AvenirNext LT Pro Regular" w:eastAsia="Arial" w:hAnsi="AvenirNext LT Pro Regular" w:cs="Arial"/>
          <w:kern w:val="22"/>
          <w:sz w:val="22"/>
          <w:szCs w:val="22"/>
        </w:rPr>
        <w:t xml:space="preserve"> (</w:t>
      </w:r>
      <w:r w:rsidR="001F243E">
        <w:rPr>
          <w:rFonts w:ascii="AvenirNext LT Pro Regular" w:eastAsia="Arial" w:hAnsi="AvenirNext LT Pro Regular" w:cs="Arial"/>
          <w:kern w:val="22"/>
          <w:sz w:val="22"/>
          <w:szCs w:val="22"/>
        </w:rPr>
        <w:t xml:space="preserve">see </w:t>
      </w:r>
      <w:r w:rsidR="001F243E">
        <w:rPr>
          <w:rFonts w:ascii="AvenirNext LT Pro Regular" w:eastAsia="Arial" w:hAnsi="AvenirNext LT Pro Regular" w:cs="Arial"/>
          <w:kern w:val="22"/>
          <w:sz w:val="22"/>
          <w:szCs w:val="22"/>
        </w:rPr>
        <w:fldChar w:fldCharType="begin"/>
      </w:r>
      <w:r w:rsidR="001F243E">
        <w:rPr>
          <w:rFonts w:ascii="AvenirNext LT Pro Regular" w:eastAsia="Arial" w:hAnsi="AvenirNext LT Pro Regular" w:cs="Arial"/>
          <w:kern w:val="22"/>
          <w:sz w:val="22"/>
          <w:szCs w:val="22"/>
        </w:rPr>
        <w:instrText xml:space="preserve"> REF _Ref474875138 \w \h </w:instrText>
      </w:r>
      <w:r w:rsidR="001F243E">
        <w:rPr>
          <w:rFonts w:ascii="AvenirNext LT Pro Regular" w:eastAsia="Arial" w:hAnsi="AvenirNext LT Pro Regular" w:cs="Arial"/>
          <w:kern w:val="22"/>
          <w:sz w:val="22"/>
          <w:szCs w:val="22"/>
        </w:rPr>
      </w:r>
      <w:r w:rsidR="001F243E">
        <w:rPr>
          <w:rFonts w:ascii="AvenirNext LT Pro Regular" w:eastAsia="Arial" w:hAnsi="AvenirNext LT Pro Regular" w:cs="Arial"/>
          <w:kern w:val="22"/>
          <w:sz w:val="22"/>
          <w:szCs w:val="22"/>
        </w:rPr>
        <w:fldChar w:fldCharType="separate"/>
      </w:r>
      <w:ins w:id="165" w:author="Simpson, Charlotte (Student)" w:date="2019-01-17T15:04:00Z">
        <w:r w:rsidR="00BF1EC3">
          <w:rPr>
            <w:rFonts w:ascii="AvenirNext LT Pro Regular" w:eastAsia="Arial" w:hAnsi="AvenirNext LT Pro Regular" w:cs="Arial"/>
            <w:kern w:val="22"/>
            <w:sz w:val="22"/>
            <w:szCs w:val="22"/>
          </w:rPr>
          <w:t>D.19</w:t>
        </w:r>
      </w:ins>
      <w:del w:id="166" w:author="Simpson, Charlotte (Student)" w:date="2019-01-17T15:04:00Z">
        <w:r w:rsidR="0075557A" w:rsidDel="00BF1EC3">
          <w:rPr>
            <w:rFonts w:ascii="AvenirNext LT Pro Regular" w:eastAsia="Arial" w:hAnsi="AvenirNext LT Pro Regular" w:cs="Arial"/>
            <w:kern w:val="22"/>
            <w:sz w:val="22"/>
            <w:szCs w:val="22"/>
          </w:rPr>
          <w:delText>D.18</w:delText>
        </w:r>
      </w:del>
      <w:r w:rsidR="001F243E">
        <w:rPr>
          <w:rFonts w:ascii="AvenirNext LT Pro Regular" w:eastAsia="Arial" w:hAnsi="AvenirNext LT Pro Regular" w:cs="Arial"/>
          <w:kern w:val="22"/>
          <w:sz w:val="22"/>
          <w:szCs w:val="22"/>
        </w:rPr>
        <w:fldChar w:fldCharType="end"/>
      </w:r>
      <w:r w:rsidR="001F243E">
        <w:rPr>
          <w:rFonts w:ascii="AvenirNext LT Pro Regular" w:eastAsia="Arial" w:hAnsi="AvenirNext LT Pro Regular" w:cs="Arial"/>
          <w:kern w:val="22"/>
          <w:sz w:val="22"/>
          <w:szCs w:val="22"/>
        </w:rPr>
        <w:t xml:space="preserve">, </w:t>
      </w:r>
      <w:r w:rsidR="001F243E" w:rsidRPr="001F243E">
        <w:rPr>
          <w:rFonts w:ascii="AvenirNext LT Pro Regular" w:eastAsia="Arial" w:hAnsi="AvenirNext LT Pro Regular" w:cs="Arial"/>
          <w:i/>
          <w:kern w:val="22"/>
          <w:sz w:val="22"/>
          <w:szCs w:val="22"/>
        </w:rPr>
        <w:fldChar w:fldCharType="begin"/>
      </w:r>
      <w:r w:rsidR="001F243E" w:rsidRPr="001F243E">
        <w:rPr>
          <w:rFonts w:ascii="AvenirNext LT Pro Regular" w:eastAsia="Arial" w:hAnsi="AvenirNext LT Pro Regular" w:cs="Arial"/>
          <w:i/>
          <w:kern w:val="22"/>
          <w:sz w:val="22"/>
          <w:szCs w:val="22"/>
        </w:rPr>
        <w:instrText xml:space="preserve"> REF _Ref474875138 \h  \* MERGEFORMAT </w:instrText>
      </w:r>
      <w:r w:rsidR="001F243E" w:rsidRPr="001F243E">
        <w:rPr>
          <w:rFonts w:ascii="AvenirNext LT Pro Regular" w:eastAsia="Arial" w:hAnsi="AvenirNext LT Pro Regular" w:cs="Arial"/>
          <w:i/>
          <w:kern w:val="22"/>
          <w:sz w:val="22"/>
          <w:szCs w:val="22"/>
        </w:rPr>
      </w:r>
      <w:r w:rsidR="001F243E" w:rsidRPr="001F243E">
        <w:rPr>
          <w:rFonts w:ascii="AvenirNext LT Pro Regular" w:eastAsia="Arial" w:hAnsi="AvenirNext LT Pro Regular" w:cs="Arial"/>
          <w:i/>
          <w:kern w:val="22"/>
          <w:sz w:val="22"/>
          <w:szCs w:val="22"/>
        </w:rPr>
        <w:fldChar w:fldCharType="separate"/>
      </w:r>
      <w:ins w:id="167" w:author="Simpson, Charlotte (Student)" w:date="2019-01-17T15:04:00Z">
        <w:r w:rsidR="00BF1EC3" w:rsidRPr="00BF1EC3">
          <w:rPr>
            <w:rFonts w:ascii="AvenirNext LT Pro Regular" w:hAnsi="AvenirNext LT Pro Regular"/>
            <w:i/>
            <w:kern w:val="22"/>
            <w:sz w:val="22"/>
            <w:szCs w:val="22"/>
            <w:rPrChange w:id="168" w:author="Simpson, Charlotte (Student)" w:date="2019-01-17T15:04:00Z">
              <w:rPr>
                <w:rFonts w:ascii="AvenirNext LT Pro Regular" w:hAnsi="AvenirNext LT Pro Regular"/>
                <w:b/>
                <w:kern w:val="22"/>
                <w:sz w:val="22"/>
                <w:szCs w:val="22"/>
              </w:rPr>
            </w:rPrChange>
          </w:rPr>
          <w:t>Procedural Motions</w:t>
        </w:r>
      </w:ins>
      <w:del w:id="169" w:author="Simpson, Charlotte (Student)" w:date="2019-01-17T15:04:00Z">
        <w:r w:rsidR="0075557A" w:rsidRPr="0075557A" w:rsidDel="00BF1EC3">
          <w:rPr>
            <w:rFonts w:ascii="AvenirNext LT Pro Regular" w:hAnsi="AvenirNext LT Pro Regular"/>
            <w:i/>
            <w:kern w:val="22"/>
            <w:sz w:val="22"/>
            <w:szCs w:val="22"/>
          </w:rPr>
          <w:delText>Procedural Motions</w:delText>
        </w:r>
      </w:del>
      <w:r w:rsidR="001F243E" w:rsidRPr="001F243E">
        <w:rPr>
          <w:rFonts w:ascii="AvenirNext LT Pro Regular" w:eastAsia="Arial" w:hAnsi="AvenirNext LT Pro Regular" w:cs="Arial"/>
          <w:i/>
          <w:kern w:val="22"/>
          <w:sz w:val="22"/>
          <w:szCs w:val="22"/>
        </w:rPr>
        <w:fldChar w:fldCharType="end"/>
      </w:r>
      <w:r w:rsidR="001F243E" w:rsidRPr="001F243E">
        <w:rPr>
          <w:rFonts w:ascii="AvenirNext LT Pro Regular" w:eastAsia="Arial" w:hAnsi="AvenirNext LT Pro Regular" w:cs="Arial"/>
          <w:kern w:val="22"/>
          <w:sz w:val="22"/>
          <w:szCs w:val="22"/>
        </w:rPr>
        <w:t>).</w:t>
      </w:r>
      <w:bookmarkEnd w:id="164"/>
    </w:p>
    <w:p w14:paraId="691ECA02" w14:textId="77777777" w:rsidR="009A1831" w:rsidRPr="00425E40" w:rsidRDefault="009A1831" w:rsidP="002D375F">
      <w:pPr>
        <w:jc w:val="both"/>
        <w:rPr>
          <w:rFonts w:ascii="AvenirNext LT Pro Regular" w:eastAsia="Arial" w:hAnsi="AvenirNext LT Pro Regular" w:cs="Arial"/>
          <w:kern w:val="22"/>
          <w:sz w:val="22"/>
          <w:szCs w:val="22"/>
        </w:rPr>
      </w:pPr>
    </w:p>
    <w:p w14:paraId="5A32AE93" w14:textId="6C9681F1" w:rsidR="002843D1" w:rsidRDefault="002843D1" w:rsidP="002843D1">
      <w:pPr>
        <w:pStyle w:val="ListParagraph"/>
        <w:numPr>
          <w:ilvl w:val="2"/>
          <w:numId w:val="93"/>
        </w:numPr>
        <w:jc w:val="both"/>
        <w:rPr>
          <w:rFonts w:ascii="AvenirNext LT Pro Regular" w:eastAsia="Arial" w:hAnsi="AvenirNext LT Pro Regular" w:cs="Arial"/>
          <w:kern w:val="22"/>
          <w:sz w:val="22"/>
          <w:szCs w:val="22"/>
        </w:rPr>
      </w:pPr>
      <w:r w:rsidRPr="002843D1">
        <w:rPr>
          <w:rFonts w:ascii="AvenirNext LT Pro Regular" w:eastAsia="Arial" w:hAnsi="AvenirNext LT Pro Regular" w:cs="Arial"/>
          <w:kern w:val="22"/>
          <w:sz w:val="22"/>
          <w:szCs w:val="22"/>
        </w:rPr>
        <w:t xml:space="preserve">All Ordinary, Balanced or Emergency Motions shall be identified as </w:t>
      </w:r>
      <w:r w:rsidRPr="00C14904">
        <w:rPr>
          <w:rFonts w:ascii="AvenirNext LT Pro Regular" w:eastAsia="Arial" w:hAnsi="AvenirNext LT Pro Regular" w:cs="Arial"/>
          <w:i/>
          <w:kern w:val="22"/>
          <w:sz w:val="22"/>
          <w:szCs w:val="22"/>
        </w:rPr>
        <w:t>Policy Motions</w:t>
      </w:r>
      <w:r w:rsidRPr="002843D1">
        <w:rPr>
          <w:rFonts w:ascii="AvenirNext LT Pro Regular" w:eastAsia="Arial" w:hAnsi="AvenirNext LT Pro Regular" w:cs="Arial"/>
          <w:kern w:val="22"/>
          <w:sz w:val="22"/>
          <w:szCs w:val="22"/>
        </w:rPr>
        <w:t xml:space="preserve"> or </w:t>
      </w:r>
      <w:r w:rsidRPr="00C14904">
        <w:rPr>
          <w:rFonts w:ascii="AvenirNext LT Pro Regular" w:eastAsia="Arial" w:hAnsi="AvenirNext LT Pro Regular" w:cs="Arial"/>
          <w:i/>
          <w:kern w:val="22"/>
          <w:sz w:val="22"/>
          <w:szCs w:val="22"/>
        </w:rPr>
        <w:t>Action Motions</w:t>
      </w:r>
      <w:r w:rsidRPr="002843D1">
        <w:rPr>
          <w:rFonts w:ascii="AvenirNext LT Pro Regular" w:eastAsia="Arial" w:hAnsi="AvenirNext LT Pro Regular" w:cs="Arial"/>
          <w:kern w:val="22"/>
          <w:sz w:val="22"/>
          <w:szCs w:val="22"/>
        </w:rPr>
        <w:t xml:space="preserve"> at the discretion of the Chair, when not clearly expressed in the content of the motion.</w:t>
      </w:r>
      <w:r>
        <w:rPr>
          <w:rFonts w:ascii="AvenirNext LT Pro Regular" w:eastAsia="Arial" w:hAnsi="AvenirNext LT Pro Regular" w:cs="Arial"/>
          <w:kern w:val="22"/>
          <w:sz w:val="22"/>
          <w:szCs w:val="22"/>
        </w:rPr>
        <w:br/>
      </w:r>
    </w:p>
    <w:p w14:paraId="29FF843C" w14:textId="77777777" w:rsidR="00E27161"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An Ordinary or Emergency Motion must be submitted in writing or by email. It can be proposed by</w:t>
      </w:r>
      <w:r w:rsidR="00E27161">
        <w:rPr>
          <w:rFonts w:ascii="AvenirNext LT Pro Regular" w:eastAsia="Arial" w:hAnsi="AvenirNext LT Pro Regular" w:cs="Arial"/>
          <w:kern w:val="22"/>
          <w:sz w:val="22"/>
          <w:szCs w:val="22"/>
        </w:rPr>
        <w:t>:</w:t>
      </w:r>
    </w:p>
    <w:p w14:paraId="1A6F373A" w14:textId="77777777" w:rsidR="00E27161" w:rsidRDefault="009A1831" w:rsidP="00E27161">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two </w:t>
      </w:r>
      <w:r w:rsidR="00B515C3" w:rsidRPr="00425E40">
        <w:rPr>
          <w:rFonts w:ascii="AvenirNext LT Pro Regular" w:eastAsia="Arial" w:hAnsi="AvenirNext LT Pro Regular" w:cs="Arial"/>
          <w:kern w:val="22"/>
          <w:sz w:val="22"/>
          <w:szCs w:val="22"/>
        </w:rPr>
        <w:t>Ordinary M</w:t>
      </w:r>
      <w:r w:rsidR="00E27161">
        <w:rPr>
          <w:rFonts w:ascii="AvenirNext LT Pro Regular" w:eastAsia="Arial" w:hAnsi="AvenirNext LT Pro Regular" w:cs="Arial"/>
          <w:kern w:val="22"/>
          <w:sz w:val="22"/>
          <w:szCs w:val="22"/>
        </w:rPr>
        <w:t>embers of CUSU;</w:t>
      </w:r>
      <w:r w:rsidRPr="00425E40">
        <w:rPr>
          <w:rFonts w:ascii="AvenirNext LT Pro Regular" w:eastAsia="Arial" w:hAnsi="AvenirNext LT Pro Regular" w:cs="Arial"/>
          <w:kern w:val="22"/>
          <w:sz w:val="22"/>
          <w:szCs w:val="22"/>
        </w:rPr>
        <w:t xml:space="preserve"> </w:t>
      </w:r>
      <w:r w:rsidR="00B515C3" w:rsidRPr="00425E40">
        <w:rPr>
          <w:rFonts w:ascii="AvenirNext LT Pro Regular" w:eastAsia="Arial" w:hAnsi="AvenirNext LT Pro Regular" w:cs="Arial"/>
          <w:kern w:val="22"/>
          <w:sz w:val="22"/>
          <w:szCs w:val="22"/>
        </w:rPr>
        <w:t>or</w:t>
      </w:r>
      <w:r w:rsidR="00E27161">
        <w:rPr>
          <w:rFonts w:ascii="AvenirNext LT Pro Regular" w:eastAsia="Arial" w:hAnsi="AvenirNext LT Pro Regular" w:cs="Arial"/>
          <w:kern w:val="22"/>
          <w:sz w:val="22"/>
          <w:szCs w:val="22"/>
        </w:rPr>
        <w:t>,</w:t>
      </w:r>
    </w:p>
    <w:p w14:paraId="248D97AA" w14:textId="095ED1E4" w:rsidR="00E27161" w:rsidRDefault="009A1831" w:rsidP="00E27161">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CUSU Committee or Team</w:t>
      </w:r>
      <w:r w:rsidR="00E27161">
        <w:rPr>
          <w:rFonts w:ascii="AvenirNext LT Pro Regular" w:eastAsia="Arial" w:hAnsi="AvenirNext LT Pro Regular" w:cs="Arial"/>
          <w:kern w:val="22"/>
          <w:sz w:val="22"/>
          <w:szCs w:val="22"/>
        </w:rPr>
        <w:t>; or</w:t>
      </w:r>
    </w:p>
    <w:p w14:paraId="4257E5F8" w14:textId="77777777" w:rsidR="00E27161" w:rsidRDefault="00E27161" w:rsidP="00E27161">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the Board of Trustees; </w:t>
      </w:r>
      <w:r w:rsidR="009A1831" w:rsidRPr="00425E40">
        <w:rPr>
          <w:rFonts w:ascii="AvenirNext LT Pro Regular" w:eastAsia="Arial" w:hAnsi="AvenirNext LT Pro Regular" w:cs="Arial"/>
          <w:kern w:val="22"/>
          <w:sz w:val="22"/>
          <w:szCs w:val="22"/>
        </w:rPr>
        <w:t>or</w:t>
      </w:r>
      <w:r>
        <w:rPr>
          <w:rFonts w:ascii="AvenirNext LT Pro Regular" w:eastAsia="Arial" w:hAnsi="AvenirNext LT Pro Regular" w:cs="Arial"/>
          <w:kern w:val="22"/>
          <w:sz w:val="22"/>
          <w:szCs w:val="22"/>
        </w:rPr>
        <w:t>,</w:t>
      </w:r>
    </w:p>
    <w:p w14:paraId="3E8E2A3F" w14:textId="77777777" w:rsidR="00E27161" w:rsidRDefault="00B515C3" w:rsidP="00E27161">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Liberation Campaign</w:t>
      </w:r>
      <w:r w:rsidR="009A1831" w:rsidRPr="00425E40">
        <w:rPr>
          <w:rFonts w:ascii="AvenirNext LT Pro Regular" w:eastAsia="Arial" w:hAnsi="AvenirNext LT Pro Regular" w:cs="Arial"/>
          <w:kern w:val="22"/>
          <w:sz w:val="22"/>
          <w:szCs w:val="22"/>
        </w:rPr>
        <w:t xml:space="preserve">. </w:t>
      </w:r>
    </w:p>
    <w:p w14:paraId="2A76E664" w14:textId="77777777" w:rsidR="00E27161" w:rsidRDefault="00E27161" w:rsidP="00E27161">
      <w:pPr>
        <w:pStyle w:val="ListParagraph"/>
        <w:ind w:left="1071"/>
        <w:jc w:val="both"/>
        <w:rPr>
          <w:rFonts w:ascii="AvenirNext LT Pro Regular" w:eastAsia="Arial" w:hAnsi="AvenirNext LT Pro Regular" w:cs="Arial"/>
          <w:kern w:val="22"/>
          <w:sz w:val="22"/>
          <w:szCs w:val="22"/>
        </w:rPr>
      </w:pPr>
    </w:p>
    <w:p w14:paraId="3791D5F4" w14:textId="11A13D5C" w:rsidR="009A1831" w:rsidRPr="00425E40" w:rsidRDefault="00E27161" w:rsidP="00E27161">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 Ordinary or Emergency Motion</w:t>
      </w:r>
      <w:r w:rsidR="009A1831" w:rsidRPr="00425E40">
        <w:rPr>
          <w:rFonts w:ascii="AvenirNext LT Pro Regular" w:eastAsia="Arial" w:hAnsi="AvenirNext LT Pro Regular" w:cs="Arial"/>
          <w:kern w:val="22"/>
          <w:sz w:val="22"/>
          <w:szCs w:val="22"/>
        </w:rPr>
        <w:t xml:space="preserve"> can be withdrawn by its proposers, either in person at the meeting or in writing to the Chair. Any two members of CUSU present may then adopt it and re-propose it. </w:t>
      </w:r>
    </w:p>
    <w:p w14:paraId="223A977C" w14:textId="77777777" w:rsidR="009A1831" w:rsidRPr="00425E40" w:rsidRDefault="009A1831" w:rsidP="002D375F">
      <w:pPr>
        <w:jc w:val="both"/>
        <w:rPr>
          <w:rFonts w:ascii="AvenirNext LT Pro Regular" w:eastAsia="Arial" w:hAnsi="AvenirNext LT Pro Regular" w:cs="Arial"/>
          <w:kern w:val="22"/>
          <w:sz w:val="22"/>
          <w:szCs w:val="22"/>
        </w:rPr>
      </w:pPr>
    </w:p>
    <w:p w14:paraId="70C9D1EC" w14:textId="2CE8AA75"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If an Emergency Motion is submitted at least two days before the meeting, the Chair is responsible for distributing it at Council; otherwise, the proposer must bring 50 copies of the Motion with </w:t>
      </w:r>
      <w:r w:rsidR="00B515C3" w:rsidRPr="00425E40">
        <w:rPr>
          <w:rFonts w:ascii="AvenirNext LT Pro Regular" w:eastAsia="Arial" w:hAnsi="AvenirNext LT Pro Regular" w:cs="Arial"/>
          <w:kern w:val="22"/>
          <w:sz w:val="22"/>
          <w:szCs w:val="22"/>
        </w:rPr>
        <w:t>them</w:t>
      </w:r>
      <w:r w:rsidRPr="00425E40">
        <w:rPr>
          <w:rFonts w:ascii="AvenirNext LT Pro Regular" w:eastAsia="Arial" w:hAnsi="AvenirNext LT Pro Regular" w:cs="Arial"/>
          <w:kern w:val="22"/>
          <w:sz w:val="22"/>
          <w:szCs w:val="22"/>
        </w:rPr>
        <w:t xml:space="preserve"> to Council. </w:t>
      </w:r>
    </w:p>
    <w:p w14:paraId="5568EE35" w14:textId="77777777" w:rsidR="009A1831" w:rsidRPr="00425E40" w:rsidRDefault="009A1831" w:rsidP="007A6A88">
      <w:pPr>
        <w:jc w:val="both"/>
        <w:rPr>
          <w:rFonts w:ascii="AvenirNext LT Pro Regular" w:eastAsia="Arial" w:hAnsi="AvenirNext LT Pro Regular" w:cs="Arial"/>
          <w:kern w:val="22"/>
          <w:sz w:val="22"/>
          <w:szCs w:val="22"/>
        </w:rPr>
      </w:pPr>
    </w:p>
    <w:p w14:paraId="0987343D" w14:textId="693C5B3A"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Motions that require ratification:</w:t>
      </w:r>
    </w:p>
    <w:p w14:paraId="22EBB20C" w14:textId="5B60CA1C" w:rsidR="009A1831"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Amendments to the Constitutions of </w:t>
      </w:r>
      <w:r w:rsidR="00EC5F81" w:rsidRPr="00425E40">
        <w:rPr>
          <w:rFonts w:ascii="AvenirNext LT Pro Regular" w:eastAsia="Arial" w:hAnsi="AvenirNext LT Pro Regular" w:cs="Arial"/>
          <w:kern w:val="22"/>
          <w:sz w:val="22"/>
          <w:szCs w:val="22"/>
        </w:rPr>
        <w:t xml:space="preserve">Student Groups and </w:t>
      </w:r>
      <w:r w:rsidRPr="00425E40">
        <w:rPr>
          <w:rFonts w:ascii="AvenirNext LT Pro Regular" w:eastAsia="Arial" w:hAnsi="AvenirNext LT Pro Regular" w:cs="Arial"/>
          <w:kern w:val="22"/>
          <w:sz w:val="22"/>
          <w:szCs w:val="22"/>
        </w:rPr>
        <w:t xml:space="preserve">the </w:t>
      </w:r>
      <w:r w:rsidR="00B515C3" w:rsidRPr="00425E40">
        <w:rPr>
          <w:rFonts w:ascii="AvenirNext LT Pro Regular" w:eastAsia="Arial" w:hAnsi="AvenirNext LT Pro Regular" w:cs="Arial"/>
          <w:kern w:val="22"/>
          <w:sz w:val="22"/>
          <w:szCs w:val="22"/>
        </w:rPr>
        <w:t xml:space="preserve">Liberation </w:t>
      </w:r>
      <w:r w:rsidRPr="00425E40">
        <w:rPr>
          <w:rFonts w:ascii="AvenirNext LT Pro Regular" w:eastAsia="Arial" w:hAnsi="AvenirNext LT Pro Regular" w:cs="Arial"/>
          <w:kern w:val="22"/>
          <w:sz w:val="22"/>
          <w:szCs w:val="22"/>
        </w:rPr>
        <w:t>Campaigns.</w:t>
      </w:r>
    </w:p>
    <w:p w14:paraId="7E11E0C4" w14:textId="7CE1FD87" w:rsidR="00CE4B28" w:rsidRPr="00425E40" w:rsidRDefault="00CE4B28" w:rsidP="00445865">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Votes of no confidence in a Head of Liberation Campaign who is also a Sabbatical Officer passed by the particular Liberation Campaign.</w:t>
      </w:r>
    </w:p>
    <w:p w14:paraId="54DA44D9" w14:textId="332F11B4"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Annual Budget</w:t>
      </w:r>
      <w:r w:rsidR="005E75A6">
        <w:rPr>
          <w:rFonts w:ascii="AvenirNext LT Pro Regular" w:eastAsia="Arial" w:hAnsi="AvenirNext LT Pro Regular" w:cs="Arial"/>
          <w:kern w:val="22"/>
          <w:sz w:val="22"/>
          <w:szCs w:val="22"/>
        </w:rPr>
        <w:t>.</w:t>
      </w:r>
    </w:p>
    <w:p w14:paraId="549023D4" w14:textId="679EE9AF" w:rsidR="009A1831"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Sabbatical Officer Contracts</w:t>
      </w:r>
      <w:r w:rsidR="005E75A6">
        <w:rPr>
          <w:rFonts w:ascii="AvenirNext LT Pro Regular" w:eastAsia="Arial" w:hAnsi="AvenirNext LT Pro Regular" w:cs="Arial"/>
          <w:kern w:val="22"/>
          <w:sz w:val="22"/>
          <w:szCs w:val="22"/>
        </w:rPr>
        <w:t>.</w:t>
      </w:r>
    </w:p>
    <w:p w14:paraId="57CF6525" w14:textId="77777777" w:rsidR="00CE4B28" w:rsidRPr="00CE4B28" w:rsidRDefault="00CE4B28" w:rsidP="00CE4B28">
      <w:pPr>
        <w:ind w:left="1071"/>
        <w:jc w:val="both"/>
        <w:rPr>
          <w:rFonts w:ascii="AvenirNext LT Pro Regular" w:eastAsia="Arial" w:hAnsi="AvenirNext LT Pro Regular" w:cs="Arial"/>
          <w:kern w:val="22"/>
          <w:sz w:val="22"/>
          <w:szCs w:val="22"/>
        </w:rPr>
      </w:pPr>
    </w:p>
    <w:p w14:paraId="100CC117" w14:textId="2433FA29" w:rsidR="00CE4B28" w:rsidRDefault="00CE4B28" w:rsidP="00CE4B28">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Unless otherwise stated and provided for in these Standing Orders, any motion requiring ratification shall be deferred to the Executive Committee who shall either:</w:t>
      </w:r>
    </w:p>
    <w:p w14:paraId="1F604D8E" w14:textId="7C713E5A" w:rsidR="00CE4B28" w:rsidRDefault="00CE4B28" w:rsidP="00CE4B28">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resolve to return the motion to a democratic forum where the motion has previously been debated for their consideration and further action;</w:t>
      </w:r>
    </w:p>
    <w:p w14:paraId="7716AE16" w14:textId="0FA39AFB" w:rsidR="00CE4B28" w:rsidRDefault="00CE4B28" w:rsidP="00CE4B28">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resolve to return the motion to the Board of Trustees for consideration, decision and further action; or</w:t>
      </w:r>
    </w:p>
    <w:p w14:paraId="27D769E5" w14:textId="3E728447" w:rsidR="00CE4B28" w:rsidRPr="00425E40" w:rsidRDefault="00CE4B28" w:rsidP="00CE4B28">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resolve to revise the motion and re-submit the motion for approval by CUSU Council.</w:t>
      </w:r>
    </w:p>
    <w:p w14:paraId="0899FB93" w14:textId="77777777" w:rsidR="009A1831" w:rsidRPr="00425E40" w:rsidRDefault="009A1831">
      <w:pPr>
        <w:jc w:val="both"/>
        <w:rPr>
          <w:rFonts w:ascii="AvenirNext LT Pro Regular" w:eastAsia="Arial" w:hAnsi="AvenirNext LT Pro Regular" w:cs="Arial"/>
          <w:kern w:val="22"/>
          <w:sz w:val="22"/>
          <w:szCs w:val="22"/>
        </w:rPr>
      </w:pPr>
    </w:p>
    <w:p w14:paraId="38BB648B" w14:textId="3EF5C724"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Motions that must pass through two consecutive Council Meetings:</w:t>
      </w:r>
    </w:p>
    <w:p w14:paraId="080CEAE3" w14:textId="1AB7BF4D"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Changes to Standing Orders (requires a two</w:t>
      </w:r>
      <w:r w:rsidR="005E75A6">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thirds majority).</w:t>
      </w:r>
    </w:p>
    <w:p w14:paraId="729BB764" w14:textId="6ACB0898" w:rsidR="009A1831" w:rsidRDefault="00445865"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Constitutions of the</w:t>
      </w:r>
      <w:r w:rsidR="00EC5F81" w:rsidRPr="00425E40">
        <w:rPr>
          <w:rFonts w:ascii="AvenirNext LT Pro Regular" w:eastAsia="Arial" w:hAnsi="AvenirNext LT Pro Regular" w:cs="Arial"/>
          <w:kern w:val="22"/>
          <w:sz w:val="22"/>
          <w:szCs w:val="22"/>
        </w:rPr>
        <w:t xml:space="preserve"> Student Groups and</w:t>
      </w:r>
      <w:r w:rsidRPr="00425E40">
        <w:rPr>
          <w:rFonts w:ascii="AvenirNext LT Pro Regular" w:eastAsia="Arial" w:hAnsi="AvenirNext LT Pro Regular" w:cs="Arial"/>
          <w:kern w:val="22"/>
          <w:sz w:val="22"/>
          <w:szCs w:val="22"/>
        </w:rPr>
        <w:t xml:space="preserve"> </w:t>
      </w:r>
      <w:r w:rsidR="00EC5F81" w:rsidRPr="00425E40">
        <w:rPr>
          <w:rFonts w:ascii="AvenirNext LT Pro Regular" w:eastAsia="Arial" w:hAnsi="AvenirNext LT Pro Regular" w:cs="Arial"/>
          <w:kern w:val="22"/>
          <w:sz w:val="22"/>
          <w:szCs w:val="22"/>
        </w:rPr>
        <w:t xml:space="preserve">Liberation </w:t>
      </w:r>
      <w:r w:rsidR="009A1831" w:rsidRPr="00425E40">
        <w:rPr>
          <w:rFonts w:ascii="AvenirNext LT Pro Regular" w:eastAsia="Arial" w:hAnsi="AvenirNext LT Pro Regular" w:cs="Arial"/>
          <w:kern w:val="22"/>
          <w:sz w:val="22"/>
          <w:szCs w:val="22"/>
        </w:rPr>
        <w:t>Campaigns (but not amendments to these C</w:t>
      </w:r>
      <w:r w:rsidR="005E75A6">
        <w:rPr>
          <w:rFonts w:ascii="AvenirNext LT Pro Regular" w:eastAsia="Arial" w:hAnsi="AvenirNext LT Pro Regular" w:cs="Arial"/>
          <w:kern w:val="22"/>
          <w:sz w:val="22"/>
          <w:szCs w:val="22"/>
        </w:rPr>
        <w:t>onstitutions once they exist</w:t>
      </w:r>
      <w:r w:rsidR="002843D1">
        <w:rPr>
          <w:rFonts w:ascii="AvenirNext LT Pro Regular" w:eastAsia="Arial" w:hAnsi="AvenirNext LT Pro Regular" w:cs="Arial"/>
          <w:kern w:val="22"/>
          <w:sz w:val="22"/>
          <w:szCs w:val="22"/>
        </w:rPr>
        <w:t>);</w:t>
      </w:r>
    </w:p>
    <w:p w14:paraId="6503D97C" w14:textId="5FBB4947" w:rsidR="002843D1" w:rsidRPr="00425E40" w:rsidRDefault="002843D1" w:rsidP="00445865">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Policy motions.</w:t>
      </w:r>
    </w:p>
    <w:p w14:paraId="7762B7CA" w14:textId="77777777" w:rsidR="009A1831" w:rsidRPr="00425E40" w:rsidRDefault="009A1831">
      <w:pPr>
        <w:jc w:val="both"/>
        <w:rPr>
          <w:rFonts w:ascii="AvenirNext LT Pro Regular" w:eastAsia="Arial" w:hAnsi="AvenirNext LT Pro Regular" w:cs="Arial"/>
          <w:kern w:val="22"/>
          <w:sz w:val="22"/>
          <w:szCs w:val="22"/>
        </w:rPr>
      </w:pPr>
    </w:p>
    <w:p w14:paraId="14D567D1" w14:textId="1BDB4EF5"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It is the responsibility of the CUSU Chair to ensure motions requiring ratification proceed to a second vote </w:t>
      </w:r>
      <w:r w:rsidR="008C7E6B">
        <w:rPr>
          <w:rFonts w:ascii="AvenirNext LT Pro Regular" w:eastAsia="Arial" w:hAnsi="AvenirNext LT Pro Regular" w:cs="Arial"/>
          <w:kern w:val="22"/>
          <w:sz w:val="22"/>
          <w:szCs w:val="22"/>
        </w:rPr>
        <w:t>i</w:t>
      </w:r>
      <w:r w:rsidRPr="00425E40">
        <w:rPr>
          <w:rFonts w:ascii="AvenirNext LT Pro Regular" w:eastAsia="Arial" w:hAnsi="AvenirNext LT Pro Regular" w:cs="Arial"/>
          <w:kern w:val="22"/>
          <w:sz w:val="22"/>
          <w:szCs w:val="22"/>
        </w:rPr>
        <w:t>f one is required</w:t>
      </w:r>
      <w:r w:rsidR="008C7E6B">
        <w:rPr>
          <w:rFonts w:ascii="AvenirNext LT Pro Regular" w:eastAsia="Arial" w:hAnsi="AvenirNext LT Pro Regular" w:cs="Arial"/>
          <w:kern w:val="22"/>
          <w:sz w:val="22"/>
          <w:szCs w:val="22"/>
        </w:rPr>
        <w:t>.</w:t>
      </w:r>
    </w:p>
    <w:p w14:paraId="5A93549F" w14:textId="77777777" w:rsidR="009A1831" w:rsidRPr="00425E40" w:rsidRDefault="009A1831">
      <w:pPr>
        <w:jc w:val="both"/>
        <w:rPr>
          <w:rFonts w:ascii="AvenirNext LT Pro Regular" w:eastAsia="Arial" w:hAnsi="AvenirNext LT Pro Regular" w:cs="Arial"/>
          <w:kern w:val="22"/>
          <w:sz w:val="22"/>
          <w:szCs w:val="22"/>
        </w:rPr>
      </w:pPr>
    </w:p>
    <w:p w14:paraId="59FC7E69" w14:textId="33F8A4F5"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Any Motion that is deemed by the </w:t>
      </w:r>
      <w:r w:rsidR="001371C5" w:rsidRPr="00425E40">
        <w:rPr>
          <w:rFonts w:ascii="AvenirNext LT Pro Regular" w:eastAsia="Arial" w:hAnsi="AvenirNext LT Pro Regular" w:cs="Arial"/>
          <w:kern w:val="22"/>
          <w:sz w:val="22"/>
          <w:szCs w:val="22"/>
        </w:rPr>
        <w:t xml:space="preserve">Chair </w:t>
      </w:r>
      <w:r w:rsidRPr="00425E40">
        <w:rPr>
          <w:rFonts w:ascii="AvenirNext LT Pro Regular" w:eastAsia="Arial" w:hAnsi="AvenirNext LT Pro Regular" w:cs="Arial"/>
          <w:kern w:val="22"/>
          <w:sz w:val="22"/>
          <w:szCs w:val="22"/>
        </w:rPr>
        <w:t>to contain a racist, sexist, homophobic, transphobic, disablist or other bigoted comment may be refused acceptance.</w:t>
      </w:r>
    </w:p>
    <w:p w14:paraId="3D0B7BEE" w14:textId="77777777" w:rsidR="009A1831" w:rsidRPr="00425E40" w:rsidRDefault="009A1831">
      <w:pPr>
        <w:jc w:val="both"/>
        <w:rPr>
          <w:rFonts w:ascii="AvenirNext LT Pro Regular" w:eastAsia="Arial" w:hAnsi="AvenirNext LT Pro Regular" w:cs="Arial"/>
          <w:kern w:val="22"/>
          <w:sz w:val="22"/>
          <w:szCs w:val="22"/>
        </w:rPr>
      </w:pPr>
    </w:p>
    <w:p w14:paraId="2AEBB938" w14:textId="19F239A3"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Submitted motions that call for concrete, verifiable </w:t>
      </w:r>
      <w:r w:rsidR="001371C5"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 xml:space="preserve">action to be taken should specify the team, officer, or body to be charged with carrying out the action.  If a motion is passed which does not designate an agent, the </w:t>
      </w:r>
      <w:r w:rsidR="001371C5" w:rsidRPr="00425E40">
        <w:rPr>
          <w:rFonts w:ascii="AvenirNext LT Pro Regular" w:eastAsia="Arial" w:hAnsi="AvenirNext LT Pro Regular" w:cs="Arial"/>
          <w:kern w:val="22"/>
          <w:sz w:val="22"/>
          <w:szCs w:val="22"/>
        </w:rPr>
        <w:t xml:space="preserve">President </w:t>
      </w:r>
      <w:r w:rsidRPr="00425E40">
        <w:rPr>
          <w:rFonts w:ascii="AvenirNext LT Pro Regular" w:eastAsia="Arial" w:hAnsi="AvenirNext LT Pro Regular" w:cs="Arial"/>
          <w:kern w:val="22"/>
          <w:sz w:val="22"/>
          <w:szCs w:val="22"/>
        </w:rPr>
        <w:t>shall be responsible for assigning the motion’s tasks or campaign area.</w:t>
      </w:r>
    </w:p>
    <w:p w14:paraId="2D4C59A0" w14:textId="65171D93" w:rsidR="00AA41C5" w:rsidRPr="00425E40" w:rsidRDefault="00AA41C5">
      <w:pPr>
        <w:jc w:val="both"/>
        <w:rPr>
          <w:rFonts w:ascii="AvenirNext LT Pro Regular" w:eastAsia="Arial" w:hAnsi="AvenirNext LT Pro Regular" w:cs="Arial"/>
          <w:kern w:val="22"/>
          <w:sz w:val="22"/>
          <w:szCs w:val="22"/>
        </w:rPr>
      </w:pPr>
    </w:p>
    <w:p w14:paraId="37BC326D" w14:textId="6DFF2FB4" w:rsidR="00AA41C5" w:rsidRPr="00425E40" w:rsidRDefault="00AA41C5" w:rsidP="00445865">
      <w:pPr>
        <w:pStyle w:val="ListParagraph"/>
        <w:numPr>
          <w:ilvl w:val="2"/>
          <w:numId w:val="93"/>
        </w:numPr>
        <w:jc w:val="both"/>
        <w:rPr>
          <w:rFonts w:ascii="AvenirNext LT Pro Regular" w:hAnsi="AvenirNext LT Pro Regular"/>
          <w:kern w:val="22"/>
          <w:sz w:val="22"/>
          <w:szCs w:val="22"/>
        </w:rPr>
      </w:pPr>
      <w:bookmarkStart w:id="170" w:name="_Ref474875633"/>
      <w:r w:rsidRPr="00425E40">
        <w:rPr>
          <w:rFonts w:ascii="AvenirNext LT Pro Regular" w:eastAsia="Arial" w:hAnsi="AvenirNext LT Pro Regular" w:cs="Arial"/>
          <w:kern w:val="22"/>
          <w:sz w:val="22"/>
          <w:szCs w:val="22"/>
        </w:rPr>
        <w:t>Motions should be written in three parts:</w:t>
      </w:r>
      <w:bookmarkEnd w:id="170"/>
    </w:p>
    <w:p w14:paraId="49E7619B" w14:textId="0AFC9345" w:rsidR="00AA41C5" w:rsidRPr="00425E40" w:rsidRDefault="00AA41C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Facts about the Motion’s substance (under “CUSU Notes”);</w:t>
      </w:r>
    </w:p>
    <w:p w14:paraId="080C8BE6" w14:textId="4770DC6E" w:rsidR="00AA41C5" w:rsidRPr="00425E40" w:rsidRDefault="00AA41C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stance that should be taken (under “CUSU </w:t>
      </w:r>
      <w:r w:rsidR="00624E7A">
        <w:rPr>
          <w:rFonts w:ascii="AvenirNext LT Pro Regular" w:eastAsia="Arial" w:hAnsi="AvenirNext LT Pro Regular" w:cs="Arial"/>
          <w:kern w:val="22"/>
          <w:sz w:val="22"/>
          <w:szCs w:val="22"/>
        </w:rPr>
        <w:t>B</w:t>
      </w:r>
      <w:r w:rsidR="00624E7A" w:rsidRPr="00425E40">
        <w:rPr>
          <w:rFonts w:ascii="AvenirNext LT Pro Regular" w:eastAsia="Arial" w:hAnsi="AvenirNext LT Pro Regular" w:cs="Arial"/>
          <w:kern w:val="22"/>
          <w:sz w:val="22"/>
          <w:szCs w:val="22"/>
        </w:rPr>
        <w:t>elieves</w:t>
      </w:r>
      <w:r w:rsidRPr="00425E40">
        <w:rPr>
          <w:rFonts w:ascii="AvenirNext LT Pro Regular" w:eastAsia="Arial" w:hAnsi="AvenirNext LT Pro Regular" w:cs="Arial"/>
          <w:kern w:val="22"/>
          <w:sz w:val="22"/>
          <w:szCs w:val="22"/>
        </w:rPr>
        <w:t>”); and,</w:t>
      </w:r>
    </w:p>
    <w:p w14:paraId="43AC165B" w14:textId="7052F7DF" w:rsidR="00AA41C5" w:rsidRPr="00425E40" w:rsidRDefault="00AA41C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The concrete actions and mandates which will come from assent to the Motion (under “CUSU Resolves”).</w:t>
      </w:r>
    </w:p>
    <w:p w14:paraId="42D6710F" w14:textId="77777777" w:rsidR="00AA41C5" w:rsidRPr="00425E40" w:rsidRDefault="00AA41C5" w:rsidP="002D375F">
      <w:pPr>
        <w:jc w:val="both"/>
        <w:rPr>
          <w:rFonts w:ascii="AvenirNext LT Pro Regular" w:eastAsia="Arial" w:hAnsi="AvenirNext LT Pro Regular" w:cs="Arial"/>
          <w:kern w:val="22"/>
          <w:sz w:val="22"/>
          <w:szCs w:val="22"/>
        </w:rPr>
      </w:pPr>
    </w:p>
    <w:p w14:paraId="0D37EA5D" w14:textId="610B6F27" w:rsidR="009704ED" w:rsidRPr="00425E40" w:rsidRDefault="004D0564" w:rsidP="004D0564">
      <w:pPr>
        <w:pStyle w:val="ListParagraph"/>
        <w:widowControl w:val="0"/>
        <w:numPr>
          <w:ilvl w:val="1"/>
          <w:numId w:val="93"/>
        </w:numPr>
        <w:tabs>
          <w:tab w:val="left" w:pos="1339"/>
        </w:tabs>
        <w:spacing w:before="240" w:line="274" w:lineRule="auto"/>
        <w:ind w:right="607"/>
        <w:jc w:val="both"/>
        <w:rPr>
          <w:rFonts w:ascii="AvenirNext LT Pro Regular" w:hAnsi="AvenirNext LT Pro Regular"/>
          <w:kern w:val="22"/>
          <w:sz w:val="22"/>
          <w:szCs w:val="22"/>
        </w:rPr>
      </w:pPr>
      <w:bookmarkStart w:id="171" w:name="_Ref474874820"/>
      <w:r>
        <w:rPr>
          <w:rFonts w:ascii="AvenirNext LT Pro Regular" w:eastAsia="Arial" w:hAnsi="AvenirNext LT Pro Regular" w:cs="Arial"/>
          <w:b/>
          <w:kern w:val="22"/>
          <w:sz w:val="22"/>
          <w:szCs w:val="22"/>
        </w:rPr>
        <w:t xml:space="preserve">  </w:t>
      </w:r>
      <w:r w:rsidR="003841F0" w:rsidRPr="00425E40">
        <w:rPr>
          <w:rFonts w:ascii="AvenirNext LT Pro Regular" w:eastAsia="Arial" w:hAnsi="AvenirNext LT Pro Regular" w:cs="Arial"/>
          <w:b/>
          <w:kern w:val="22"/>
          <w:sz w:val="22"/>
          <w:szCs w:val="22"/>
        </w:rPr>
        <w:t>Amendments</w:t>
      </w:r>
      <w:bookmarkEnd w:id="171"/>
    </w:p>
    <w:p w14:paraId="1BAA90EC" w14:textId="77777777" w:rsidR="007634F7" w:rsidRPr="00425E40" w:rsidRDefault="007634F7" w:rsidP="002D375F">
      <w:pPr>
        <w:widowControl w:val="0"/>
        <w:tabs>
          <w:tab w:val="left" w:pos="1339"/>
        </w:tabs>
        <w:spacing w:line="273" w:lineRule="auto"/>
        <w:ind w:right="605"/>
        <w:jc w:val="both"/>
        <w:rPr>
          <w:rFonts w:ascii="AvenirNext LT Pro Regular" w:eastAsia="Arial" w:hAnsi="AvenirNext LT Pro Regular" w:cs="Arial"/>
          <w:kern w:val="22"/>
          <w:sz w:val="22"/>
          <w:szCs w:val="22"/>
        </w:rPr>
      </w:pPr>
    </w:p>
    <w:p w14:paraId="358D14D1" w14:textId="1A0525D8" w:rsidR="007634F7" w:rsidRPr="00425E40" w:rsidRDefault="007634F7" w:rsidP="00445865">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Amendments to Motions shall be submitted to the Chair. </w:t>
      </w:r>
    </w:p>
    <w:p w14:paraId="369F0002" w14:textId="77777777" w:rsidR="007634F7" w:rsidRPr="00425E40" w:rsidRDefault="007634F7" w:rsidP="00900DD0">
      <w:pPr>
        <w:widowControl w:val="0"/>
        <w:tabs>
          <w:tab w:val="left" w:pos="1339"/>
        </w:tabs>
        <w:spacing w:line="273" w:lineRule="auto"/>
        <w:ind w:right="605"/>
        <w:jc w:val="both"/>
        <w:rPr>
          <w:rFonts w:ascii="AvenirNext LT Pro Regular" w:hAnsi="AvenirNext LT Pro Regular"/>
          <w:kern w:val="22"/>
          <w:sz w:val="22"/>
          <w:szCs w:val="22"/>
        </w:rPr>
      </w:pPr>
    </w:p>
    <w:p w14:paraId="0064613C" w14:textId="15A90733" w:rsidR="007634F7" w:rsidRPr="00425E40" w:rsidRDefault="007634F7" w:rsidP="00445865">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bookmarkStart w:id="172" w:name="_Ref474875471"/>
      <w:r w:rsidRPr="00425E40">
        <w:rPr>
          <w:rFonts w:ascii="AvenirNext LT Pro Regular" w:hAnsi="AvenirNext LT Pro Regular"/>
          <w:kern w:val="22"/>
          <w:sz w:val="22"/>
          <w:szCs w:val="22"/>
        </w:rPr>
        <w:t xml:space="preserve">Amendments can be accepted as </w:t>
      </w:r>
      <w:r w:rsidR="000756C2">
        <w:rPr>
          <w:rFonts w:ascii="AvenirNext LT Pro Regular" w:hAnsi="AvenirNext LT Pro Regular"/>
          <w:kern w:val="22"/>
          <w:sz w:val="22"/>
          <w:szCs w:val="22"/>
        </w:rPr>
        <w:t>“</w:t>
      </w:r>
      <w:r w:rsidR="00152AB0">
        <w:rPr>
          <w:rFonts w:ascii="AvenirNext LT Pro Regular" w:hAnsi="AvenirNext LT Pro Regular"/>
          <w:kern w:val="22"/>
          <w:sz w:val="22"/>
          <w:szCs w:val="22"/>
        </w:rPr>
        <w:t>friendly”</w:t>
      </w:r>
      <w:r w:rsidR="000756C2">
        <w:rPr>
          <w:rFonts w:ascii="AvenirNext LT Pro Regular" w:hAnsi="AvenirNext LT Pro Regular"/>
          <w:kern w:val="22"/>
          <w:sz w:val="22"/>
          <w:szCs w:val="22"/>
        </w:rPr>
        <w:t xml:space="preserve"> (i.e. acceptable) </w:t>
      </w:r>
      <w:r w:rsidRPr="00425E40">
        <w:rPr>
          <w:rFonts w:ascii="AvenirNext LT Pro Regular" w:hAnsi="AvenirNext LT Pro Regular"/>
          <w:kern w:val="22"/>
          <w:sz w:val="22"/>
          <w:szCs w:val="22"/>
        </w:rPr>
        <w:t>by a Motion’s proposers at any time (and therefore taken immediately into the text of the main Motion). At the Chair’s discretion, proposed friendly amendments may instead be debated in the usual way.</w:t>
      </w:r>
      <w:bookmarkEnd w:id="172"/>
      <w:r w:rsidRPr="00425E40">
        <w:rPr>
          <w:rFonts w:ascii="AvenirNext LT Pro Regular" w:hAnsi="AvenirNext LT Pro Regular"/>
          <w:kern w:val="22"/>
          <w:sz w:val="22"/>
          <w:szCs w:val="22"/>
        </w:rPr>
        <w:t xml:space="preserve"> </w:t>
      </w:r>
    </w:p>
    <w:p w14:paraId="2983CD6B" w14:textId="77777777" w:rsidR="007634F7" w:rsidRPr="00425E40" w:rsidRDefault="007634F7" w:rsidP="007A6A88">
      <w:pPr>
        <w:widowControl w:val="0"/>
        <w:tabs>
          <w:tab w:val="left" w:pos="1339"/>
        </w:tabs>
        <w:spacing w:line="273" w:lineRule="auto"/>
        <w:ind w:right="605"/>
        <w:jc w:val="both"/>
        <w:rPr>
          <w:rFonts w:ascii="AvenirNext LT Pro Regular" w:hAnsi="AvenirNext LT Pro Regular"/>
          <w:kern w:val="22"/>
          <w:sz w:val="22"/>
          <w:szCs w:val="22"/>
        </w:rPr>
      </w:pPr>
    </w:p>
    <w:p w14:paraId="77912CB0" w14:textId="07018316" w:rsidR="007634F7" w:rsidRPr="00425E40" w:rsidRDefault="007634F7" w:rsidP="00445865">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Amendments may not themselves be amended during debate, except by the request of the proposing speaker.</w:t>
      </w:r>
    </w:p>
    <w:p w14:paraId="42E49AE8" w14:textId="0FC863CC" w:rsidR="009704ED" w:rsidRPr="00425E40" w:rsidRDefault="009704ED">
      <w:pPr>
        <w:jc w:val="both"/>
        <w:rPr>
          <w:rFonts w:ascii="AvenirNext LT Pro Regular" w:hAnsi="AvenirNext LT Pro Regular"/>
          <w:kern w:val="22"/>
          <w:sz w:val="22"/>
          <w:szCs w:val="22"/>
        </w:rPr>
      </w:pPr>
    </w:p>
    <w:p w14:paraId="571BFC88" w14:textId="36FF5541" w:rsidR="003C65E1" w:rsidRPr="00425E40" w:rsidRDefault="003C65E1" w:rsidP="004D0564">
      <w:pPr>
        <w:pStyle w:val="ListParagraph"/>
        <w:numPr>
          <w:ilvl w:val="1"/>
          <w:numId w:val="93"/>
        </w:numPr>
        <w:spacing w:before="240"/>
        <w:jc w:val="both"/>
        <w:rPr>
          <w:rFonts w:ascii="AvenirNext LT Pro Regular" w:hAnsi="AvenirNext LT Pro Regular"/>
          <w:b/>
          <w:kern w:val="22"/>
          <w:sz w:val="22"/>
          <w:szCs w:val="22"/>
        </w:rPr>
      </w:pPr>
      <w:bookmarkStart w:id="173" w:name="_Ref474883459"/>
      <w:r w:rsidRPr="00425E40">
        <w:rPr>
          <w:rFonts w:ascii="AvenirNext LT Pro Regular" w:hAnsi="AvenirNext LT Pro Regular"/>
          <w:b/>
          <w:kern w:val="22"/>
          <w:sz w:val="22"/>
          <w:szCs w:val="22"/>
        </w:rPr>
        <w:t>Safe Space</w:t>
      </w:r>
      <w:bookmarkEnd w:id="173"/>
    </w:p>
    <w:p w14:paraId="63D03BA9" w14:textId="77777777" w:rsidR="006D6059" w:rsidRPr="00425E40" w:rsidRDefault="006D6059">
      <w:pPr>
        <w:jc w:val="both"/>
        <w:rPr>
          <w:rFonts w:ascii="AvenirNext LT Pro Regular" w:hAnsi="AvenirNext LT Pro Regular"/>
          <w:kern w:val="22"/>
          <w:sz w:val="22"/>
          <w:szCs w:val="22"/>
        </w:rPr>
      </w:pPr>
    </w:p>
    <w:p w14:paraId="67B3CE83" w14:textId="6FB04038" w:rsidR="003C65E1" w:rsidRPr="00425E40" w:rsidRDefault="003C65E1" w:rsidP="00445865">
      <w:pPr>
        <w:pStyle w:val="ListParagraph"/>
        <w:numPr>
          <w:ilvl w:val="2"/>
          <w:numId w:val="93"/>
        </w:numPr>
        <w:jc w:val="both"/>
        <w:rPr>
          <w:rFonts w:ascii="AvenirNext LT Pro Regular" w:hAnsi="AvenirNext LT Pro Regular"/>
          <w:kern w:val="22"/>
          <w:sz w:val="22"/>
          <w:szCs w:val="22"/>
        </w:rPr>
      </w:pPr>
      <w:bookmarkStart w:id="174" w:name="_Ref474875321"/>
      <w:r w:rsidRPr="00425E40">
        <w:rPr>
          <w:rFonts w:ascii="AvenirNext LT Pro Regular" w:hAnsi="AvenirNext LT Pro Regular"/>
          <w:kern w:val="22"/>
          <w:sz w:val="22"/>
          <w:szCs w:val="22"/>
        </w:rPr>
        <w:t>CUSU Council Meetings are a safe space. Remarks, behaviour or language that is aggressive, disrespectful, threatening, intimidating, or designed to cause harm or disruption is unacceptable and will not be tolerated.</w:t>
      </w:r>
      <w:bookmarkEnd w:id="174"/>
    </w:p>
    <w:p w14:paraId="45E84AD8" w14:textId="77777777" w:rsidR="006D6059" w:rsidRPr="00425E40" w:rsidRDefault="006D6059">
      <w:pPr>
        <w:jc w:val="both"/>
        <w:rPr>
          <w:rFonts w:ascii="AvenirNext LT Pro Regular" w:hAnsi="AvenirNext LT Pro Regular"/>
          <w:kern w:val="22"/>
          <w:sz w:val="22"/>
          <w:szCs w:val="22"/>
        </w:rPr>
      </w:pPr>
    </w:p>
    <w:p w14:paraId="78066103" w14:textId="5E876D3C"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anyone in attendance feels that someone is engaging or has engaged in any activity laid out in </w:t>
      </w:r>
      <w:r w:rsidR="000022E6">
        <w:rPr>
          <w:rFonts w:ascii="AvenirNext LT Pro Regular" w:hAnsi="AvenirNext LT Pro Regular"/>
          <w:kern w:val="22"/>
          <w:sz w:val="22"/>
          <w:szCs w:val="22"/>
        </w:rPr>
        <w:fldChar w:fldCharType="begin"/>
      </w:r>
      <w:r w:rsidR="000022E6">
        <w:rPr>
          <w:rFonts w:ascii="AvenirNext LT Pro Regular" w:hAnsi="AvenirNext LT Pro Regular"/>
          <w:kern w:val="22"/>
          <w:sz w:val="22"/>
          <w:szCs w:val="22"/>
        </w:rPr>
        <w:instrText xml:space="preserve"> REF _Ref474875321 \w \h </w:instrText>
      </w:r>
      <w:r w:rsidR="000022E6">
        <w:rPr>
          <w:rFonts w:ascii="AvenirNext LT Pro Regular" w:hAnsi="AvenirNext LT Pro Regular"/>
          <w:kern w:val="22"/>
          <w:sz w:val="22"/>
          <w:szCs w:val="22"/>
        </w:rPr>
      </w:r>
      <w:r w:rsidR="000022E6">
        <w:rPr>
          <w:rFonts w:ascii="AvenirNext LT Pro Regular" w:hAnsi="AvenirNext LT Pro Regular"/>
          <w:kern w:val="22"/>
          <w:sz w:val="22"/>
          <w:szCs w:val="22"/>
        </w:rPr>
        <w:fldChar w:fldCharType="separate"/>
      </w:r>
      <w:ins w:id="175" w:author="Simpson, Charlotte (Student)" w:date="2019-01-17T15:04:00Z">
        <w:r w:rsidR="00BF1EC3">
          <w:rPr>
            <w:rFonts w:ascii="AvenirNext LT Pro Regular" w:hAnsi="AvenirNext LT Pro Regular"/>
            <w:kern w:val="22"/>
            <w:sz w:val="22"/>
            <w:szCs w:val="22"/>
          </w:rPr>
          <w:t>D.15i</w:t>
        </w:r>
      </w:ins>
      <w:del w:id="176" w:author="Simpson, Charlotte (Student)" w:date="2019-01-17T15:04:00Z">
        <w:r w:rsidR="0075557A" w:rsidDel="00BF1EC3">
          <w:rPr>
            <w:rFonts w:ascii="AvenirNext LT Pro Regular" w:hAnsi="AvenirNext LT Pro Regular"/>
            <w:kern w:val="22"/>
            <w:sz w:val="22"/>
            <w:szCs w:val="22"/>
          </w:rPr>
          <w:delText>D.14i</w:delText>
        </w:r>
      </w:del>
      <w:r w:rsidR="000022E6">
        <w:rPr>
          <w:rFonts w:ascii="AvenirNext LT Pro Regular" w:hAnsi="AvenirNext LT Pro Regular"/>
          <w:kern w:val="22"/>
          <w:sz w:val="22"/>
          <w:szCs w:val="22"/>
        </w:rPr>
        <w:fldChar w:fldCharType="end"/>
      </w:r>
      <w:r w:rsidR="000022E6">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they may bring it to the attention of the Chair. The Chair may demand the ceasing of such behaviour or the withdrawal of any remark they deem to contravene </w:t>
      </w:r>
      <w:r w:rsidR="000022E6">
        <w:rPr>
          <w:rFonts w:ascii="AvenirNext LT Pro Regular" w:hAnsi="AvenirNext LT Pro Regular"/>
          <w:kern w:val="22"/>
          <w:sz w:val="22"/>
          <w:szCs w:val="22"/>
        </w:rPr>
        <w:fldChar w:fldCharType="begin"/>
      </w:r>
      <w:r w:rsidR="000022E6">
        <w:rPr>
          <w:rFonts w:ascii="AvenirNext LT Pro Regular" w:hAnsi="AvenirNext LT Pro Regular"/>
          <w:kern w:val="22"/>
          <w:sz w:val="22"/>
          <w:szCs w:val="22"/>
        </w:rPr>
        <w:instrText xml:space="preserve"> REF _Ref474875321 \w \h </w:instrText>
      </w:r>
      <w:r w:rsidR="000022E6">
        <w:rPr>
          <w:rFonts w:ascii="AvenirNext LT Pro Regular" w:hAnsi="AvenirNext LT Pro Regular"/>
          <w:kern w:val="22"/>
          <w:sz w:val="22"/>
          <w:szCs w:val="22"/>
        </w:rPr>
      </w:r>
      <w:r w:rsidR="000022E6">
        <w:rPr>
          <w:rFonts w:ascii="AvenirNext LT Pro Regular" w:hAnsi="AvenirNext LT Pro Regular"/>
          <w:kern w:val="22"/>
          <w:sz w:val="22"/>
          <w:szCs w:val="22"/>
        </w:rPr>
        <w:fldChar w:fldCharType="separate"/>
      </w:r>
      <w:ins w:id="177" w:author="Simpson, Charlotte (Student)" w:date="2019-01-17T15:04:00Z">
        <w:r w:rsidR="00BF1EC3">
          <w:rPr>
            <w:rFonts w:ascii="AvenirNext LT Pro Regular" w:hAnsi="AvenirNext LT Pro Regular"/>
            <w:kern w:val="22"/>
            <w:sz w:val="22"/>
            <w:szCs w:val="22"/>
          </w:rPr>
          <w:t>D.15i</w:t>
        </w:r>
      </w:ins>
      <w:del w:id="178" w:author="Simpson, Charlotte (Student)" w:date="2019-01-17T15:04:00Z">
        <w:r w:rsidR="0075557A" w:rsidDel="00BF1EC3">
          <w:rPr>
            <w:rFonts w:ascii="AvenirNext LT Pro Regular" w:hAnsi="AvenirNext LT Pro Regular"/>
            <w:kern w:val="22"/>
            <w:sz w:val="22"/>
            <w:szCs w:val="22"/>
          </w:rPr>
          <w:delText>D.14i</w:delText>
        </w:r>
      </w:del>
      <w:r w:rsidR="000022E6">
        <w:rPr>
          <w:rFonts w:ascii="AvenirNext LT Pro Regular" w:hAnsi="AvenirNext LT Pro Regular"/>
          <w:kern w:val="22"/>
          <w:sz w:val="22"/>
          <w:szCs w:val="22"/>
        </w:rPr>
        <w:fldChar w:fldCharType="end"/>
      </w:r>
      <w:r w:rsidR="00445865"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 The Chair may ask those concerned to leave the meeting if this demand is refused; or the activity continues.</w:t>
      </w:r>
    </w:p>
    <w:p w14:paraId="4689F503" w14:textId="77777777" w:rsidR="006D6059" w:rsidRPr="00425E40" w:rsidRDefault="006D6059">
      <w:pPr>
        <w:jc w:val="both"/>
        <w:rPr>
          <w:rFonts w:ascii="AvenirNext LT Pro Regular" w:hAnsi="AvenirNext LT Pro Regular"/>
          <w:kern w:val="22"/>
          <w:sz w:val="22"/>
          <w:szCs w:val="22"/>
        </w:rPr>
      </w:pPr>
    </w:p>
    <w:p w14:paraId="5D4EF18F" w14:textId="1CAFF70D"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 member of CUSU present has the right not to be photographed, filmed, or recorded electronically at a CUSU Council meeting.</w:t>
      </w:r>
    </w:p>
    <w:p w14:paraId="67533814" w14:textId="77777777" w:rsidR="003C65E1" w:rsidRPr="00425E40" w:rsidRDefault="003C65E1">
      <w:pPr>
        <w:jc w:val="both"/>
        <w:rPr>
          <w:rFonts w:ascii="AvenirNext LT Pro Regular" w:hAnsi="AvenirNext LT Pro Regular"/>
          <w:kern w:val="22"/>
          <w:sz w:val="22"/>
          <w:szCs w:val="22"/>
        </w:rPr>
      </w:pPr>
    </w:p>
    <w:p w14:paraId="3B2987A7" w14:textId="2D2A5F53" w:rsidR="002E76A9" w:rsidRPr="00425E40" w:rsidRDefault="008C7E6B" w:rsidP="008A6853">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bookmarkStart w:id="179" w:name="_Ref474875822"/>
      <w:r w:rsidR="003841F0" w:rsidRPr="00425E40">
        <w:rPr>
          <w:rFonts w:ascii="AvenirNext LT Pro Regular" w:eastAsia="Arial" w:hAnsi="AvenirNext LT Pro Regular" w:cs="Arial"/>
          <w:b/>
          <w:kern w:val="22"/>
          <w:sz w:val="22"/>
          <w:szCs w:val="22"/>
        </w:rPr>
        <w:t>Debating Procedure</w:t>
      </w:r>
      <w:r w:rsidR="00D051FF">
        <w:rPr>
          <w:rFonts w:ascii="AvenirNext LT Pro Regular" w:eastAsia="Arial" w:hAnsi="AvenirNext LT Pro Regular" w:cs="Arial"/>
          <w:b/>
          <w:kern w:val="22"/>
          <w:sz w:val="22"/>
          <w:szCs w:val="22"/>
        </w:rPr>
        <w:t xml:space="preserve"> for Ordinary Motions</w:t>
      </w:r>
      <w:bookmarkEnd w:id="179"/>
    </w:p>
    <w:p w14:paraId="4345F1E0" w14:textId="744B844C" w:rsidR="002E76A9" w:rsidRPr="00425E40" w:rsidRDefault="002E76A9">
      <w:pPr>
        <w:jc w:val="both"/>
        <w:rPr>
          <w:rFonts w:ascii="AvenirNext LT Pro Regular" w:hAnsi="AvenirNext LT Pro Regular"/>
          <w:kern w:val="22"/>
          <w:sz w:val="22"/>
          <w:szCs w:val="22"/>
        </w:rPr>
      </w:pPr>
    </w:p>
    <w:p w14:paraId="6DC49549" w14:textId="3BDB0275" w:rsidR="00686013" w:rsidRDefault="00686013" w:rsidP="00C06152">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Debating proce</w:t>
      </w:r>
      <w:r w:rsidR="00386740">
        <w:rPr>
          <w:rFonts w:ascii="AvenirNext LT Pro Regular" w:hAnsi="AvenirNext LT Pro Regular"/>
          <w:kern w:val="22"/>
          <w:sz w:val="22"/>
          <w:szCs w:val="22"/>
        </w:rPr>
        <w:t>ss</w:t>
      </w:r>
      <w:r>
        <w:rPr>
          <w:rFonts w:ascii="AvenirNext LT Pro Regular" w:hAnsi="AvenirNext LT Pro Regular"/>
          <w:kern w:val="22"/>
          <w:sz w:val="22"/>
          <w:szCs w:val="22"/>
        </w:rPr>
        <w:t xml:space="preserve"> shall ordinarily consist of motions (presented as paperwork), speeches (referring to spoken presentations or written submissions), discussion and voting.</w:t>
      </w:r>
    </w:p>
    <w:p w14:paraId="7237B0E3" w14:textId="77777777" w:rsidR="00BC5FF6" w:rsidRDefault="00BC5FF6" w:rsidP="00905A63">
      <w:pPr>
        <w:pStyle w:val="ListParagraph"/>
        <w:ind w:left="1071"/>
        <w:jc w:val="both"/>
        <w:rPr>
          <w:rFonts w:ascii="AvenirNext LT Pro Regular" w:hAnsi="AvenirNext LT Pro Regular"/>
          <w:kern w:val="22"/>
          <w:sz w:val="22"/>
          <w:szCs w:val="22"/>
        </w:rPr>
      </w:pPr>
    </w:p>
    <w:p w14:paraId="1C324089" w14:textId="77777777" w:rsidR="00686013" w:rsidRDefault="006D6059" w:rsidP="00C06152">
      <w:pPr>
        <w:pStyle w:val="ListParagraph"/>
        <w:numPr>
          <w:ilvl w:val="2"/>
          <w:numId w:val="93"/>
        </w:numPr>
        <w:jc w:val="both"/>
        <w:rPr>
          <w:rFonts w:ascii="AvenirNext LT Pro Regular" w:hAnsi="AvenirNext LT Pro Regular"/>
          <w:kern w:val="22"/>
          <w:sz w:val="22"/>
          <w:szCs w:val="22"/>
        </w:rPr>
      </w:pPr>
      <w:bookmarkStart w:id="180" w:name="_Ref474875414"/>
      <w:r w:rsidRPr="00425E40">
        <w:rPr>
          <w:rFonts w:ascii="AvenirNext LT Pro Regular" w:hAnsi="AvenirNext LT Pro Regular"/>
          <w:kern w:val="22"/>
          <w:sz w:val="22"/>
          <w:szCs w:val="22"/>
        </w:rPr>
        <w:t xml:space="preserve">The proposer of the </w:t>
      </w:r>
      <w:r w:rsidR="002B2FB0" w:rsidRPr="00425E40">
        <w:rPr>
          <w:rFonts w:ascii="AvenirNext LT Pro Regular" w:hAnsi="AvenirNext LT Pro Regular"/>
          <w:kern w:val="22"/>
          <w:sz w:val="22"/>
          <w:szCs w:val="22"/>
        </w:rPr>
        <w:t xml:space="preserve">Motion </w:t>
      </w:r>
      <w:r w:rsidRPr="00425E40">
        <w:rPr>
          <w:rFonts w:ascii="AvenirNext LT Pro Regular" w:hAnsi="AvenirNext LT Pro Regular"/>
          <w:kern w:val="22"/>
          <w:sz w:val="22"/>
          <w:szCs w:val="22"/>
        </w:rPr>
        <w:t>(or someone they nominate) makes the proposing speech</w:t>
      </w:r>
      <w:r w:rsidR="00686013">
        <w:rPr>
          <w:rFonts w:ascii="AvenirNext LT Pro Regular" w:hAnsi="AvenirNext LT Pro Regular"/>
          <w:kern w:val="22"/>
          <w:sz w:val="22"/>
          <w:szCs w:val="22"/>
        </w:rPr>
        <w:t>, unless:</w:t>
      </w:r>
      <w:bookmarkEnd w:id="180"/>
    </w:p>
    <w:p w14:paraId="0C546D70" w14:textId="77777777" w:rsidR="00386740" w:rsidRDefault="00686013" w:rsidP="00905A63">
      <w:pPr>
        <w:pStyle w:val="ListParagraph"/>
        <w:numPr>
          <w:ilvl w:val="3"/>
          <w:numId w:val="93"/>
        </w:numPr>
        <w:jc w:val="both"/>
        <w:rPr>
          <w:rFonts w:ascii="AvenirNext LT Pro Regular" w:hAnsi="AvenirNext LT Pro Regular"/>
          <w:kern w:val="22"/>
          <w:sz w:val="22"/>
          <w:szCs w:val="22"/>
        </w:rPr>
      </w:pPr>
      <w:r w:rsidRPr="00386740">
        <w:rPr>
          <w:rFonts w:ascii="AvenirNext LT Pro Regular" w:hAnsi="AvenirNext LT Pro Regular"/>
          <w:kern w:val="22"/>
          <w:sz w:val="22"/>
          <w:szCs w:val="22"/>
        </w:rPr>
        <w:t>The proposer does not wish to make a speech and has not nominated someone to make a speech on their behalf, in which case, at the discretion of the Chair, an Ordinary Member present may be invited to propose the Motion.</w:t>
      </w:r>
    </w:p>
    <w:p w14:paraId="2D3E238C" w14:textId="76605FCE" w:rsidR="00386740" w:rsidRDefault="00386740"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proposer submits a written version of a speech, which must be no longer than two A4 sides in length and in a font and format accessib</w:t>
      </w:r>
      <w:r w:rsidR="002A0353">
        <w:rPr>
          <w:rFonts w:ascii="AvenirNext LT Pro Regular" w:hAnsi="AvenirNext LT Pro Regular"/>
          <w:kern w:val="22"/>
          <w:sz w:val="22"/>
          <w:szCs w:val="22"/>
        </w:rPr>
        <w:t>le to Council Members, either</w:t>
      </w:r>
      <w:r>
        <w:rPr>
          <w:rFonts w:ascii="AvenirNext LT Pro Regular" w:hAnsi="AvenirNext LT Pro Regular"/>
          <w:kern w:val="22"/>
          <w:sz w:val="22"/>
          <w:szCs w:val="22"/>
        </w:rPr>
        <w:t>:</w:t>
      </w:r>
    </w:p>
    <w:p w14:paraId="72F791CB" w14:textId="5C8352D6" w:rsidR="002A0353" w:rsidRDefault="002A0353" w:rsidP="002A035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by </w:t>
      </w:r>
      <w:r w:rsidR="00386740">
        <w:rPr>
          <w:rFonts w:ascii="AvenirNext LT Pro Regular" w:hAnsi="AvenirNext LT Pro Regular"/>
          <w:kern w:val="22"/>
          <w:sz w:val="22"/>
          <w:szCs w:val="22"/>
        </w:rPr>
        <w:t>providing 50 printed copies to Council Members at the meeting and an electronic version to the Chair; or,</w:t>
      </w:r>
    </w:p>
    <w:p w14:paraId="5B080F9E" w14:textId="0C10DEF6" w:rsidR="002B2FB0" w:rsidRDefault="002A0353" w:rsidP="002A0353">
      <w:pPr>
        <w:pStyle w:val="ListParagraph"/>
        <w:numPr>
          <w:ilvl w:val="4"/>
          <w:numId w:val="93"/>
        </w:numPr>
        <w:jc w:val="both"/>
        <w:rPr>
          <w:rFonts w:ascii="AvenirNext LT Pro Regular" w:hAnsi="AvenirNext LT Pro Regular"/>
          <w:kern w:val="22"/>
          <w:sz w:val="22"/>
          <w:szCs w:val="22"/>
        </w:rPr>
      </w:pPr>
      <w:bookmarkStart w:id="181" w:name="_Ref474875534"/>
      <w:r>
        <w:rPr>
          <w:rFonts w:ascii="AvenirNext LT Pro Regular" w:hAnsi="AvenirNext LT Pro Regular"/>
          <w:kern w:val="22"/>
          <w:sz w:val="22"/>
          <w:szCs w:val="22"/>
        </w:rPr>
        <w:t xml:space="preserve">by </w:t>
      </w:r>
      <w:r w:rsidR="00386740" w:rsidRPr="002A0353">
        <w:rPr>
          <w:rFonts w:ascii="AvenirNext LT Pro Regular" w:hAnsi="AvenirNext LT Pro Regular"/>
          <w:kern w:val="22"/>
          <w:sz w:val="22"/>
          <w:szCs w:val="22"/>
        </w:rPr>
        <w:t>providing a copy of the speech to the Chair before the time of the Motion being proposed so that the Chair may read the speech to Members of the meeting at the appropriate time.</w:t>
      </w:r>
      <w:bookmarkEnd w:id="181"/>
    </w:p>
    <w:p w14:paraId="7E463D36" w14:textId="77777777" w:rsidR="002A0353" w:rsidRPr="002A0353" w:rsidRDefault="002A0353" w:rsidP="002A0353">
      <w:pPr>
        <w:jc w:val="both"/>
        <w:rPr>
          <w:rFonts w:ascii="AvenirNext LT Pro Regular" w:hAnsi="AvenirNext LT Pro Regular"/>
          <w:kern w:val="22"/>
          <w:sz w:val="22"/>
          <w:szCs w:val="22"/>
        </w:rPr>
      </w:pPr>
    </w:p>
    <w:p w14:paraId="5D89DD37" w14:textId="0C7689BE" w:rsidR="00BC5FF6" w:rsidRDefault="00386740" w:rsidP="00BC5FF6">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lastRenderedPageBreak/>
        <w:t>The Chair shall invite an Ordinary Member, chosen at their discretion, to make an initial speech against the proposed Motion, permitting equal platform to that of the proposing speech. The</w:t>
      </w:r>
      <w:r w:rsidR="00BC5FF6">
        <w:rPr>
          <w:rFonts w:ascii="AvenirNext LT Pro Regular" w:hAnsi="AvenirNext LT Pro Regular"/>
          <w:kern w:val="22"/>
          <w:sz w:val="22"/>
          <w:szCs w:val="22"/>
        </w:rPr>
        <w:t xml:space="preserve"> provisions of</w:t>
      </w:r>
      <w:r w:rsidR="002A0353">
        <w:rPr>
          <w:rFonts w:ascii="AvenirNext LT Pro Regular" w:hAnsi="AvenirNext LT Pro Regular"/>
          <w:kern w:val="22"/>
          <w:sz w:val="22"/>
          <w:szCs w:val="22"/>
        </w:rPr>
        <w:t xml:space="preserve"> </w:t>
      </w:r>
      <w:r w:rsidR="002A0353">
        <w:rPr>
          <w:rFonts w:ascii="AvenirNext LT Pro Regular" w:hAnsi="AvenirNext LT Pro Regular"/>
          <w:kern w:val="22"/>
          <w:sz w:val="22"/>
          <w:szCs w:val="22"/>
        </w:rPr>
        <w:fldChar w:fldCharType="begin"/>
      </w:r>
      <w:r w:rsidR="002A0353">
        <w:rPr>
          <w:rFonts w:ascii="AvenirNext LT Pro Regular" w:hAnsi="AvenirNext LT Pro Regular"/>
          <w:kern w:val="22"/>
          <w:sz w:val="22"/>
          <w:szCs w:val="22"/>
        </w:rPr>
        <w:instrText xml:space="preserve"> REF _Ref474875414 \w \h </w:instrText>
      </w:r>
      <w:r w:rsidR="002A0353">
        <w:rPr>
          <w:rFonts w:ascii="AvenirNext LT Pro Regular" w:hAnsi="AvenirNext LT Pro Regular"/>
          <w:kern w:val="22"/>
          <w:sz w:val="22"/>
          <w:szCs w:val="22"/>
        </w:rPr>
      </w:r>
      <w:r w:rsidR="002A0353">
        <w:rPr>
          <w:rFonts w:ascii="AvenirNext LT Pro Regular" w:hAnsi="AvenirNext LT Pro Regular"/>
          <w:kern w:val="22"/>
          <w:sz w:val="22"/>
          <w:szCs w:val="22"/>
        </w:rPr>
        <w:fldChar w:fldCharType="separate"/>
      </w:r>
      <w:ins w:id="182" w:author="Simpson, Charlotte (Student)" w:date="2019-01-17T15:04:00Z">
        <w:r w:rsidR="00BF1EC3">
          <w:rPr>
            <w:rFonts w:ascii="AvenirNext LT Pro Regular" w:hAnsi="AvenirNext LT Pro Regular"/>
            <w:kern w:val="22"/>
            <w:sz w:val="22"/>
            <w:szCs w:val="22"/>
          </w:rPr>
          <w:t>D.16ii</w:t>
        </w:r>
      </w:ins>
      <w:del w:id="183" w:author="Simpson, Charlotte (Student)" w:date="2019-01-17T15:04:00Z">
        <w:r w:rsidR="0075557A" w:rsidDel="00BF1EC3">
          <w:rPr>
            <w:rFonts w:ascii="AvenirNext LT Pro Regular" w:hAnsi="AvenirNext LT Pro Regular"/>
            <w:kern w:val="22"/>
            <w:sz w:val="22"/>
            <w:szCs w:val="22"/>
          </w:rPr>
          <w:delText>D.15ii</w:delText>
        </w:r>
      </w:del>
      <w:r w:rsidR="002A0353">
        <w:rPr>
          <w:rFonts w:ascii="AvenirNext LT Pro Regular" w:hAnsi="AvenirNext LT Pro Regular"/>
          <w:kern w:val="22"/>
          <w:sz w:val="22"/>
          <w:szCs w:val="22"/>
        </w:rPr>
        <w:fldChar w:fldCharType="end"/>
      </w:r>
      <w:r w:rsidR="00BC5FF6">
        <w:rPr>
          <w:rFonts w:ascii="AvenirNext LT Pro Regular" w:hAnsi="AvenirNext LT Pro Regular"/>
          <w:kern w:val="22"/>
          <w:sz w:val="22"/>
          <w:szCs w:val="22"/>
        </w:rPr>
        <w:t xml:space="preserve"> </w:t>
      </w:r>
      <w:r w:rsidR="002A0353">
        <w:rPr>
          <w:rFonts w:ascii="AvenirNext LT Pro Regular" w:hAnsi="AvenirNext LT Pro Regular"/>
          <w:kern w:val="22"/>
          <w:sz w:val="22"/>
          <w:szCs w:val="22"/>
        </w:rPr>
        <w:t>above</w:t>
      </w:r>
      <w:r w:rsidR="00BC5FF6">
        <w:rPr>
          <w:rFonts w:ascii="AvenirNext LT Pro Regular" w:hAnsi="AvenirNext LT Pro Regular"/>
          <w:kern w:val="22"/>
          <w:sz w:val="22"/>
          <w:szCs w:val="22"/>
        </w:rPr>
        <w:t xml:space="preserve"> shall apply to opening speeches </w:t>
      </w:r>
      <w:r>
        <w:rPr>
          <w:rFonts w:ascii="AvenirNext LT Pro Regular" w:hAnsi="AvenirNext LT Pro Regular"/>
          <w:kern w:val="22"/>
          <w:sz w:val="22"/>
          <w:szCs w:val="22"/>
        </w:rPr>
        <w:t>in opposition</w:t>
      </w:r>
      <w:r w:rsidR="00BC5FF6">
        <w:rPr>
          <w:rFonts w:ascii="AvenirNext LT Pro Regular" w:hAnsi="AvenirNext LT Pro Regular"/>
          <w:kern w:val="22"/>
          <w:sz w:val="22"/>
          <w:szCs w:val="22"/>
        </w:rPr>
        <w:t>.</w:t>
      </w:r>
    </w:p>
    <w:p w14:paraId="12EA66D3" w14:textId="77777777" w:rsidR="00BC5FF6" w:rsidRDefault="00BC5FF6" w:rsidP="00905A63">
      <w:pPr>
        <w:jc w:val="both"/>
        <w:rPr>
          <w:rFonts w:ascii="AvenirNext LT Pro Regular" w:hAnsi="AvenirNext LT Pro Regular"/>
          <w:kern w:val="22"/>
          <w:sz w:val="22"/>
          <w:szCs w:val="22"/>
        </w:rPr>
      </w:pPr>
    </w:p>
    <w:p w14:paraId="40D7A0BB" w14:textId="0D39D442" w:rsidR="00BC5FF6" w:rsidRPr="00905A63" w:rsidRDefault="00BC5FF6" w:rsidP="00905A63">
      <w:p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An absence of an </w:t>
      </w:r>
      <w:r w:rsidRPr="00905A63">
        <w:rPr>
          <w:rFonts w:ascii="AvenirNext LT Pro Regular" w:hAnsi="AvenirNext LT Pro Regular"/>
          <w:i/>
          <w:kern w:val="22"/>
          <w:sz w:val="22"/>
          <w:szCs w:val="22"/>
        </w:rPr>
        <w:t>opening</w:t>
      </w:r>
      <w:r>
        <w:rPr>
          <w:rFonts w:ascii="AvenirNext LT Pro Regular" w:hAnsi="AvenirNext LT Pro Regular"/>
          <w:kern w:val="22"/>
          <w:sz w:val="22"/>
          <w:szCs w:val="22"/>
        </w:rPr>
        <w:t xml:space="preserve"> proposing or opposing speech shall not halt further proceedings of the Motion through debate or </w:t>
      </w:r>
      <w:r w:rsidR="00E8208E">
        <w:rPr>
          <w:rFonts w:ascii="AvenirNext LT Pro Regular" w:hAnsi="AvenirNext LT Pro Regular"/>
          <w:kern w:val="22"/>
          <w:sz w:val="22"/>
          <w:szCs w:val="22"/>
        </w:rPr>
        <w:t>vote.</w:t>
      </w:r>
    </w:p>
    <w:p w14:paraId="55496FE0" w14:textId="77777777" w:rsidR="00386740" w:rsidRDefault="00386740" w:rsidP="00905A63">
      <w:pPr>
        <w:pStyle w:val="ListParagraph"/>
        <w:ind w:left="1071"/>
        <w:jc w:val="both"/>
        <w:rPr>
          <w:rFonts w:ascii="AvenirNext LT Pro Regular" w:hAnsi="AvenirNext LT Pro Regular"/>
          <w:kern w:val="22"/>
          <w:sz w:val="22"/>
          <w:szCs w:val="22"/>
        </w:rPr>
      </w:pPr>
    </w:p>
    <w:p w14:paraId="433334F6" w14:textId="26528D14" w:rsidR="006D6059" w:rsidRPr="00425E40" w:rsidRDefault="006D6059"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 amendment has been submitted, it is debated after the proposing speech for the main </w:t>
      </w:r>
      <w:r w:rsidR="002B2FB0" w:rsidRPr="00425E40">
        <w:rPr>
          <w:rFonts w:ascii="AvenirNext LT Pro Regular" w:hAnsi="AvenirNext LT Pro Regular"/>
          <w:kern w:val="22"/>
          <w:sz w:val="22"/>
          <w:szCs w:val="22"/>
        </w:rPr>
        <w:t>Motion</w:t>
      </w:r>
      <w:r w:rsidRPr="00425E40">
        <w:rPr>
          <w:rFonts w:ascii="AvenirNext LT Pro Regular" w:hAnsi="AvenirNext LT Pro Regular"/>
          <w:kern w:val="22"/>
          <w:sz w:val="22"/>
          <w:szCs w:val="22"/>
        </w:rPr>
        <w:t xml:space="preserve">. At the </w:t>
      </w:r>
      <w:r w:rsidR="002B2FB0" w:rsidRPr="00425E40">
        <w:rPr>
          <w:rFonts w:ascii="AvenirNext LT Pro Regular" w:hAnsi="AvenirNext LT Pro Regular"/>
          <w:kern w:val="22"/>
          <w:sz w:val="22"/>
          <w:szCs w:val="22"/>
        </w:rPr>
        <w:t xml:space="preserve">Chair’s </w:t>
      </w:r>
      <w:r w:rsidRPr="00425E40">
        <w:rPr>
          <w:rFonts w:ascii="AvenirNext LT Pro Regular" w:hAnsi="AvenirNext LT Pro Regular"/>
          <w:kern w:val="22"/>
          <w:sz w:val="22"/>
          <w:szCs w:val="22"/>
        </w:rPr>
        <w:t xml:space="preserve">discretion, some substantive debate of the </w:t>
      </w:r>
      <w:r w:rsidR="002B2FB0" w:rsidRPr="00425E40">
        <w:rPr>
          <w:rFonts w:ascii="AvenirNext LT Pro Regular" w:hAnsi="AvenirNext LT Pro Regular"/>
          <w:kern w:val="22"/>
          <w:sz w:val="22"/>
          <w:szCs w:val="22"/>
        </w:rPr>
        <w:t xml:space="preserve">Motion </w:t>
      </w:r>
      <w:r w:rsidRPr="00425E40">
        <w:rPr>
          <w:rFonts w:ascii="AvenirNext LT Pro Regular" w:hAnsi="AvenirNext LT Pro Regular"/>
          <w:kern w:val="22"/>
          <w:sz w:val="22"/>
          <w:szCs w:val="22"/>
        </w:rPr>
        <w:t>may take place before the discussion of a given amendment.</w:t>
      </w:r>
    </w:p>
    <w:p w14:paraId="02C5B113" w14:textId="77777777" w:rsidR="002B2FB0" w:rsidRPr="00425E40" w:rsidRDefault="002B2FB0">
      <w:pPr>
        <w:jc w:val="both"/>
        <w:rPr>
          <w:rFonts w:ascii="AvenirNext LT Pro Regular" w:hAnsi="AvenirNext LT Pro Regular"/>
          <w:kern w:val="22"/>
          <w:sz w:val="22"/>
          <w:szCs w:val="22"/>
        </w:rPr>
      </w:pPr>
    </w:p>
    <w:p w14:paraId="1E839F08" w14:textId="2EAEBABD" w:rsidR="006D6059" w:rsidRPr="00425E40" w:rsidRDefault="006D6059"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more than one amendment has been submitted to the same </w:t>
      </w:r>
      <w:r w:rsidR="002B2FB0" w:rsidRPr="00425E40">
        <w:rPr>
          <w:rFonts w:ascii="AvenirNext LT Pro Regular" w:hAnsi="AvenirNext LT Pro Regular"/>
          <w:kern w:val="22"/>
          <w:sz w:val="22"/>
          <w:szCs w:val="22"/>
        </w:rPr>
        <w:t>Motion</w:t>
      </w:r>
      <w:r w:rsidRPr="00425E40">
        <w:rPr>
          <w:rFonts w:ascii="AvenirNext LT Pro Regular" w:hAnsi="AvenirNext LT Pro Regular"/>
          <w:kern w:val="22"/>
          <w:sz w:val="22"/>
          <w:szCs w:val="22"/>
        </w:rPr>
        <w:t>, the order the amendments are taken in is decided by the Chair. This is counted as a Chair’s Ruling and can be overturned in the standard way (</w:t>
      </w:r>
      <w:r w:rsidR="002B2FB0" w:rsidRPr="00425E40">
        <w:rPr>
          <w:rFonts w:ascii="AvenirNext LT Pro Regular" w:hAnsi="AvenirNext LT Pro Regular"/>
          <w:kern w:val="22"/>
          <w:sz w:val="22"/>
          <w:szCs w:val="22"/>
        </w:rPr>
        <w:t>by Procedural Motion)</w:t>
      </w:r>
      <w:r w:rsidRPr="00425E40">
        <w:rPr>
          <w:rFonts w:ascii="AvenirNext LT Pro Regular" w:hAnsi="AvenirNext LT Pro Regular"/>
          <w:kern w:val="22"/>
          <w:sz w:val="22"/>
          <w:szCs w:val="22"/>
        </w:rPr>
        <w:t xml:space="preserve">. </w:t>
      </w:r>
    </w:p>
    <w:p w14:paraId="6EE6EA7A" w14:textId="77777777" w:rsidR="002B2FB0" w:rsidRPr="00425E40" w:rsidRDefault="002B2FB0">
      <w:pPr>
        <w:jc w:val="both"/>
        <w:rPr>
          <w:rFonts w:ascii="AvenirNext LT Pro Regular" w:hAnsi="AvenirNext LT Pro Regular"/>
          <w:kern w:val="22"/>
          <w:sz w:val="22"/>
          <w:szCs w:val="22"/>
        </w:rPr>
      </w:pPr>
    </w:p>
    <w:p w14:paraId="7E4C54BC" w14:textId="3A8EE390" w:rsidR="002B2FB0" w:rsidRPr="00425E40" w:rsidRDefault="006D6059"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amendment is accepted by the proposers as friendly (see</w:t>
      </w:r>
      <w:r w:rsidR="000756C2">
        <w:rPr>
          <w:rFonts w:ascii="AvenirNext LT Pro Regular" w:hAnsi="AvenirNext LT Pro Regular"/>
          <w:kern w:val="22"/>
          <w:sz w:val="22"/>
          <w:szCs w:val="22"/>
        </w:rPr>
        <w:t xml:space="preserve"> </w:t>
      </w:r>
      <w:r w:rsidR="000756C2">
        <w:rPr>
          <w:rFonts w:ascii="AvenirNext LT Pro Regular" w:hAnsi="AvenirNext LT Pro Regular"/>
          <w:kern w:val="22"/>
          <w:sz w:val="22"/>
          <w:szCs w:val="22"/>
        </w:rPr>
        <w:fldChar w:fldCharType="begin"/>
      </w:r>
      <w:r w:rsidR="000756C2">
        <w:rPr>
          <w:rFonts w:ascii="AvenirNext LT Pro Regular" w:hAnsi="AvenirNext LT Pro Regular"/>
          <w:kern w:val="22"/>
          <w:sz w:val="22"/>
          <w:szCs w:val="22"/>
        </w:rPr>
        <w:instrText xml:space="preserve"> REF _Ref474875471 \w \h </w:instrText>
      </w:r>
      <w:r w:rsidR="000756C2">
        <w:rPr>
          <w:rFonts w:ascii="AvenirNext LT Pro Regular" w:hAnsi="AvenirNext LT Pro Regular"/>
          <w:kern w:val="22"/>
          <w:sz w:val="22"/>
          <w:szCs w:val="22"/>
        </w:rPr>
      </w:r>
      <w:r w:rsidR="000756C2">
        <w:rPr>
          <w:rFonts w:ascii="AvenirNext LT Pro Regular" w:hAnsi="AvenirNext LT Pro Regular"/>
          <w:kern w:val="22"/>
          <w:sz w:val="22"/>
          <w:szCs w:val="22"/>
        </w:rPr>
        <w:fldChar w:fldCharType="separate"/>
      </w:r>
      <w:ins w:id="184" w:author="Simpson, Charlotte (Student)" w:date="2019-01-17T15:04:00Z">
        <w:r w:rsidR="00BF1EC3">
          <w:rPr>
            <w:rFonts w:ascii="AvenirNext LT Pro Regular" w:hAnsi="AvenirNext LT Pro Regular"/>
            <w:kern w:val="22"/>
            <w:sz w:val="22"/>
            <w:szCs w:val="22"/>
          </w:rPr>
          <w:t>D.14ii</w:t>
        </w:r>
      </w:ins>
      <w:del w:id="185" w:author="Simpson, Charlotte (Student)" w:date="2019-01-17T15:04:00Z">
        <w:r w:rsidR="0075557A" w:rsidDel="00BF1EC3">
          <w:rPr>
            <w:rFonts w:ascii="AvenirNext LT Pro Regular" w:hAnsi="AvenirNext LT Pro Regular"/>
            <w:kern w:val="22"/>
            <w:sz w:val="22"/>
            <w:szCs w:val="22"/>
          </w:rPr>
          <w:delText>D.13ii</w:delText>
        </w:r>
      </w:del>
      <w:r w:rsidR="000756C2">
        <w:rPr>
          <w:rFonts w:ascii="AvenirNext LT Pro Regular" w:hAnsi="AvenirNext LT Pro Regular"/>
          <w:kern w:val="22"/>
          <w:sz w:val="22"/>
          <w:szCs w:val="22"/>
        </w:rPr>
        <w:fldChar w:fldCharType="end"/>
      </w:r>
      <w:r w:rsidRPr="00425E40">
        <w:rPr>
          <w:rFonts w:ascii="AvenirNext LT Pro Regular" w:hAnsi="AvenirNext LT Pro Regular"/>
          <w:kern w:val="22"/>
          <w:sz w:val="22"/>
          <w:szCs w:val="22"/>
        </w:rPr>
        <w:t>) or passed</w:t>
      </w:r>
      <w:r w:rsidR="002B2FB0" w:rsidRPr="00425E40">
        <w:rPr>
          <w:rFonts w:ascii="AvenirNext LT Pro Regular" w:hAnsi="AvenirNext LT Pro Regular"/>
          <w:kern w:val="22"/>
          <w:sz w:val="22"/>
          <w:szCs w:val="22"/>
        </w:rPr>
        <w:t xml:space="preserve"> by Council, it immediately becomes part of the main Motion. </w:t>
      </w:r>
    </w:p>
    <w:p w14:paraId="3EB0C341" w14:textId="77777777" w:rsidR="002B2FB0" w:rsidRPr="00425E40" w:rsidRDefault="002B2FB0">
      <w:pPr>
        <w:jc w:val="both"/>
        <w:rPr>
          <w:rFonts w:ascii="AvenirNext LT Pro Regular" w:hAnsi="AvenirNext LT Pro Regular"/>
          <w:kern w:val="22"/>
          <w:sz w:val="22"/>
          <w:szCs w:val="22"/>
        </w:rPr>
      </w:pPr>
    </w:p>
    <w:p w14:paraId="515BAAA7" w14:textId="7BF8D22E" w:rsidR="002B2FB0" w:rsidRPr="00425E40" w:rsidRDefault="002B2FB0"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After the proposing speech and initial opposing speech, the Chair shall open discussion, keeping the debate balanced, by making sure that all sides of the argument have an equal opportunity to be heard.</w:t>
      </w:r>
    </w:p>
    <w:p w14:paraId="01C25239" w14:textId="77777777" w:rsidR="002B2FB0" w:rsidRPr="00425E40" w:rsidRDefault="002B2FB0">
      <w:pPr>
        <w:jc w:val="both"/>
        <w:rPr>
          <w:rFonts w:ascii="AvenirNext LT Pro Regular" w:hAnsi="AvenirNext LT Pro Regular"/>
          <w:kern w:val="22"/>
          <w:sz w:val="22"/>
          <w:szCs w:val="22"/>
        </w:rPr>
      </w:pPr>
    </w:p>
    <w:p w14:paraId="44AEBA56" w14:textId="01200A86" w:rsidR="002B2FB0" w:rsidRPr="00425E40" w:rsidRDefault="002B2FB0"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It is possible to make a point of information about the Motion (which is neutral on the issue under debate), raise a point of issue (which can include mixed-points) and also to ask a question about the Motion. Such a question should be for clarification of the Motion, or the effects of the Motion on the activities of CUSU, and should be explicitly aimed at the Chair, proposer of the Motion, or a member of the Executive. The Chair may treat a question as a speech for or against a Motion if they deem that it was not neutral. </w:t>
      </w:r>
    </w:p>
    <w:p w14:paraId="1EF0A6B1" w14:textId="77777777" w:rsidR="002B2FB0" w:rsidRPr="00425E40" w:rsidRDefault="002B2FB0">
      <w:pPr>
        <w:jc w:val="both"/>
        <w:rPr>
          <w:rFonts w:ascii="AvenirNext LT Pro Regular" w:hAnsi="AvenirNext LT Pro Regular"/>
          <w:kern w:val="22"/>
          <w:sz w:val="22"/>
          <w:szCs w:val="22"/>
        </w:rPr>
      </w:pPr>
    </w:p>
    <w:p w14:paraId="5699C793" w14:textId="042730E8" w:rsidR="006D6059" w:rsidRPr="00425E40" w:rsidRDefault="002B2FB0"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debate ends when a speech is not taken, or if a Procedural Motion to move to a vote is passed, or when five speeches have been taken. The proposer then has a chance to give a one-minute 'summation' speech before the vote is taken.</w:t>
      </w:r>
    </w:p>
    <w:p w14:paraId="6BFA456F" w14:textId="7B46B16D" w:rsidR="006C26FE" w:rsidRPr="00425E40" w:rsidRDefault="006C26FE">
      <w:pPr>
        <w:jc w:val="both"/>
        <w:rPr>
          <w:rFonts w:ascii="AvenirNext LT Pro Regular" w:hAnsi="AvenirNext LT Pro Regular"/>
          <w:kern w:val="22"/>
          <w:sz w:val="22"/>
          <w:szCs w:val="22"/>
        </w:rPr>
      </w:pPr>
    </w:p>
    <w:p w14:paraId="62119769" w14:textId="2D6BBC17" w:rsidR="006C26FE" w:rsidRPr="00425E40" w:rsidRDefault="006C26FE"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period of open discussion and direct questions may be granted at the Chair’s discretion. This should fall before the summation of the motion.</w:t>
      </w:r>
    </w:p>
    <w:p w14:paraId="25B30278" w14:textId="4D97AC06" w:rsidR="006D6059" w:rsidRDefault="006D6059">
      <w:pPr>
        <w:jc w:val="both"/>
        <w:rPr>
          <w:rFonts w:ascii="AvenirNext LT Pro Regular" w:hAnsi="AvenirNext LT Pro Regular"/>
          <w:kern w:val="22"/>
          <w:sz w:val="22"/>
          <w:szCs w:val="22"/>
        </w:rPr>
      </w:pPr>
    </w:p>
    <w:p w14:paraId="1DE82CAF" w14:textId="154BB038" w:rsidR="007904E7" w:rsidRPr="00425E40" w:rsidRDefault="00D051FF" w:rsidP="00233B12">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904E7" w:rsidRPr="00425E40">
        <w:rPr>
          <w:rFonts w:ascii="AvenirNext LT Pro Regular" w:hAnsi="AvenirNext LT Pro Regular"/>
          <w:b/>
          <w:kern w:val="22"/>
          <w:sz w:val="22"/>
          <w:szCs w:val="22"/>
        </w:rPr>
        <w:t>Time Limits</w:t>
      </w:r>
    </w:p>
    <w:p w14:paraId="3A18061C" w14:textId="77777777" w:rsidR="007904E7" w:rsidRPr="00425E40" w:rsidRDefault="007904E7">
      <w:pPr>
        <w:jc w:val="both"/>
        <w:rPr>
          <w:rFonts w:ascii="AvenirNext LT Pro Regular" w:hAnsi="AvenirNext LT Pro Regular"/>
          <w:kern w:val="22"/>
          <w:sz w:val="22"/>
          <w:szCs w:val="22"/>
        </w:rPr>
      </w:pPr>
    </w:p>
    <w:p w14:paraId="4B4F0023" w14:textId="5E9A1D24" w:rsidR="000756C2" w:rsidRDefault="007904E7" w:rsidP="000756C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 the discretion of the Chair, there will be a time limit of fifteen minutes to discuss an item on the Agenda that is not an Ordinary</w:t>
      </w:r>
      <w:r w:rsidR="00B908AF">
        <w:rPr>
          <w:rFonts w:ascii="AvenirNext LT Pro Regular" w:hAnsi="AvenirNext LT Pro Regular"/>
          <w:kern w:val="22"/>
          <w:sz w:val="22"/>
          <w:szCs w:val="22"/>
        </w:rPr>
        <w:t>, Balanced</w:t>
      </w:r>
      <w:r w:rsidRPr="00425E40">
        <w:rPr>
          <w:rFonts w:ascii="AvenirNext LT Pro Regular" w:hAnsi="AvenirNext LT Pro Regular"/>
          <w:kern w:val="22"/>
          <w:sz w:val="22"/>
          <w:szCs w:val="22"/>
        </w:rPr>
        <w:t xml:space="preserve"> or Emergency Motion.</w:t>
      </w:r>
    </w:p>
    <w:p w14:paraId="595CCC43" w14:textId="77777777" w:rsidR="000756C2" w:rsidRDefault="000756C2" w:rsidP="000756C2">
      <w:pPr>
        <w:pStyle w:val="ListParagraph"/>
        <w:ind w:left="1071"/>
        <w:jc w:val="both"/>
        <w:rPr>
          <w:rFonts w:ascii="AvenirNext LT Pro Regular" w:hAnsi="AvenirNext LT Pro Regular"/>
          <w:kern w:val="22"/>
          <w:sz w:val="22"/>
          <w:szCs w:val="22"/>
        </w:rPr>
      </w:pPr>
    </w:p>
    <w:p w14:paraId="7AEA5E11" w14:textId="3F7B7379"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Debate on non-procedural motions shall be limited to 2</w:t>
      </w:r>
      <w:r w:rsidR="000756C2">
        <w:rPr>
          <w:rFonts w:ascii="AvenirNext LT Pro Regular" w:hAnsi="AvenirNext LT Pro Regular"/>
          <w:kern w:val="22"/>
          <w:sz w:val="22"/>
          <w:szCs w:val="22"/>
        </w:rPr>
        <w:t xml:space="preserve"> [two]</w:t>
      </w:r>
      <w:r w:rsidRPr="00425E40">
        <w:rPr>
          <w:rFonts w:ascii="AvenirNext LT Pro Regular" w:hAnsi="AvenirNext LT Pro Regular"/>
          <w:kern w:val="22"/>
          <w:sz w:val="22"/>
          <w:szCs w:val="22"/>
        </w:rPr>
        <w:t xml:space="preserve"> rounds of speeches, with an additional round of speeches allowed for every amendment.  Where a Motion has been separated into parts, debate on each part shall be limited to 1</w:t>
      </w:r>
      <w:r w:rsidR="000756C2">
        <w:rPr>
          <w:rFonts w:ascii="AvenirNext LT Pro Regular" w:hAnsi="AvenirNext LT Pro Regular"/>
          <w:kern w:val="22"/>
          <w:sz w:val="22"/>
          <w:szCs w:val="22"/>
        </w:rPr>
        <w:t xml:space="preserve"> [one]</w:t>
      </w:r>
      <w:r w:rsidRPr="00425E40">
        <w:rPr>
          <w:rFonts w:ascii="AvenirNext LT Pro Regular" w:hAnsi="AvenirNext LT Pro Regular"/>
          <w:kern w:val="22"/>
          <w:sz w:val="22"/>
          <w:szCs w:val="22"/>
        </w:rPr>
        <w:t xml:space="preserve"> round of speeches.</w:t>
      </w:r>
    </w:p>
    <w:p w14:paraId="49223B1A" w14:textId="77777777" w:rsidR="007904E7" w:rsidRPr="00425E40" w:rsidRDefault="007904E7">
      <w:pPr>
        <w:jc w:val="both"/>
        <w:rPr>
          <w:rFonts w:ascii="AvenirNext LT Pro Regular" w:hAnsi="AvenirNext LT Pro Regular"/>
          <w:kern w:val="22"/>
          <w:sz w:val="22"/>
          <w:szCs w:val="22"/>
        </w:rPr>
      </w:pPr>
    </w:p>
    <w:p w14:paraId="0C27B288" w14:textId="49709613"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speaker may normally speak for up to 3</w:t>
      </w:r>
      <w:r w:rsidR="000756C2">
        <w:rPr>
          <w:rFonts w:ascii="AvenirNext LT Pro Regular" w:hAnsi="AvenirNext LT Pro Regular"/>
          <w:kern w:val="22"/>
          <w:sz w:val="22"/>
          <w:szCs w:val="22"/>
        </w:rPr>
        <w:t xml:space="preserve"> [three]</w:t>
      </w:r>
      <w:r w:rsidRPr="00425E40">
        <w:rPr>
          <w:rFonts w:ascii="AvenirNext LT Pro Regular" w:hAnsi="AvenirNext LT Pro Regular"/>
          <w:kern w:val="22"/>
          <w:sz w:val="22"/>
          <w:szCs w:val="22"/>
        </w:rPr>
        <w:t xml:space="preserve"> minutes, except for: </w:t>
      </w:r>
    </w:p>
    <w:p w14:paraId="69F8C4B9" w14:textId="060B2DDB" w:rsidR="007904E7" w:rsidRPr="00425E40" w:rsidRDefault="007904E7"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Announcements shall be limited to 1 </w:t>
      </w:r>
      <w:r w:rsidR="000756C2">
        <w:rPr>
          <w:rFonts w:ascii="AvenirNext LT Pro Regular" w:hAnsi="AvenirNext LT Pro Regular"/>
          <w:kern w:val="22"/>
          <w:sz w:val="22"/>
          <w:szCs w:val="22"/>
        </w:rPr>
        <w:t xml:space="preserve">[one] </w:t>
      </w:r>
      <w:r w:rsidRPr="00425E40">
        <w:rPr>
          <w:rFonts w:ascii="AvenirNext LT Pro Regular" w:hAnsi="AvenirNext LT Pro Regular"/>
          <w:kern w:val="22"/>
          <w:sz w:val="22"/>
          <w:szCs w:val="22"/>
        </w:rPr>
        <w:t xml:space="preserve">minute per announcement. </w:t>
      </w:r>
    </w:p>
    <w:p w14:paraId="079FEBB1" w14:textId="57E77491" w:rsidR="007904E7" w:rsidRPr="00425E40" w:rsidRDefault="007904E7"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Speeches during procedural motions shall be 30</w:t>
      </w:r>
      <w:r w:rsidR="000756C2">
        <w:rPr>
          <w:rFonts w:ascii="AvenirNext LT Pro Regular" w:hAnsi="AvenirNext LT Pro Regular"/>
          <w:kern w:val="22"/>
          <w:sz w:val="22"/>
          <w:szCs w:val="22"/>
        </w:rPr>
        <w:t xml:space="preserve"> [thirty]</w:t>
      </w:r>
      <w:r w:rsidRPr="00425E40">
        <w:rPr>
          <w:rFonts w:ascii="AvenirNext LT Pro Regular" w:hAnsi="AvenirNext LT Pro Regular"/>
          <w:kern w:val="22"/>
          <w:sz w:val="22"/>
          <w:szCs w:val="22"/>
        </w:rPr>
        <w:t xml:space="preserve"> seconds each. </w:t>
      </w:r>
    </w:p>
    <w:p w14:paraId="213BCC1C" w14:textId="77777777" w:rsidR="007904E7" w:rsidRPr="00425E40" w:rsidRDefault="007904E7"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are no fixed time limits to the answering of questions asked during the announcements section of the agenda.</w:t>
      </w:r>
    </w:p>
    <w:p w14:paraId="1D2189CB" w14:textId="4D1EB8DB" w:rsidR="007904E7" w:rsidRPr="00425E40" w:rsidRDefault="007904E7" w:rsidP="001E558B">
      <w:pPr>
        <w:ind w:left="360"/>
        <w:jc w:val="both"/>
        <w:rPr>
          <w:rFonts w:ascii="AvenirNext LT Pro Regular" w:hAnsi="AvenirNext LT Pro Regular"/>
          <w:kern w:val="22"/>
          <w:sz w:val="22"/>
          <w:szCs w:val="22"/>
        </w:rPr>
      </w:pPr>
    </w:p>
    <w:p w14:paraId="16363B9F" w14:textId="571E4E19"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The Chair may at any time propose a different time limit or number of speeches to Council, subject to an indicative vote. </w:t>
      </w:r>
    </w:p>
    <w:p w14:paraId="11F6CA56" w14:textId="77777777" w:rsidR="007904E7" w:rsidRPr="00425E40" w:rsidRDefault="007904E7" w:rsidP="002D375F">
      <w:pPr>
        <w:jc w:val="both"/>
        <w:rPr>
          <w:rFonts w:ascii="AvenirNext LT Pro Regular" w:hAnsi="AvenirNext LT Pro Regular"/>
          <w:kern w:val="22"/>
          <w:sz w:val="22"/>
          <w:szCs w:val="22"/>
        </w:rPr>
      </w:pPr>
    </w:p>
    <w:p w14:paraId="3B76B1FD" w14:textId="3C7117DC"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time limit can be overturned or more speeches requested at any point by passing a Procedural Motion. </w:t>
      </w:r>
    </w:p>
    <w:p w14:paraId="489F2AE0" w14:textId="1D3CB54F" w:rsidR="006D6059" w:rsidRPr="00425E40" w:rsidRDefault="006D6059" w:rsidP="002D375F">
      <w:pPr>
        <w:jc w:val="both"/>
        <w:rPr>
          <w:rFonts w:ascii="AvenirNext LT Pro Regular" w:hAnsi="AvenirNext LT Pro Regular"/>
          <w:kern w:val="22"/>
          <w:sz w:val="22"/>
          <w:szCs w:val="22"/>
        </w:rPr>
      </w:pPr>
    </w:p>
    <w:p w14:paraId="4FEBDBC0" w14:textId="1D041026" w:rsidR="00395B07" w:rsidRPr="00425E40" w:rsidRDefault="00233B12" w:rsidP="00233B12">
      <w:pPr>
        <w:pStyle w:val="ListParagraph"/>
        <w:numPr>
          <w:ilvl w:val="1"/>
          <w:numId w:val="93"/>
        </w:numPr>
        <w:spacing w:before="240"/>
        <w:jc w:val="both"/>
        <w:rPr>
          <w:rFonts w:ascii="AvenirNext LT Pro Regular" w:hAnsi="AvenirNext LT Pro Regular"/>
          <w:kern w:val="22"/>
          <w:sz w:val="22"/>
          <w:szCs w:val="22"/>
        </w:rPr>
      </w:pPr>
      <w:bookmarkStart w:id="186" w:name="_Ref474875069"/>
      <w:r>
        <w:rPr>
          <w:rFonts w:ascii="AvenirNext LT Pro Regular" w:eastAsia="Arial" w:hAnsi="AvenirNext LT Pro Regular" w:cs="Arial"/>
          <w:b/>
          <w:kern w:val="22"/>
          <w:sz w:val="22"/>
          <w:szCs w:val="22"/>
        </w:rPr>
        <w:t xml:space="preserve">  </w:t>
      </w:r>
      <w:r w:rsidR="00395B07" w:rsidRPr="00425E40">
        <w:rPr>
          <w:rFonts w:ascii="AvenirNext LT Pro Regular" w:eastAsia="Arial" w:hAnsi="AvenirNext LT Pro Regular" w:cs="Arial"/>
          <w:b/>
          <w:kern w:val="22"/>
          <w:sz w:val="22"/>
          <w:szCs w:val="22"/>
        </w:rPr>
        <w:t>Debating Procedure</w:t>
      </w:r>
      <w:r w:rsidR="00395B07">
        <w:rPr>
          <w:rFonts w:ascii="AvenirNext LT Pro Regular" w:eastAsia="Arial" w:hAnsi="AvenirNext LT Pro Regular" w:cs="Arial"/>
          <w:b/>
          <w:kern w:val="22"/>
          <w:sz w:val="22"/>
          <w:szCs w:val="22"/>
        </w:rPr>
        <w:t xml:space="preserve"> for Balanced Motions</w:t>
      </w:r>
      <w:bookmarkEnd w:id="186"/>
    </w:p>
    <w:p w14:paraId="265A467E" w14:textId="77777777" w:rsidR="00395B07" w:rsidRPr="00425E40" w:rsidRDefault="00395B07" w:rsidP="00395B07">
      <w:pPr>
        <w:jc w:val="both"/>
        <w:rPr>
          <w:rFonts w:ascii="AvenirNext LT Pro Regular" w:hAnsi="AvenirNext LT Pro Regular"/>
          <w:kern w:val="22"/>
          <w:sz w:val="22"/>
          <w:szCs w:val="22"/>
        </w:rPr>
      </w:pPr>
    </w:p>
    <w:p w14:paraId="21333C19" w14:textId="2DFB418F" w:rsidR="00395B07" w:rsidRDefault="00395B07"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For a Balanced Motion to mandate policy or action, </w:t>
      </w:r>
      <w:r w:rsidRPr="00425E40">
        <w:rPr>
          <w:rFonts w:ascii="AvenirNext LT Pro Regular" w:eastAsia="Arial" w:hAnsi="AvenirNext LT Pro Regular" w:cs="Arial"/>
          <w:kern w:val="22"/>
          <w:sz w:val="22"/>
          <w:szCs w:val="22"/>
        </w:rPr>
        <w:t>Members must</w:t>
      </w:r>
      <w:r>
        <w:rPr>
          <w:rFonts w:ascii="AvenirNext LT Pro Regular" w:eastAsia="Arial" w:hAnsi="AvenirNext LT Pro Regular" w:cs="Arial"/>
          <w:kern w:val="22"/>
          <w:sz w:val="22"/>
          <w:szCs w:val="22"/>
        </w:rPr>
        <w:t>:</w:t>
      </w:r>
    </w:p>
    <w:p w14:paraId="45955902" w14:textId="77777777" w:rsidR="00395B07" w:rsidRDefault="00395B07" w:rsidP="00905A63">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First</w:t>
      </w:r>
      <w:r>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vote between each set of resolves</w:t>
      </w:r>
      <w:r>
        <w:rPr>
          <w:rFonts w:ascii="AvenirNext LT Pro Regular" w:eastAsia="Arial" w:hAnsi="AvenirNext LT Pro Regular" w:cs="Arial"/>
          <w:kern w:val="22"/>
          <w:sz w:val="22"/>
          <w:szCs w:val="22"/>
        </w:rPr>
        <w:t xml:space="preserve"> in the Balanced Motion</w:t>
      </w:r>
      <w:r w:rsidRPr="00425E40">
        <w:rPr>
          <w:rFonts w:ascii="AvenirNext LT Pro Regular" w:eastAsia="Arial" w:hAnsi="AvenirNext LT Pro Regular" w:cs="Arial"/>
          <w:kern w:val="22"/>
          <w:sz w:val="22"/>
          <w:szCs w:val="22"/>
        </w:rPr>
        <w:t>, with the set reaching a higher proportion of all votes cast then forming the resolves for a</w:t>
      </w:r>
      <w:r>
        <w:rPr>
          <w:rFonts w:ascii="AvenirNext LT Pro Regular" w:eastAsia="Arial" w:hAnsi="AvenirNext LT Pro Regular" w:cs="Arial"/>
          <w:kern w:val="22"/>
          <w:sz w:val="22"/>
          <w:szCs w:val="22"/>
        </w:rPr>
        <w:t>n Ordinary</w:t>
      </w:r>
      <w:r w:rsidRPr="00425E40">
        <w:rPr>
          <w:rFonts w:ascii="AvenirNext LT Pro Regular" w:eastAsia="Arial" w:hAnsi="AvenirNext LT Pro Regular" w:cs="Arial"/>
          <w:kern w:val="22"/>
          <w:sz w:val="22"/>
          <w:szCs w:val="22"/>
        </w:rPr>
        <w:t xml:space="preserve"> Motion</w:t>
      </w:r>
      <w:r>
        <w:rPr>
          <w:rFonts w:ascii="AvenirNext LT Pro Regular" w:eastAsia="Arial" w:hAnsi="AvenirNext LT Pro Regular" w:cs="Arial"/>
          <w:kern w:val="22"/>
          <w:sz w:val="22"/>
          <w:szCs w:val="22"/>
        </w:rPr>
        <w:t xml:space="preserve"> consisting of the approved Notes and Believes from the voted-upon Balanced Motion; </w:t>
      </w:r>
    </w:p>
    <w:p w14:paraId="0D8477F9" w14:textId="300738D7" w:rsidR="00395B07" w:rsidRDefault="00395B07"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Second, the Ordinary Motion resulting from the Balanced Motion </w:t>
      </w:r>
      <w:r w:rsidRPr="00425E40">
        <w:rPr>
          <w:rFonts w:ascii="AvenirNext LT Pro Regular" w:eastAsia="Arial" w:hAnsi="AvenirNext LT Pro Regular" w:cs="Arial"/>
          <w:kern w:val="22"/>
          <w:sz w:val="22"/>
          <w:szCs w:val="22"/>
        </w:rPr>
        <w:t xml:space="preserve">must then be voted upon </w:t>
      </w:r>
      <w:r>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as an </w:t>
      </w:r>
      <w:r>
        <w:rPr>
          <w:rFonts w:ascii="AvenirNext LT Pro Regular" w:eastAsia="Arial" w:hAnsi="AvenirNext LT Pro Regular" w:cs="Arial"/>
          <w:kern w:val="22"/>
          <w:sz w:val="22"/>
          <w:szCs w:val="22"/>
        </w:rPr>
        <w:t xml:space="preserve">Ordinary </w:t>
      </w:r>
      <w:r w:rsidRPr="00425E40">
        <w:rPr>
          <w:rFonts w:ascii="AvenirNext LT Pro Regular" w:eastAsia="Arial" w:hAnsi="AvenirNext LT Pro Regular" w:cs="Arial"/>
          <w:kern w:val="22"/>
          <w:sz w:val="22"/>
          <w:szCs w:val="22"/>
        </w:rPr>
        <w:t>Motion</w:t>
      </w:r>
      <w:r>
        <w:rPr>
          <w:rFonts w:ascii="AvenirNext LT Pro Regular" w:eastAsia="Arial" w:hAnsi="AvenirNext LT Pro Regular" w:cs="Arial"/>
          <w:kern w:val="22"/>
          <w:sz w:val="22"/>
          <w:szCs w:val="22"/>
        </w:rPr>
        <w:t xml:space="preserve"> independent of the Balanced Motion]</w:t>
      </w:r>
      <w:r w:rsidRPr="00425E40">
        <w:rPr>
          <w:rFonts w:ascii="AvenirNext LT Pro Regular" w:eastAsia="Arial" w:hAnsi="AvenirNext LT Pro Regular" w:cs="Arial"/>
          <w:kern w:val="22"/>
          <w:sz w:val="22"/>
          <w:szCs w:val="22"/>
        </w:rPr>
        <w:t>.</w:t>
      </w:r>
    </w:p>
    <w:p w14:paraId="40908796" w14:textId="77777777" w:rsidR="00686013" w:rsidRDefault="00686013" w:rsidP="00905A63">
      <w:pPr>
        <w:pStyle w:val="ListParagraph"/>
        <w:ind w:left="1071"/>
        <w:jc w:val="both"/>
        <w:rPr>
          <w:rFonts w:ascii="AvenirNext LT Pro Regular" w:eastAsia="Arial" w:hAnsi="AvenirNext LT Pro Regular" w:cs="Arial"/>
          <w:kern w:val="22"/>
          <w:sz w:val="22"/>
          <w:szCs w:val="22"/>
        </w:rPr>
      </w:pPr>
    </w:p>
    <w:p w14:paraId="58AE5628" w14:textId="16BCE53B" w:rsidR="00686013" w:rsidRDefault="00686013"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In addition</w:t>
      </w:r>
      <w:r w:rsidR="00B80E9D">
        <w:rPr>
          <w:rFonts w:ascii="AvenirNext LT Pro Regular" w:eastAsia="Arial" w:hAnsi="AvenirNext LT Pro Regular" w:cs="Arial"/>
          <w:kern w:val="22"/>
          <w:sz w:val="22"/>
          <w:szCs w:val="22"/>
        </w:rPr>
        <w:t>/extension</w:t>
      </w:r>
      <w:r>
        <w:rPr>
          <w:rFonts w:ascii="AvenirNext LT Pro Regular" w:eastAsia="Arial" w:hAnsi="AvenirNext LT Pro Regular" w:cs="Arial"/>
          <w:kern w:val="22"/>
          <w:sz w:val="22"/>
          <w:szCs w:val="22"/>
        </w:rPr>
        <w:t xml:space="preserve"> to the c</w:t>
      </w:r>
      <w:r w:rsidR="00B80E9D">
        <w:rPr>
          <w:rFonts w:ascii="AvenirNext LT Pro Regular" w:eastAsia="Arial" w:hAnsi="AvenirNext LT Pro Regular" w:cs="Arial"/>
          <w:kern w:val="22"/>
          <w:sz w:val="22"/>
          <w:szCs w:val="22"/>
        </w:rPr>
        <w:t xml:space="preserve">ontents of Motions specified in </w:t>
      </w:r>
      <w:r w:rsidR="00B80E9D">
        <w:rPr>
          <w:rFonts w:ascii="AvenirNext LT Pro Regular" w:eastAsia="Arial" w:hAnsi="AvenirNext LT Pro Regular" w:cs="Arial"/>
          <w:kern w:val="22"/>
          <w:sz w:val="22"/>
          <w:szCs w:val="22"/>
        </w:rPr>
        <w:fldChar w:fldCharType="begin"/>
      </w:r>
      <w:r w:rsidR="00B80E9D">
        <w:rPr>
          <w:rFonts w:ascii="AvenirNext LT Pro Regular" w:eastAsia="Arial" w:hAnsi="AvenirNext LT Pro Regular" w:cs="Arial"/>
          <w:kern w:val="22"/>
          <w:sz w:val="22"/>
          <w:szCs w:val="22"/>
        </w:rPr>
        <w:instrText xml:space="preserve"> REF _Ref474875633 \w \h </w:instrText>
      </w:r>
      <w:r w:rsidR="00B80E9D">
        <w:rPr>
          <w:rFonts w:ascii="AvenirNext LT Pro Regular" w:eastAsia="Arial" w:hAnsi="AvenirNext LT Pro Regular" w:cs="Arial"/>
          <w:kern w:val="22"/>
          <w:sz w:val="22"/>
          <w:szCs w:val="22"/>
        </w:rPr>
      </w:r>
      <w:r w:rsidR="00B80E9D">
        <w:rPr>
          <w:rFonts w:ascii="AvenirNext LT Pro Regular" w:eastAsia="Arial" w:hAnsi="AvenirNext LT Pro Regular" w:cs="Arial"/>
          <w:kern w:val="22"/>
          <w:sz w:val="22"/>
          <w:szCs w:val="22"/>
        </w:rPr>
        <w:fldChar w:fldCharType="separate"/>
      </w:r>
      <w:ins w:id="187" w:author="Simpson, Charlotte (Student)" w:date="2019-01-17T15:04:00Z">
        <w:r w:rsidR="00BF1EC3">
          <w:rPr>
            <w:rFonts w:ascii="AvenirNext LT Pro Regular" w:eastAsia="Arial" w:hAnsi="AvenirNext LT Pro Regular" w:cs="Arial"/>
            <w:kern w:val="22"/>
            <w:sz w:val="22"/>
            <w:szCs w:val="22"/>
          </w:rPr>
          <w:t>D.13xii</w:t>
        </w:r>
      </w:ins>
      <w:del w:id="188" w:author="Simpson, Charlotte (Student)" w:date="2019-01-17T15:04:00Z">
        <w:r w:rsidR="0075557A" w:rsidDel="00BF1EC3">
          <w:rPr>
            <w:rFonts w:ascii="AvenirNext LT Pro Regular" w:eastAsia="Arial" w:hAnsi="AvenirNext LT Pro Regular" w:cs="Arial"/>
            <w:kern w:val="22"/>
            <w:sz w:val="22"/>
            <w:szCs w:val="22"/>
          </w:rPr>
          <w:delText>D.12xi</w:delText>
        </w:r>
      </w:del>
      <w:r w:rsidR="00B80E9D">
        <w:rPr>
          <w:rFonts w:ascii="AvenirNext LT Pro Regular" w:eastAsia="Arial" w:hAnsi="AvenirNext LT Pro Regular" w:cs="Arial"/>
          <w:kern w:val="22"/>
          <w:sz w:val="22"/>
          <w:szCs w:val="22"/>
        </w:rPr>
        <w:fldChar w:fldCharType="end"/>
      </w:r>
      <w:r w:rsidR="00B80E9D">
        <w:rPr>
          <w:rFonts w:ascii="AvenirNext LT Pro Regular" w:eastAsia="Arial" w:hAnsi="AvenirNext LT Pro Regular" w:cs="Arial"/>
          <w:kern w:val="22"/>
          <w:sz w:val="22"/>
          <w:szCs w:val="22"/>
        </w:rPr>
        <w:t xml:space="preserve"> </w:t>
      </w:r>
      <w:r>
        <w:rPr>
          <w:rFonts w:ascii="AvenirNext LT Pro Regular" w:eastAsia="Arial" w:hAnsi="AvenirNext LT Pro Regular" w:cs="Arial"/>
          <w:kern w:val="22"/>
          <w:sz w:val="22"/>
          <w:szCs w:val="22"/>
        </w:rPr>
        <w:t>(</w:t>
      </w:r>
      <w:r w:rsidRPr="00B80E9D">
        <w:rPr>
          <w:rFonts w:ascii="AvenirNext LT Pro Regular" w:eastAsia="Arial" w:hAnsi="AvenirNext LT Pro Regular" w:cs="Arial"/>
          <w:i/>
          <w:kern w:val="22"/>
          <w:sz w:val="22"/>
          <w:szCs w:val="22"/>
        </w:rPr>
        <w:t>contents of motions</w:t>
      </w:r>
      <w:r>
        <w:rPr>
          <w:rFonts w:ascii="AvenirNext LT Pro Regular" w:eastAsia="Arial" w:hAnsi="AvenirNext LT Pro Regular" w:cs="Arial"/>
          <w:kern w:val="22"/>
          <w:sz w:val="22"/>
          <w:szCs w:val="22"/>
        </w:rPr>
        <w:t>)</w:t>
      </w:r>
      <w:r w:rsidR="00B80E9D">
        <w:rPr>
          <w:rFonts w:ascii="AvenirNext LT Pro Regular" w:eastAsia="Arial" w:hAnsi="AvenirNext LT Pro Regular" w:cs="Arial"/>
          <w:kern w:val="22"/>
          <w:sz w:val="22"/>
          <w:szCs w:val="22"/>
        </w:rPr>
        <w:t>,</w:t>
      </w:r>
      <w:r>
        <w:rPr>
          <w:rFonts w:ascii="AvenirNext LT Pro Regular" w:eastAsia="Arial" w:hAnsi="AvenirNext LT Pro Regular" w:cs="Arial"/>
          <w:kern w:val="22"/>
          <w:sz w:val="22"/>
          <w:szCs w:val="22"/>
        </w:rPr>
        <w:t xml:space="preserve"> Balanced Motions must set-out two alternatives in the ‘Resolves’ section of the Motion, which shall normally be referred to as “Resolves A” and “Resolves B”.</w:t>
      </w:r>
    </w:p>
    <w:p w14:paraId="6685A36D" w14:textId="77777777" w:rsidR="002A6B79" w:rsidRDefault="002A6B79" w:rsidP="00905A63">
      <w:pPr>
        <w:pStyle w:val="ListParagraph"/>
        <w:ind w:left="1071"/>
        <w:jc w:val="both"/>
        <w:rPr>
          <w:rFonts w:ascii="AvenirNext LT Pro Regular" w:eastAsia="Arial" w:hAnsi="AvenirNext LT Pro Regular" w:cs="Arial"/>
          <w:kern w:val="22"/>
          <w:sz w:val="22"/>
          <w:szCs w:val="22"/>
        </w:rPr>
      </w:pPr>
    </w:p>
    <w:p w14:paraId="5782269D" w14:textId="1A7D8985" w:rsidR="00CA3B09" w:rsidRDefault="00CA3B09"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Balanced Motions can only resolve to proceed one of the two presented alternatives (Resolves A or Resolves B) to an Ordinary Motion. For the avoidance of doubt:</w:t>
      </w:r>
    </w:p>
    <w:p w14:paraId="0C75B3C0" w14:textId="0FD75F98" w:rsidR="00CA3B09" w:rsidRDefault="00CA3B09"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No ordinary resolution of a Balanced Motion may vote against the</w:t>
      </w:r>
      <w:r w:rsidR="002A6B79">
        <w:rPr>
          <w:rFonts w:ascii="AvenirNext LT Pro Regular" w:eastAsia="Arial" w:hAnsi="AvenirNext LT Pro Regular" w:cs="Arial"/>
          <w:kern w:val="22"/>
          <w:sz w:val="22"/>
          <w:szCs w:val="22"/>
        </w:rPr>
        <w:t xml:space="preserve"> Motion;</w:t>
      </w:r>
    </w:p>
    <w:p w14:paraId="5AEEA25B" w14:textId="7032A114" w:rsidR="002A6B79" w:rsidRDefault="002A6B79"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Voting Members shall only be permitted to vote for one of the alternatives presented (Resolves A or Resolves B) or to abstain; and,</w:t>
      </w:r>
    </w:p>
    <w:p w14:paraId="13BA6147" w14:textId="67B2BAB5" w:rsidR="002A6B79" w:rsidRDefault="002A6B79"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Procedural Motions shall still apply (</w:t>
      </w:r>
      <w:r w:rsidR="0078655B">
        <w:rPr>
          <w:rFonts w:ascii="AvenirNext LT Pro Regular" w:eastAsia="Arial" w:hAnsi="AvenirNext LT Pro Regular" w:cs="Arial"/>
          <w:kern w:val="22"/>
          <w:sz w:val="22"/>
          <w:szCs w:val="22"/>
        </w:rPr>
        <w:t xml:space="preserve">see </w:t>
      </w:r>
      <w:r w:rsidR="0078655B">
        <w:rPr>
          <w:rFonts w:ascii="AvenirNext LT Pro Regular" w:eastAsia="Arial" w:hAnsi="AvenirNext LT Pro Regular" w:cs="Arial"/>
          <w:kern w:val="22"/>
          <w:sz w:val="22"/>
          <w:szCs w:val="22"/>
        </w:rPr>
        <w:fldChar w:fldCharType="begin"/>
      </w:r>
      <w:r w:rsidR="0078655B">
        <w:rPr>
          <w:rFonts w:ascii="AvenirNext LT Pro Regular" w:eastAsia="Arial" w:hAnsi="AvenirNext LT Pro Regular" w:cs="Arial"/>
          <w:kern w:val="22"/>
          <w:sz w:val="22"/>
          <w:szCs w:val="22"/>
        </w:rPr>
        <w:instrText xml:space="preserve"> REF _Ref474875692 \w \h </w:instrText>
      </w:r>
      <w:r w:rsidR="0078655B">
        <w:rPr>
          <w:rFonts w:ascii="AvenirNext LT Pro Regular" w:eastAsia="Arial" w:hAnsi="AvenirNext LT Pro Regular" w:cs="Arial"/>
          <w:kern w:val="22"/>
          <w:sz w:val="22"/>
          <w:szCs w:val="22"/>
        </w:rPr>
      </w:r>
      <w:r w:rsidR="0078655B">
        <w:rPr>
          <w:rFonts w:ascii="AvenirNext LT Pro Regular" w:eastAsia="Arial" w:hAnsi="AvenirNext LT Pro Regular" w:cs="Arial"/>
          <w:kern w:val="22"/>
          <w:sz w:val="22"/>
          <w:szCs w:val="22"/>
        </w:rPr>
        <w:fldChar w:fldCharType="separate"/>
      </w:r>
      <w:ins w:id="189" w:author="Simpson, Charlotte (Student)" w:date="2019-01-17T15:04:00Z">
        <w:r w:rsidR="00BF1EC3">
          <w:rPr>
            <w:rFonts w:ascii="AvenirNext LT Pro Regular" w:eastAsia="Arial" w:hAnsi="AvenirNext LT Pro Regular" w:cs="Arial"/>
            <w:kern w:val="22"/>
            <w:sz w:val="22"/>
            <w:szCs w:val="22"/>
          </w:rPr>
          <w:t>D.13i.d)</w:t>
        </w:r>
      </w:ins>
      <w:del w:id="190" w:author="Simpson, Charlotte (Student)" w:date="2019-01-17T15:04:00Z">
        <w:r w:rsidR="0075557A" w:rsidDel="00BF1EC3">
          <w:rPr>
            <w:rFonts w:ascii="AvenirNext LT Pro Regular" w:eastAsia="Arial" w:hAnsi="AvenirNext LT Pro Regular" w:cs="Arial"/>
            <w:kern w:val="22"/>
            <w:sz w:val="22"/>
            <w:szCs w:val="22"/>
          </w:rPr>
          <w:delText>D.12i.d)</w:delText>
        </w:r>
      </w:del>
      <w:r w:rsidR="0078655B">
        <w:rPr>
          <w:rFonts w:ascii="AvenirNext LT Pro Regular" w:eastAsia="Arial" w:hAnsi="AvenirNext LT Pro Regular" w:cs="Arial"/>
          <w:kern w:val="22"/>
          <w:sz w:val="22"/>
          <w:szCs w:val="22"/>
        </w:rPr>
        <w:fldChar w:fldCharType="end"/>
      </w:r>
      <w:r w:rsidR="0078655B">
        <w:rPr>
          <w:rFonts w:ascii="AvenirNext LT Pro Regular" w:eastAsia="Arial" w:hAnsi="AvenirNext LT Pro Regular" w:cs="Arial"/>
          <w:kern w:val="22"/>
          <w:sz w:val="22"/>
          <w:szCs w:val="22"/>
        </w:rPr>
        <w:t xml:space="preserve">, </w:t>
      </w:r>
      <w:r w:rsidR="0078655B" w:rsidRPr="0078655B">
        <w:rPr>
          <w:rFonts w:ascii="AvenirNext LT Pro Regular" w:eastAsia="Arial" w:hAnsi="AvenirNext LT Pro Regular" w:cs="Arial"/>
          <w:i/>
          <w:kern w:val="22"/>
          <w:sz w:val="22"/>
          <w:szCs w:val="22"/>
        </w:rPr>
        <w:t>procedural motions</w:t>
      </w:r>
      <w:r w:rsidR="0078655B">
        <w:rPr>
          <w:rFonts w:ascii="AvenirNext LT Pro Regular" w:eastAsia="Arial" w:hAnsi="AvenirNext LT Pro Regular" w:cs="Arial"/>
          <w:kern w:val="22"/>
          <w:sz w:val="22"/>
          <w:szCs w:val="22"/>
        </w:rPr>
        <w:t>)</w:t>
      </w:r>
      <w:r>
        <w:rPr>
          <w:rFonts w:ascii="AvenirNext LT Pro Regular" w:eastAsia="Arial" w:hAnsi="AvenirNext LT Pro Regular" w:cs="Arial"/>
          <w:kern w:val="22"/>
          <w:sz w:val="22"/>
          <w:szCs w:val="22"/>
        </w:rPr>
        <w:t>.</w:t>
      </w:r>
    </w:p>
    <w:p w14:paraId="201C6154" w14:textId="77777777" w:rsidR="00686013" w:rsidRPr="00425E40" w:rsidRDefault="00686013" w:rsidP="00905A63">
      <w:pPr>
        <w:pStyle w:val="ListParagraph"/>
        <w:ind w:left="1071"/>
        <w:jc w:val="both"/>
        <w:rPr>
          <w:rFonts w:ascii="AvenirNext LT Pro Regular" w:eastAsia="Arial" w:hAnsi="AvenirNext LT Pro Regular" w:cs="Arial"/>
          <w:kern w:val="22"/>
          <w:sz w:val="22"/>
          <w:szCs w:val="22"/>
        </w:rPr>
      </w:pPr>
    </w:p>
    <w:p w14:paraId="695FF47D" w14:textId="342F77DA" w:rsidR="00395B07" w:rsidRDefault="00395B07" w:rsidP="00395B07">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Balanced Motions may not be used to </w:t>
      </w:r>
      <w:r w:rsidR="00686013">
        <w:rPr>
          <w:rFonts w:ascii="AvenirNext LT Pro Regular" w:hAnsi="AvenirNext LT Pro Regular"/>
          <w:kern w:val="22"/>
          <w:sz w:val="22"/>
          <w:szCs w:val="22"/>
        </w:rPr>
        <w:t>debate or decide</w:t>
      </w:r>
      <w:r>
        <w:rPr>
          <w:rFonts w:ascii="AvenirNext LT Pro Regular" w:hAnsi="AvenirNext LT Pro Regular"/>
          <w:kern w:val="22"/>
          <w:sz w:val="22"/>
          <w:szCs w:val="22"/>
        </w:rPr>
        <w:t>:</w:t>
      </w:r>
    </w:p>
    <w:p w14:paraId="1B0EC3F9" w14:textId="75E3FD8B" w:rsidR="00395B07" w:rsidRDefault="00395B07"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election</w:t>
      </w:r>
      <w:r w:rsidR="00686013">
        <w:rPr>
          <w:rFonts w:ascii="AvenirNext LT Pro Regular" w:hAnsi="AvenirNext LT Pro Regular"/>
          <w:kern w:val="22"/>
          <w:sz w:val="22"/>
          <w:szCs w:val="22"/>
        </w:rPr>
        <w:t xml:space="preserve"> or appointment</w:t>
      </w:r>
      <w:r>
        <w:rPr>
          <w:rFonts w:ascii="AvenirNext LT Pro Regular" w:hAnsi="AvenirNext LT Pro Regular"/>
          <w:kern w:val="22"/>
          <w:sz w:val="22"/>
          <w:szCs w:val="22"/>
        </w:rPr>
        <w:t xml:space="preserve"> to office;</w:t>
      </w:r>
    </w:p>
    <w:p w14:paraId="54BBEC03" w14:textId="1C15B266" w:rsidR="00395B07" w:rsidRDefault="0068601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motions of no confidence an elected officer or trustee; or,</w:t>
      </w:r>
    </w:p>
    <w:p w14:paraId="21F63F4B" w14:textId="7F56B0D6" w:rsidR="00686013" w:rsidRDefault="0068601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any issue or motion requiring ratification of Council.</w:t>
      </w:r>
    </w:p>
    <w:p w14:paraId="3BCAFEDF" w14:textId="77777777" w:rsidR="00686013" w:rsidRPr="00905A63" w:rsidRDefault="00686013" w:rsidP="00905A63">
      <w:pPr>
        <w:jc w:val="both"/>
        <w:rPr>
          <w:rFonts w:ascii="AvenirNext LT Pro Regular" w:hAnsi="AvenirNext LT Pro Regular"/>
          <w:kern w:val="22"/>
          <w:sz w:val="22"/>
          <w:szCs w:val="22"/>
        </w:rPr>
      </w:pPr>
    </w:p>
    <w:p w14:paraId="60D0B58D" w14:textId="77777777" w:rsidR="00386740" w:rsidRDefault="00395B07" w:rsidP="00386740">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proposer of the </w:t>
      </w:r>
      <w:r w:rsidR="00686013">
        <w:rPr>
          <w:rFonts w:ascii="AvenirNext LT Pro Regular" w:hAnsi="AvenirNext LT Pro Regular"/>
          <w:kern w:val="22"/>
          <w:sz w:val="22"/>
          <w:szCs w:val="22"/>
        </w:rPr>
        <w:t xml:space="preserve">[Balanced] </w:t>
      </w:r>
      <w:r w:rsidRPr="00425E40">
        <w:rPr>
          <w:rFonts w:ascii="AvenirNext LT Pro Regular" w:hAnsi="AvenirNext LT Pro Regular"/>
          <w:kern w:val="22"/>
          <w:sz w:val="22"/>
          <w:szCs w:val="22"/>
        </w:rPr>
        <w:t>Motion (or someone they nomina</w:t>
      </w:r>
      <w:r>
        <w:rPr>
          <w:rFonts w:ascii="AvenirNext LT Pro Regular" w:hAnsi="AvenirNext LT Pro Regular"/>
          <w:kern w:val="22"/>
          <w:sz w:val="22"/>
          <w:szCs w:val="22"/>
        </w:rPr>
        <w:t>te) makes the proposing speech</w:t>
      </w:r>
      <w:r w:rsidR="00386740">
        <w:rPr>
          <w:rFonts w:ascii="AvenirNext LT Pro Regular" w:hAnsi="AvenirNext LT Pro Regular"/>
          <w:kern w:val="22"/>
          <w:sz w:val="22"/>
          <w:szCs w:val="22"/>
        </w:rPr>
        <w:t>, unless:</w:t>
      </w:r>
    </w:p>
    <w:p w14:paraId="41D1C607" w14:textId="77777777" w:rsidR="00386740" w:rsidRDefault="00386740" w:rsidP="00386740">
      <w:pPr>
        <w:pStyle w:val="ListParagraph"/>
        <w:numPr>
          <w:ilvl w:val="3"/>
          <w:numId w:val="93"/>
        </w:numPr>
        <w:jc w:val="both"/>
        <w:rPr>
          <w:rFonts w:ascii="AvenirNext LT Pro Regular" w:hAnsi="AvenirNext LT Pro Regular"/>
          <w:kern w:val="22"/>
          <w:sz w:val="22"/>
          <w:szCs w:val="22"/>
        </w:rPr>
      </w:pPr>
      <w:r w:rsidRPr="00386740">
        <w:rPr>
          <w:rFonts w:ascii="AvenirNext LT Pro Regular" w:hAnsi="AvenirNext LT Pro Regular"/>
          <w:kern w:val="22"/>
          <w:sz w:val="22"/>
          <w:szCs w:val="22"/>
        </w:rPr>
        <w:t>The proposer does not wish to make a speech and has not nominated someone to make a speech on their behalf</w:t>
      </w:r>
      <w:r w:rsidRPr="00911188">
        <w:rPr>
          <w:rFonts w:ascii="AvenirNext LT Pro Regular" w:hAnsi="AvenirNext LT Pro Regular"/>
          <w:kern w:val="22"/>
          <w:sz w:val="22"/>
          <w:szCs w:val="22"/>
        </w:rPr>
        <w:t>, in which case, at the discretion of the Chair, an Ordinary Member present may be invited to propose the Motion.</w:t>
      </w:r>
    </w:p>
    <w:p w14:paraId="27A6D249" w14:textId="77777777" w:rsidR="00386740" w:rsidRDefault="00386740" w:rsidP="00386740">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proposer submits a written version of a speech, which must be no longer than two A4 sides in length and in a font and format accessible to Council Members, either by:</w:t>
      </w:r>
    </w:p>
    <w:p w14:paraId="3696B997" w14:textId="77777777" w:rsidR="00386740" w:rsidRDefault="00386740" w:rsidP="00905A6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providing 50 printed copies to Council Members at the meeting and an electronic version to the Chair; or,</w:t>
      </w:r>
    </w:p>
    <w:p w14:paraId="247655A8" w14:textId="77777777" w:rsidR="00386740" w:rsidRPr="00386740" w:rsidRDefault="00386740" w:rsidP="00905A63">
      <w:pPr>
        <w:pStyle w:val="ListParagraph"/>
        <w:numPr>
          <w:ilvl w:val="4"/>
          <w:numId w:val="93"/>
        </w:numPr>
        <w:jc w:val="both"/>
        <w:rPr>
          <w:rFonts w:ascii="AvenirNext LT Pro Regular" w:hAnsi="AvenirNext LT Pro Regular"/>
          <w:kern w:val="22"/>
          <w:sz w:val="22"/>
          <w:szCs w:val="22"/>
        </w:rPr>
      </w:pPr>
      <w:r w:rsidRPr="00905A63">
        <w:rPr>
          <w:rFonts w:ascii="AvenirNext LT Pro Regular" w:hAnsi="AvenirNext LT Pro Regular"/>
          <w:kern w:val="22"/>
          <w:sz w:val="22"/>
          <w:szCs w:val="22"/>
        </w:rPr>
        <w:t>providing a copy of the speech to the Chair before the time of the Motion being proposed so that the Chair may read the speech to Members of the meeting at the appropriate time.</w:t>
      </w:r>
    </w:p>
    <w:p w14:paraId="7FCB17EE" w14:textId="77777777" w:rsidR="00386740" w:rsidRDefault="00386740" w:rsidP="00905A63">
      <w:pPr>
        <w:jc w:val="both"/>
        <w:rPr>
          <w:rFonts w:ascii="AvenirNext LT Pro Regular" w:hAnsi="AvenirNext LT Pro Regular"/>
          <w:kern w:val="22"/>
          <w:sz w:val="22"/>
          <w:szCs w:val="22"/>
        </w:rPr>
      </w:pPr>
    </w:p>
    <w:p w14:paraId="704F1F45" w14:textId="2D62084A" w:rsidR="00395B07" w:rsidRPr="00905A63" w:rsidRDefault="00395B07" w:rsidP="00905A63">
      <w:pPr>
        <w:jc w:val="both"/>
        <w:rPr>
          <w:rFonts w:ascii="AvenirNext LT Pro Regular" w:hAnsi="AvenirNext LT Pro Regular"/>
          <w:kern w:val="22"/>
          <w:sz w:val="22"/>
          <w:szCs w:val="22"/>
        </w:rPr>
      </w:pPr>
      <w:r w:rsidRPr="00905A63">
        <w:rPr>
          <w:rFonts w:ascii="AvenirNext LT Pro Regular" w:hAnsi="AvenirNext LT Pro Regular"/>
          <w:kern w:val="22"/>
          <w:sz w:val="22"/>
          <w:szCs w:val="22"/>
        </w:rPr>
        <w:t>The proposer need not indicate a preference for any</w:t>
      </w:r>
      <w:r w:rsidR="00686013" w:rsidRPr="00905A63">
        <w:rPr>
          <w:rFonts w:ascii="AvenirNext LT Pro Regular" w:hAnsi="AvenirNext LT Pro Regular"/>
          <w:kern w:val="22"/>
          <w:sz w:val="22"/>
          <w:szCs w:val="22"/>
        </w:rPr>
        <w:t xml:space="preserve"> of the </w:t>
      </w:r>
      <w:r w:rsidR="00386740">
        <w:rPr>
          <w:rFonts w:ascii="AvenirNext LT Pro Regular" w:hAnsi="AvenirNext LT Pro Regular"/>
          <w:kern w:val="22"/>
          <w:sz w:val="22"/>
          <w:szCs w:val="22"/>
        </w:rPr>
        <w:t>alternatives proposed in the Resolves section.</w:t>
      </w:r>
    </w:p>
    <w:p w14:paraId="266F8F8E" w14:textId="77777777" w:rsidR="00395B07" w:rsidRPr="00425E40" w:rsidRDefault="00395B07" w:rsidP="00395B07">
      <w:pPr>
        <w:jc w:val="both"/>
        <w:rPr>
          <w:rFonts w:ascii="AvenirNext LT Pro Regular" w:hAnsi="AvenirNext LT Pro Regular"/>
          <w:kern w:val="22"/>
          <w:sz w:val="22"/>
          <w:szCs w:val="22"/>
        </w:rPr>
      </w:pPr>
    </w:p>
    <w:p w14:paraId="20E30D3C" w14:textId="77777777"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amendment has been submitted, it is debated after the proposing speech for the main Motion. At the Chair’s discretion, some substantive debate of the Motion may take place before the discussion of a given amendment.</w:t>
      </w:r>
    </w:p>
    <w:p w14:paraId="417F77AF" w14:textId="77777777" w:rsidR="00395B07" w:rsidRPr="00425E40" w:rsidRDefault="00395B07" w:rsidP="00395B07">
      <w:pPr>
        <w:jc w:val="both"/>
        <w:rPr>
          <w:rFonts w:ascii="AvenirNext LT Pro Regular" w:hAnsi="AvenirNext LT Pro Regular"/>
          <w:kern w:val="22"/>
          <w:sz w:val="22"/>
          <w:szCs w:val="22"/>
        </w:rPr>
      </w:pPr>
    </w:p>
    <w:p w14:paraId="521F59F4" w14:textId="77777777"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If more than one amendment has been submitted to the same Motion, the order the amendments are taken in is decided by the Chair. This is counted as a Chair’s Ruling and can be overturned in the standard way (by Procedural Motion). </w:t>
      </w:r>
    </w:p>
    <w:p w14:paraId="17CAB644" w14:textId="77777777" w:rsidR="00395B07" w:rsidRPr="00425E40" w:rsidRDefault="00395B07" w:rsidP="00395B07">
      <w:pPr>
        <w:jc w:val="both"/>
        <w:rPr>
          <w:rFonts w:ascii="AvenirNext LT Pro Regular" w:hAnsi="AvenirNext LT Pro Regular"/>
          <w:kern w:val="22"/>
          <w:sz w:val="22"/>
          <w:szCs w:val="22"/>
        </w:rPr>
      </w:pPr>
    </w:p>
    <w:p w14:paraId="56BF1343" w14:textId="4EB1AD63"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amendment is accepted by the proposers as friendly</w:t>
      </w:r>
      <w:r w:rsidR="00233B12" w:rsidRPr="00425E40">
        <w:rPr>
          <w:rFonts w:ascii="AvenirNext LT Pro Regular" w:hAnsi="AvenirNext LT Pro Regular"/>
          <w:kern w:val="22"/>
          <w:sz w:val="22"/>
          <w:szCs w:val="22"/>
        </w:rPr>
        <w:t xml:space="preserve"> (see</w:t>
      </w:r>
      <w:r w:rsidR="00233B12">
        <w:rPr>
          <w:rFonts w:ascii="AvenirNext LT Pro Regular" w:hAnsi="AvenirNext LT Pro Regular"/>
          <w:kern w:val="22"/>
          <w:sz w:val="22"/>
          <w:szCs w:val="22"/>
        </w:rPr>
        <w:t xml:space="preserve"> </w:t>
      </w:r>
      <w:r w:rsidR="00233B12">
        <w:rPr>
          <w:rFonts w:ascii="AvenirNext LT Pro Regular" w:hAnsi="AvenirNext LT Pro Regular"/>
          <w:kern w:val="22"/>
          <w:sz w:val="22"/>
          <w:szCs w:val="22"/>
        </w:rPr>
        <w:fldChar w:fldCharType="begin"/>
      </w:r>
      <w:r w:rsidR="00233B12">
        <w:rPr>
          <w:rFonts w:ascii="AvenirNext LT Pro Regular" w:hAnsi="AvenirNext LT Pro Regular"/>
          <w:kern w:val="22"/>
          <w:sz w:val="22"/>
          <w:szCs w:val="22"/>
        </w:rPr>
        <w:instrText xml:space="preserve"> REF _Ref474875471 \w \h </w:instrText>
      </w:r>
      <w:r w:rsidR="00233B12">
        <w:rPr>
          <w:rFonts w:ascii="AvenirNext LT Pro Regular" w:hAnsi="AvenirNext LT Pro Regular"/>
          <w:kern w:val="22"/>
          <w:sz w:val="22"/>
          <w:szCs w:val="22"/>
        </w:rPr>
      </w:r>
      <w:r w:rsidR="00233B12">
        <w:rPr>
          <w:rFonts w:ascii="AvenirNext LT Pro Regular" w:hAnsi="AvenirNext LT Pro Regular"/>
          <w:kern w:val="22"/>
          <w:sz w:val="22"/>
          <w:szCs w:val="22"/>
        </w:rPr>
        <w:fldChar w:fldCharType="separate"/>
      </w:r>
      <w:ins w:id="191" w:author="Simpson, Charlotte (Student)" w:date="2019-01-17T15:04:00Z">
        <w:r w:rsidR="00BF1EC3">
          <w:rPr>
            <w:rFonts w:ascii="AvenirNext LT Pro Regular" w:hAnsi="AvenirNext LT Pro Regular"/>
            <w:kern w:val="22"/>
            <w:sz w:val="22"/>
            <w:szCs w:val="22"/>
          </w:rPr>
          <w:t>D.14ii</w:t>
        </w:r>
      </w:ins>
      <w:del w:id="192" w:author="Simpson, Charlotte (Student)" w:date="2019-01-17T15:04:00Z">
        <w:r w:rsidR="0075557A" w:rsidDel="00BF1EC3">
          <w:rPr>
            <w:rFonts w:ascii="AvenirNext LT Pro Regular" w:hAnsi="AvenirNext LT Pro Regular"/>
            <w:kern w:val="22"/>
            <w:sz w:val="22"/>
            <w:szCs w:val="22"/>
          </w:rPr>
          <w:delText>D.13ii</w:delText>
        </w:r>
      </w:del>
      <w:r w:rsidR="00233B12">
        <w:rPr>
          <w:rFonts w:ascii="AvenirNext LT Pro Regular" w:hAnsi="AvenirNext LT Pro Regular"/>
          <w:kern w:val="22"/>
          <w:sz w:val="22"/>
          <w:szCs w:val="22"/>
        </w:rPr>
        <w:fldChar w:fldCharType="end"/>
      </w:r>
      <w:r w:rsidR="00233B12"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or passed by Council, it immediately becomes part of the main Motion. </w:t>
      </w:r>
    </w:p>
    <w:p w14:paraId="7B52D2E5" w14:textId="77777777" w:rsidR="00395B07" w:rsidRDefault="00395B07" w:rsidP="00395B07">
      <w:pPr>
        <w:jc w:val="both"/>
        <w:rPr>
          <w:rFonts w:ascii="AvenirNext LT Pro Regular" w:hAnsi="AvenirNext LT Pro Regular"/>
          <w:kern w:val="22"/>
          <w:sz w:val="22"/>
          <w:szCs w:val="22"/>
        </w:rPr>
      </w:pPr>
    </w:p>
    <w:p w14:paraId="540FBFB8" w14:textId="14E5CF97" w:rsidR="00386740" w:rsidRDefault="00833579" w:rsidP="00386740">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After the </w:t>
      </w:r>
      <w:r>
        <w:rPr>
          <w:rFonts w:ascii="AvenirNext LT Pro Regular" w:hAnsi="AvenirNext LT Pro Regular"/>
          <w:kern w:val="22"/>
          <w:sz w:val="22"/>
          <w:szCs w:val="22"/>
        </w:rPr>
        <w:t>opening speeches (</w:t>
      </w:r>
      <w:r w:rsidRPr="00425E40">
        <w:rPr>
          <w:rFonts w:ascii="AvenirNext LT Pro Regular" w:hAnsi="AvenirNext LT Pro Regular"/>
          <w:kern w:val="22"/>
          <w:sz w:val="22"/>
          <w:szCs w:val="22"/>
        </w:rPr>
        <w:t>proposing speech and initial opposing speech</w:t>
      </w:r>
      <w:r>
        <w:rPr>
          <w:rFonts w:ascii="AvenirNext LT Pro Regular" w:hAnsi="AvenirNext LT Pro Regular"/>
          <w:kern w:val="22"/>
          <w:sz w:val="22"/>
          <w:szCs w:val="22"/>
        </w:rPr>
        <w:t>)</w:t>
      </w:r>
      <w:r w:rsidR="00386740" w:rsidRPr="00386740">
        <w:rPr>
          <w:rFonts w:ascii="AvenirNext LT Pro Regular" w:hAnsi="AvenirNext LT Pro Regular"/>
          <w:kern w:val="22"/>
          <w:sz w:val="22"/>
          <w:szCs w:val="22"/>
        </w:rPr>
        <w:t xml:space="preserve">, the Chair shall open proceed to a discussion of the alternatives set-out in the Resolves section. </w:t>
      </w:r>
      <w:r w:rsidR="00927A90">
        <w:rPr>
          <w:rFonts w:ascii="AvenirNext LT Pro Regular" w:hAnsi="AvenirNext LT Pro Regular"/>
          <w:kern w:val="22"/>
          <w:sz w:val="22"/>
          <w:szCs w:val="22"/>
        </w:rPr>
        <w:t>Discussion of alternatives presented in the Resolves section shall follow that of discussion of Ordinary Motions.</w:t>
      </w:r>
    </w:p>
    <w:p w14:paraId="2BA1B156" w14:textId="77777777" w:rsidR="00E27376" w:rsidRPr="00905A63" w:rsidRDefault="00E27376" w:rsidP="00905A63">
      <w:pPr>
        <w:pStyle w:val="ListParagraph"/>
        <w:rPr>
          <w:rFonts w:ascii="AvenirNext LT Pro Regular" w:hAnsi="AvenirNext LT Pro Regular"/>
          <w:kern w:val="22"/>
          <w:sz w:val="22"/>
          <w:szCs w:val="22"/>
        </w:rPr>
      </w:pPr>
    </w:p>
    <w:p w14:paraId="5162D4A7" w14:textId="4BF9E77D" w:rsidR="00E27376" w:rsidRDefault="00E27376" w:rsidP="00E27376">
      <w:pPr>
        <w:pStyle w:val="ListParagraph"/>
        <w:numPr>
          <w:ilvl w:val="2"/>
          <w:numId w:val="93"/>
        </w:numPr>
        <w:jc w:val="both"/>
        <w:rPr>
          <w:rFonts w:ascii="AvenirNext LT Pro Regular" w:hAnsi="AvenirNext LT Pro Regular"/>
          <w:kern w:val="22"/>
          <w:sz w:val="22"/>
          <w:szCs w:val="22"/>
        </w:rPr>
      </w:pPr>
      <w:r w:rsidRPr="00E27376">
        <w:rPr>
          <w:rFonts w:ascii="AvenirNext LT Pro Regular" w:hAnsi="AvenirNext LT Pro Regular"/>
          <w:kern w:val="22"/>
          <w:sz w:val="22"/>
          <w:szCs w:val="22"/>
        </w:rPr>
        <w:t>The Chair shall invite Ordinary Member</w:t>
      </w:r>
      <w:r w:rsidR="00927A90">
        <w:rPr>
          <w:rFonts w:ascii="AvenirNext LT Pro Regular" w:hAnsi="AvenirNext LT Pro Regular"/>
          <w:kern w:val="22"/>
          <w:sz w:val="22"/>
          <w:szCs w:val="22"/>
        </w:rPr>
        <w:t>s</w:t>
      </w:r>
      <w:r w:rsidRPr="00E27376">
        <w:rPr>
          <w:rFonts w:ascii="AvenirNext LT Pro Regular" w:hAnsi="AvenirNext LT Pro Regular"/>
          <w:kern w:val="22"/>
          <w:sz w:val="22"/>
          <w:szCs w:val="22"/>
        </w:rPr>
        <w:t>, chose</w:t>
      </w:r>
      <w:r w:rsidR="007779C0">
        <w:rPr>
          <w:rFonts w:ascii="AvenirNext LT Pro Regular" w:hAnsi="AvenirNext LT Pro Regular"/>
          <w:kern w:val="22"/>
          <w:sz w:val="22"/>
          <w:szCs w:val="22"/>
        </w:rPr>
        <w:t>n at their discretion, to make</w:t>
      </w:r>
      <w:r w:rsidR="002E074A">
        <w:rPr>
          <w:rFonts w:ascii="AvenirNext LT Pro Regular" w:hAnsi="AvenirNext LT Pro Regular"/>
          <w:kern w:val="22"/>
          <w:sz w:val="22"/>
          <w:szCs w:val="22"/>
        </w:rPr>
        <w:t xml:space="preserve"> </w:t>
      </w:r>
      <w:r w:rsidR="00927A90" w:rsidRPr="00905A63">
        <w:rPr>
          <w:rFonts w:ascii="AvenirNext LT Pro Regular" w:hAnsi="AvenirNext LT Pro Regular"/>
          <w:i/>
          <w:kern w:val="22"/>
          <w:sz w:val="22"/>
          <w:szCs w:val="22"/>
        </w:rPr>
        <w:t xml:space="preserve">opening </w:t>
      </w:r>
      <w:r w:rsidRPr="00905A63">
        <w:rPr>
          <w:rFonts w:ascii="AvenirNext LT Pro Regular" w:hAnsi="AvenirNext LT Pro Regular"/>
          <w:i/>
          <w:kern w:val="22"/>
          <w:sz w:val="22"/>
          <w:szCs w:val="22"/>
        </w:rPr>
        <w:t>speeches</w:t>
      </w:r>
      <w:r w:rsidRPr="00E27376">
        <w:rPr>
          <w:rFonts w:ascii="AvenirNext LT Pro Regular" w:hAnsi="AvenirNext LT Pro Regular"/>
          <w:kern w:val="22"/>
          <w:sz w:val="22"/>
          <w:szCs w:val="22"/>
        </w:rPr>
        <w:t xml:space="preserve"> in support for each of the Resolves presented permitting equal platform to </w:t>
      </w:r>
      <w:r>
        <w:rPr>
          <w:rFonts w:ascii="AvenirNext LT Pro Regular" w:hAnsi="AvenirNext LT Pro Regular"/>
          <w:kern w:val="22"/>
          <w:sz w:val="22"/>
          <w:szCs w:val="22"/>
        </w:rPr>
        <w:t>each</w:t>
      </w:r>
      <w:r w:rsidR="00833579">
        <w:rPr>
          <w:rFonts w:ascii="AvenirNext LT Pro Regular" w:hAnsi="AvenirNext LT Pro Regular"/>
          <w:kern w:val="22"/>
          <w:sz w:val="22"/>
          <w:szCs w:val="22"/>
        </w:rPr>
        <w:t xml:space="preserve"> speaker</w:t>
      </w:r>
      <w:r>
        <w:rPr>
          <w:rFonts w:ascii="AvenirNext LT Pro Regular" w:hAnsi="AvenirNext LT Pro Regular"/>
          <w:kern w:val="22"/>
          <w:sz w:val="22"/>
          <w:szCs w:val="22"/>
        </w:rPr>
        <w:t>.</w:t>
      </w:r>
      <w:r w:rsidR="00CA3B09">
        <w:rPr>
          <w:rFonts w:ascii="AvenirNext LT Pro Regular" w:hAnsi="AvenirNext LT Pro Regular"/>
          <w:kern w:val="22"/>
          <w:sz w:val="22"/>
          <w:szCs w:val="22"/>
        </w:rPr>
        <w:t xml:space="preserve"> There shall be no speeches </w:t>
      </w:r>
      <w:r w:rsidR="00927A90">
        <w:rPr>
          <w:rFonts w:ascii="AvenirNext LT Pro Regular" w:hAnsi="AvenirNext LT Pro Regular"/>
          <w:kern w:val="22"/>
          <w:sz w:val="22"/>
          <w:szCs w:val="22"/>
        </w:rPr>
        <w:t>in opposition to the entire Motion.</w:t>
      </w:r>
    </w:p>
    <w:p w14:paraId="7EFFAE53" w14:textId="77777777" w:rsidR="00AA38B6" w:rsidRPr="00905A63" w:rsidRDefault="00AA38B6" w:rsidP="00905A63">
      <w:pPr>
        <w:rPr>
          <w:rFonts w:ascii="AvenirNext LT Pro Regular" w:hAnsi="AvenirNext LT Pro Regular"/>
          <w:kern w:val="22"/>
          <w:sz w:val="22"/>
          <w:szCs w:val="22"/>
        </w:rPr>
      </w:pPr>
    </w:p>
    <w:p w14:paraId="6483F75F" w14:textId="2FBAEDA7" w:rsidR="00AA38B6" w:rsidRDefault="00AA38B6" w:rsidP="00AA38B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After the </w:t>
      </w:r>
      <w:r>
        <w:rPr>
          <w:rFonts w:ascii="AvenirNext LT Pro Regular" w:hAnsi="AvenirNext LT Pro Regular"/>
          <w:kern w:val="22"/>
          <w:sz w:val="22"/>
          <w:szCs w:val="22"/>
        </w:rPr>
        <w:t>opening speeches for each Resolves (i.e. Resolves A and Resolves B)</w:t>
      </w:r>
      <w:r w:rsidRPr="00425E40">
        <w:rPr>
          <w:rFonts w:ascii="AvenirNext LT Pro Regular" w:hAnsi="AvenirNext LT Pro Regular"/>
          <w:kern w:val="22"/>
          <w:sz w:val="22"/>
          <w:szCs w:val="22"/>
        </w:rPr>
        <w:t>, the Chair shall open discussion, keeping the debate balanced, by making sure that all sides of the argument have an equal opportunity to be heard.</w:t>
      </w:r>
    </w:p>
    <w:p w14:paraId="35B5DADE" w14:textId="77777777" w:rsidR="00AA38B6" w:rsidRPr="00911188" w:rsidRDefault="00AA38B6" w:rsidP="00AA38B6">
      <w:pPr>
        <w:pStyle w:val="ListParagraph"/>
        <w:rPr>
          <w:rFonts w:ascii="AvenirNext LT Pro Regular" w:hAnsi="AvenirNext LT Pro Regular"/>
          <w:kern w:val="22"/>
          <w:sz w:val="22"/>
          <w:szCs w:val="22"/>
        </w:rPr>
      </w:pPr>
    </w:p>
    <w:p w14:paraId="67929F8C" w14:textId="66BC8D17" w:rsidR="00AA38B6" w:rsidRPr="00905A63" w:rsidRDefault="00AA38B6" w:rsidP="00D40A2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debate ends when a speech is not taken, or if a Procedural Motion to move to a vote is passed, or when five speeches have been taken. The proposer then has a chance to give a one-minute 'summation' speech before the vote is taken.</w:t>
      </w:r>
    </w:p>
    <w:p w14:paraId="257DA4CE" w14:textId="77777777" w:rsidR="00395B07" w:rsidRPr="00425E40" w:rsidRDefault="00395B07" w:rsidP="00395B07">
      <w:pPr>
        <w:jc w:val="both"/>
        <w:rPr>
          <w:rFonts w:ascii="AvenirNext LT Pro Regular" w:hAnsi="AvenirNext LT Pro Regular"/>
          <w:kern w:val="22"/>
          <w:sz w:val="22"/>
          <w:szCs w:val="22"/>
        </w:rPr>
      </w:pPr>
    </w:p>
    <w:p w14:paraId="60284841" w14:textId="77777777"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It is possible to make a point of information about the Motion (which is neutral on the issue under debate), raise a point of issue (which can include mixed-points) and also to ask a question about the Motion. Such a question should be for clarification of the Motion, or the effects of the Motion on the activities of CUSU, and should be explicitly aimed at the Chair, proposer of the Motion, or a member of the Executive. The Chair may treat a question as a speech for or against a Motion if they deem that it was not neutral. </w:t>
      </w:r>
    </w:p>
    <w:p w14:paraId="0468C227" w14:textId="77777777" w:rsidR="00395B07" w:rsidRPr="00425E40" w:rsidRDefault="00395B07" w:rsidP="00395B07">
      <w:pPr>
        <w:jc w:val="both"/>
        <w:rPr>
          <w:rFonts w:ascii="AvenirNext LT Pro Regular" w:hAnsi="AvenirNext LT Pro Regular"/>
          <w:kern w:val="22"/>
          <w:sz w:val="22"/>
          <w:szCs w:val="22"/>
        </w:rPr>
      </w:pPr>
    </w:p>
    <w:p w14:paraId="7522E02A" w14:textId="77777777" w:rsidR="00395B07"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period of open discussion and direct questions may be granted at the Chair’s discretion. This should fall before the summation of the motion.</w:t>
      </w:r>
    </w:p>
    <w:p w14:paraId="3A4BE645" w14:textId="77777777" w:rsidR="00D40A2C" w:rsidRPr="00905A63" w:rsidRDefault="00D40A2C" w:rsidP="00905A63">
      <w:pPr>
        <w:pStyle w:val="ListParagraph"/>
        <w:rPr>
          <w:rFonts w:ascii="AvenirNext LT Pro Regular" w:hAnsi="AvenirNext LT Pro Regular"/>
          <w:kern w:val="22"/>
          <w:sz w:val="22"/>
          <w:szCs w:val="22"/>
        </w:rPr>
      </w:pPr>
    </w:p>
    <w:p w14:paraId="6768CB4B" w14:textId="126D0105" w:rsidR="00D40A2C" w:rsidRPr="00425E40" w:rsidRDefault="00D40A2C" w:rsidP="00395B07">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After the resolution of the vote, the contents of the Balanced Motion containing only the resolved set of Resolves (i.e. either Resolves A or Resolves B) shall be presented to CUSU Council as an Ordinary Motion, which shall then follow the procedure for the debate of Ordinary Motions as set-out in</w:t>
      </w:r>
      <w:r w:rsidR="004E0DC6">
        <w:rPr>
          <w:rFonts w:ascii="AvenirNext LT Pro Regular" w:hAnsi="AvenirNext LT Pro Regular"/>
          <w:kern w:val="22"/>
          <w:sz w:val="22"/>
          <w:szCs w:val="22"/>
        </w:rPr>
        <w:t xml:space="preserve"> </w:t>
      </w:r>
      <w:r w:rsidR="004E0DC6">
        <w:rPr>
          <w:rFonts w:ascii="AvenirNext LT Pro Regular" w:hAnsi="AvenirNext LT Pro Regular"/>
          <w:kern w:val="22"/>
          <w:sz w:val="22"/>
          <w:szCs w:val="22"/>
        </w:rPr>
        <w:fldChar w:fldCharType="begin"/>
      </w:r>
      <w:r w:rsidR="004E0DC6">
        <w:rPr>
          <w:rFonts w:ascii="AvenirNext LT Pro Regular" w:hAnsi="AvenirNext LT Pro Regular"/>
          <w:kern w:val="22"/>
          <w:sz w:val="22"/>
          <w:szCs w:val="22"/>
        </w:rPr>
        <w:instrText xml:space="preserve"> REF _Ref474875822 \w \h </w:instrText>
      </w:r>
      <w:r w:rsidR="004E0DC6">
        <w:rPr>
          <w:rFonts w:ascii="AvenirNext LT Pro Regular" w:hAnsi="AvenirNext LT Pro Regular"/>
          <w:kern w:val="22"/>
          <w:sz w:val="22"/>
          <w:szCs w:val="22"/>
        </w:rPr>
      </w:r>
      <w:r w:rsidR="004E0DC6">
        <w:rPr>
          <w:rFonts w:ascii="AvenirNext LT Pro Regular" w:hAnsi="AvenirNext LT Pro Regular"/>
          <w:kern w:val="22"/>
          <w:sz w:val="22"/>
          <w:szCs w:val="22"/>
        </w:rPr>
        <w:fldChar w:fldCharType="separate"/>
      </w:r>
      <w:ins w:id="193" w:author="Simpson, Charlotte (Student)" w:date="2019-01-17T15:04:00Z">
        <w:r w:rsidR="00BF1EC3">
          <w:rPr>
            <w:rFonts w:ascii="AvenirNext LT Pro Regular" w:hAnsi="AvenirNext LT Pro Regular"/>
            <w:kern w:val="22"/>
            <w:sz w:val="22"/>
            <w:szCs w:val="22"/>
          </w:rPr>
          <w:t>D.16</w:t>
        </w:r>
      </w:ins>
      <w:del w:id="194" w:author="Simpson, Charlotte (Student)" w:date="2019-01-17T15:04:00Z">
        <w:r w:rsidR="0075557A" w:rsidDel="00BF1EC3">
          <w:rPr>
            <w:rFonts w:ascii="AvenirNext LT Pro Regular" w:hAnsi="AvenirNext LT Pro Regular"/>
            <w:kern w:val="22"/>
            <w:sz w:val="22"/>
            <w:szCs w:val="22"/>
          </w:rPr>
          <w:delText>D.15</w:delText>
        </w:r>
      </w:del>
      <w:r w:rsidR="004E0DC6">
        <w:rPr>
          <w:rFonts w:ascii="AvenirNext LT Pro Regular" w:hAnsi="AvenirNext LT Pro Regular"/>
          <w:kern w:val="22"/>
          <w:sz w:val="22"/>
          <w:szCs w:val="22"/>
        </w:rPr>
        <w:fldChar w:fldCharType="end"/>
      </w:r>
      <w:r w:rsidR="004E0DC6">
        <w:rPr>
          <w:rFonts w:ascii="AvenirNext LT Pro Regular" w:hAnsi="AvenirNext LT Pro Regular"/>
          <w:kern w:val="22"/>
          <w:sz w:val="22"/>
          <w:szCs w:val="22"/>
        </w:rPr>
        <w:t xml:space="preserve">, </w:t>
      </w:r>
      <w:r w:rsidR="004E0DC6" w:rsidRPr="004E0DC6">
        <w:rPr>
          <w:rFonts w:ascii="AvenirNext LT Pro Regular" w:hAnsi="AvenirNext LT Pro Regular"/>
          <w:i/>
          <w:kern w:val="22"/>
          <w:sz w:val="22"/>
          <w:szCs w:val="22"/>
        </w:rPr>
        <w:fldChar w:fldCharType="begin"/>
      </w:r>
      <w:r w:rsidR="004E0DC6" w:rsidRPr="004E0DC6">
        <w:rPr>
          <w:rFonts w:ascii="AvenirNext LT Pro Regular" w:hAnsi="AvenirNext LT Pro Regular"/>
          <w:i/>
          <w:kern w:val="22"/>
          <w:sz w:val="22"/>
          <w:szCs w:val="22"/>
        </w:rPr>
        <w:instrText xml:space="preserve"> REF _Ref474875822 \h  \* MERGEFORMAT </w:instrText>
      </w:r>
      <w:r w:rsidR="004E0DC6" w:rsidRPr="004E0DC6">
        <w:rPr>
          <w:rFonts w:ascii="AvenirNext LT Pro Regular" w:hAnsi="AvenirNext LT Pro Regular"/>
          <w:i/>
          <w:kern w:val="22"/>
          <w:sz w:val="22"/>
          <w:szCs w:val="22"/>
        </w:rPr>
      </w:r>
      <w:r w:rsidR="004E0DC6" w:rsidRPr="004E0DC6">
        <w:rPr>
          <w:rFonts w:ascii="AvenirNext LT Pro Regular" w:hAnsi="AvenirNext LT Pro Regular"/>
          <w:i/>
          <w:kern w:val="22"/>
          <w:sz w:val="22"/>
          <w:szCs w:val="22"/>
        </w:rPr>
        <w:fldChar w:fldCharType="separate"/>
      </w:r>
      <w:ins w:id="195" w:author="Simpson, Charlotte (Student)" w:date="2019-01-17T15:04:00Z">
        <w:r w:rsidR="00BF1EC3" w:rsidRPr="00BF1EC3">
          <w:rPr>
            <w:rFonts w:ascii="AvenirNext LT Pro Regular" w:eastAsia="Arial" w:hAnsi="AvenirNext LT Pro Regular" w:cs="Arial"/>
            <w:i/>
            <w:kern w:val="22"/>
            <w:sz w:val="22"/>
            <w:szCs w:val="22"/>
            <w:rPrChange w:id="196" w:author="Simpson, Charlotte (Student)" w:date="2019-01-17T15:04:00Z">
              <w:rPr>
                <w:rFonts w:ascii="AvenirNext LT Pro Regular" w:eastAsia="Arial" w:hAnsi="AvenirNext LT Pro Regular" w:cs="Arial"/>
                <w:b/>
                <w:kern w:val="22"/>
                <w:sz w:val="22"/>
                <w:szCs w:val="22"/>
              </w:rPr>
            </w:rPrChange>
          </w:rPr>
          <w:t>Debating Procedure for Ordinary Motions</w:t>
        </w:r>
      </w:ins>
      <w:del w:id="197" w:author="Simpson, Charlotte (Student)" w:date="2019-01-17T15:04:00Z">
        <w:r w:rsidR="0075557A" w:rsidRPr="0075557A" w:rsidDel="00BF1EC3">
          <w:rPr>
            <w:rFonts w:ascii="AvenirNext LT Pro Regular" w:eastAsia="Arial" w:hAnsi="AvenirNext LT Pro Regular" w:cs="Arial"/>
            <w:i/>
            <w:kern w:val="22"/>
            <w:sz w:val="22"/>
            <w:szCs w:val="22"/>
          </w:rPr>
          <w:delText>Debating Procedure for Ordinary Motions</w:delText>
        </w:r>
      </w:del>
      <w:r w:rsidR="004E0DC6" w:rsidRPr="004E0DC6">
        <w:rPr>
          <w:rFonts w:ascii="AvenirNext LT Pro Regular" w:hAnsi="AvenirNext LT Pro Regular"/>
          <w:i/>
          <w:kern w:val="22"/>
          <w:sz w:val="22"/>
          <w:szCs w:val="22"/>
        </w:rPr>
        <w:fldChar w:fldCharType="end"/>
      </w:r>
      <w:r w:rsidR="004E0DC6">
        <w:rPr>
          <w:rFonts w:ascii="AvenirNext LT Pro Regular" w:hAnsi="AvenirNext LT Pro Regular"/>
          <w:kern w:val="22"/>
          <w:sz w:val="22"/>
          <w:szCs w:val="22"/>
        </w:rPr>
        <w:t>.</w:t>
      </w:r>
    </w:p>
    <w:p w14:paraId="55FE91AF" w14:textId="77777777" w:rsidR="00395B07" w:rsidRDefault="00395B07" w:rsidP="00395B07">
      <w:pPr>
        <w:jc w:val="both"/>
        <w:rPr>
          <w:rFonts w:ascii="AvenirNext LT Pro Regular" w:hAnsi="AvenirNext LT Pro Regular"/>
          <w:kern w:val="22"/>
          <w:sz w:val="22"/>
          <w:szCs w:val="22"/>
        </w:rPr>
      </w:pPr>
    </w:p>
    <w:p w14:paraId="73AA1F9E" w14:textId="2974AB0F" w:rsidR="006C26FE" w:rsidRPr="00425E40" w:rsidRDefault="004E0DC6" w:rsidP="004E0DC6">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bookmarkStart w:id="198" w:name="_Ref474875138"/>
      <w:r w:rsidR="006C26FE" w:rsidRPr="00425E40">
        <w:rPr>
          <w:rFonts w:ascii="AvenirNext LT Pro Regular" w:hAnsi="AvenirNext LT Pro Regular"/>
          <w:b/>
          <w:kern w:val="22"/>
          <w:sz w:val="22"/>
          <w:szCs w:val="22"/>
        </w:rPr>
        <w:t>Procedural Motions</w:t>
      </w:r>
      <w:bookmarkEnd w:id="198"/>
    </w:p>
    <w:p w14:paraId="11811BD0" w14:textId="77777777" w:rsidR="000B2CCA" w:rsidRPr="00425E40" w:rsidRDefault="000B2CCA" w:rsidP="00900DD0">
      <w:pPr>
        <w:jc w:val="both"/>
        <w:rPr>
          <w:rFonts w:ascii="AvenirNext LT Pro Regular" w:hAnsi="AvenirNext LT Pro Regular"/>
          <w:kern w:val="22"/>
          <w:sz w:val="22"/>
          <w:szCs w:val="22"/>
        </w:rPr>
      </w:pPr>
    </w:p>
    <w:p w14:paraId="608BD5C6" w14:textId="04374F6D" w:rsidR="006C26FE" w:rsidRPr="00425E40" w:rsidRDefault="006C26FE"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following five Procedural Motions can be proposed during discussion of a motion or amendment. They can only be considered if there has been at least one speech in favour and one speech against the motion or amendment. Procedural Motions take precedence over speeches, and are li</w:t>
      </w:r>
      <w:r w:rsidR="003A447E">
        <w:rPr>
          <w:rFonts w:ascii="AvenirNext LT Pro Regular" w:hAnsi="AvenirNext LT Pro Regular"/>
          <w:kern w:val="22"/>
          <w:sz w:val="22"/>
          <w:szCs w:val="22"/>
        </w:rPr>
        <w:t>sted here in order of priority:</w:t>
      </w:r>
    </w:p>
    <w:p w14:paraId="6F9503FD" w14:textId="54DCFF3E"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the question be not put. This means that the motion or amendment shouldn't be considered. This could be used, for example, if the content of the motion or amendment is likely to cause offence, or if its resolutions are anyway ultra vires. </w:t>
      </w:r>
    </w:p>
    <w:p w14:paraId="42C6F2CD" w14:textId="3D38CE68"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the motion or amendment should be voted on immediately. </w:t>
      </w:r>
    </w:p>
    <w:p w14:paraId="655D7FE8" w14:textId="023DAE04"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the matter should be referred back to a Campaign </w:t>
      </w:r>
      <w:r w:rsidR="000B2CCA" w:rsidRPr="00425E40">
        <w:rPr>
          <w:rFonts w:ascii="AvenirNext LT Pro Regular" w:hAnsi="AvenirNext LT Pro Regular"/>
          <w:kern w:val="22"/>
          <w:sz w:val="22"/>
          <w:szCs w:val="22"/>
        </w:rPr>
        <w:t xml:space="preserve">or </w:t>
      </w:r>
      <w:r w:rsidRPr="00425E40">
        <w:rPr>
          <w:rFonts w:ascii="AvenirNext LT Pro Regular" w:hAnsi="AvenirNext LT Pro Regular"/>
          <w:kern w:val="22"/>
          <w:sz w:val="22"/>
          <w:szCs w:val="22"/>
        </w:rPr>
        <w:t xml:space="preserve">Team, an Officer, to a committee or to a later Council meeting. </w:t>
      </w:r>
    </w:p>
    <w:p w14:paraId="4F00D487" w14:textId="5FD69F9D"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That the motion or amendment should be voted on in parts (see below for an explanation of how this works). If a motion is taken in parts, each part is debated and voted upon separately; if passed the part then becomes CUSU Policy. If an amendment is taken in parts, each part is debated and voted upon separately; if passed the part then becomes part of the motion being considered. </w:t>
      </w:r>
    </w:p>
    <w:p w14:paraId="6DE61270" w14:textId="47B63B7A"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part of the motion or amendment should be deleted. </w:t>
      </w:r>
    </w:p>
    <w:p w14:paraId="74B571A4" w14:textId="77777777" w:rsidR="000B2CCA" w:rsidRPr="00425E40" w:rsidRDefault="000B2CCA">
      <w:pPr>
        <w:jc w:val="both"/>
        <w:rPr>
          <w:rFonts w:ascii="AvenirNext LT Pro Regular" w:hAnsi="AvenirNext LT Pro Regular"/>
          <w:kern w:val="22"/>
          <w:sz w:val="22"/>
          <w:szCs w:val="22"/>
        </w:rPr>
      </w:pPr>
    </w:p>
    <w:p w14:paraId="2E5E32E6" w14:textId="3BB8581C" w:rsidR="006C26FE" w:rsidRPr="00425E40" w:rsidRDefault="006C26FE"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following five Procedural Motions can be proposed on a point of order at any time during a meeting, besides during a speech or during the taking of a vote (unless they relate specifically to the procedure of that vote). </w:t>
      </w:r>
    </w:p>
    <w:p w14:paraId="6ED35DB8" w14:textId="6FD58C19"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request for a Chair's ruling. This must be given at once. </w:t>
      </w:r>
    </w:p>
    <w:p w14:paraId="3DBF5694" w14:textId="6E6C8E18"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challenge to a Chair's ruling. </w:t>
      </w:r>
    </w:p>
    <w:p w14:paraId="737A8C0C" w14:textId="77777777" w:rsidR="00347B63"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motion that the Chair should leave the Chair for the rest of the meeting. If this is proposed, the Chair has to hand over to a person selected by the Union Development Team for this motion. The Chair should be allowed to make the speech against. If the motion is passed, the person selected as above for this motion becomes the Chair</w:t>
      </w:r>
      <w:r w:rsidR="00347B63" w:rsidRPr="00425E40">
        <w:rPr>
          <w:rFonts w:ascii="AvenirNext LT Pro Regular" w:hAnsi="AvenirNext LT Pro Regular"/>
          <w:kern w:val="22"/>
          <w:sz w:val="22"/>
          <w:szCs w:val="22"/>
        </w:rPr>
        <w:t>.</w:t>
      </w:r>
    </w:p>
    <w:p w14:paraId="70B0379D" w14:textId="77777777" w:rsidR="00347B63" w:rsidRPr="00425E40" w:rsidRDefault="000B2CCA" w:rsidP="00C061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motion that the time limit should be extended for a specified period or for extra rounds of speeches</w:t>
      </w:r>
      <w:r w:rsidR="00347B63" w:rsidRPr="00425E40">
        <w:rPr>
          <w:rFonts w:ascii="AvenirNext LT Pro Regular" w:eastAsia="Arial" w:hAnsi="AvenirNext LT Pro Regular" w:cs="Arial"/>
          <w:kern w:val="22"/>
          <w:sz w:val="22"/>
          <w:szCs w:val="22"/>
        </w:rPr>
        <w:t>.</w:t>
      </w:r>
    </w:p>
    <w:p w14:paraId="58E0EFA2" w14:textId="5ED0AB20" w:rsidR="003C20AB" w:rsidRDefault="000B2CCA" w:rsidP="00BC3824">
      <w:pPr>
        <w:pStyle w:val="ListParagraph"/>
        <w:numPr>
          <w:ilvl w:val="3"/>
          <w:numId w:val="93"/>
        </w:numPr>
        <w:jc w:val="both"/>
        <w:rPr>
          <w:rFonts w:ascii="AvenirNext LT Pro Regular" w:eastAsia="Arial" w:hAnsi="AvenirNext LT Pro Regular" w:cs="Arial"/>
          <w:kern w:val="22"/>
          <w:sz w:val="22"/>
          <w:szCs w:val="22"/>
        </w:rPr>
      </w:pPr>
      <w:bookmarkStart w:id="199" w:name="_Ref474876149"/>
      <w:r w:rsidRPr="00784D48">
        <w:rPr>
          <w:rFonts w:ascii="AvenirNext LT Pro Regular" w:eastAsia="Arial" w:hAnsi="AvenirNext LT Pro Regular" w:cs="Arial"/>
          <w:kern w:val="22"/>
          <w:sz w:val="22"/>
          <w:szCs w:val="22"/>
        </w:rPr>
        <w:t>That a specific part of</w:t>
      </w:r>
      <w:r w:rsidR="00784D48" w:rsidRPr="00784D48">
        <w:rPr>
          <w:rFonts w:ascii="AvenirNext LT Pro Regular" w:eastAsia="Arial" w:hAnsi="AvenirNext LT Pro Regular" w:cs="Arial"/>
          <w:kern w:val="22"/>
          <w:sz w:val="22"/>
          <w:szCs w:val="22"/>
        </w:rPr>
        <w:t xml:space="preserve"> </w:t>
      </w:r>
      <w:r w:rsidR="00784D48" w:rsidRPr="00784D48">
        <w:rPr>
          <w:rFonts w:ascii="AvenirNext LT Pro Regular" w:eastAsia="Arial" w:hAnsi="AvenirNext LT Pro Regular" w:cs="Arial"/>
          <w:kern w:val="22"/>
          <w:sz w:val="22"/>
          <w:szCs w:val="22"/>
        </w:rPr>
        <w:fldChar w:fldCharType="begin"/>
      </w:r>
      <w:r w:rsidR="00784D48" w:rsidRPr="00784D48">
        <w:rPr>
          <w:rFonts w:ascii="AvenirNext LT Pro Regular" w:eastAsia="Arial" w:hAnsi="AvenirNext LT Pro Regular" w:cs="Arial"/>
          <w:kern w:val="22"/>
          <w:sz w:val="22"/>
          <w:szCs w:val="22"/>
        </w:rPr>
        <w:instrText xml:space="preserve"> REF _Ref474870133 \w \h </w:instrText>
      </w:r>
      <w:r w:rsidR="00784D48" w:rsidRPr="00784D48">
        <w:rPr>
          <w:rFonts w:ascii="AvenirNext LT Pro Regular" w:eastAsia="Arial" w:hAnsi="AvenirNext LT Pro Regular" w:cs="Arial"/>
          <w:kern w:val="22"/>
          <w:sz w:val="22"/>
          <w:szCs w:val="22"/>
        </w:rPr>
      </w:r>
      <w:r w:rsidR="00784D48" w:rsidRPr="00784D48">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D</w:t>
      </w:r>
      <w:r w:rsidR="00784D48" w:rsidRPr="00784D48">
        <w:rPr>
          <w:rFonts w:ascii="AvenirNext LT Pro Regular" w:eastAsia="Arial" w:hAnsi="AvenirNext LT Pro Regular" w:cs="Arial"/>
          <w:kern w:val="22"/>
          <w:sz w:val="22"/>
          <w:szCs w:val="22"/>
        </w:rPr>
        <w:fldChar w:fldCharType="end"/>
      </w:r>
      <w:r w:rsidR="00784D48" w:rsidRPr="00784D48">
        <w:rPr>
          <w:rFonts w:ascii="AvenirNext LT Pro Regular" w:eastAsia="Arial" w:hAnsi="AvenirNext LT Pro Regular" w:cs="Arial"/>
          <w:kern w:val="22"/>
          <w:sz w:val="22"/>
          <w:szCs w:val="22"/>
        </w:rPr>
        <w:t xml:space="preserve"> (</w:t>
      </w:r>
      <w:r w:rsidR="00784D48" w:rsidRPr="00784D48">
        <w:rPr>
          <w:rFonts w:ascii="AvenirNext LT Pro Regular" w:eastAsia="Arial" w:hAnsi="AvenirNext LT Pro Regular" w:cs="Arial"/>
          <w:i/>
          <w:kern w:val="22"/>
          <w:sz w:val="22"/>
          <w:szCs w:val="22"/>
        </w:rPr>
        <w:fldChar w:fldCharType="begin"/>
      </w:r>
      <w:r w:rsidR="00784D48" w:rsidRPr="00784D48">
        <w:rPr>
          <w:rFonts w:ascii="AvenirNext LT Pro Regular" w:eastAsia="Arial" w:hAnsi="AvenirNext LT Pro Regular" w:cs="Arial"/>
          <w:i/>
          <w:kern w:val="22"/>
          <w:sz w:val="22"/>
          <w:szCs w:val="22"/>
        </w:rPr>
        <w:instrText xml:space="preserve"> REF _Ref474870133 \h  \* MERGEFORMAT </w:instrText>
      </w:r>
      <w:r w:rsidR="00784D48" w:rsidRPr="00784D48">
        <w:rPr>
          <w:rFonts w:ascii="AvenirNext LT Pro Regular" w:eastAsia="Arial" w:hAnsi="AvenirNext LT Pro Regular" w:cs="Arial"/>
          <w:i/>
          <w:kern w:val="22"/>
          <w:sz w:val="22"/>
          <w:szCs w:val="22"/>
        </w:rPr>
      </w:r>
      <w:r w:rsidR="00784D48" w:rsidRPr="00784D48">
        <w:rPr>
          <w:rFonts w:ascii="AvenirNext LT Pro Regular" w:eastAsia="Arial" w:hAnsi="AvenirNext LT Pro Regular" w:cs="Arial"/>
          <w:i/>
          <w:kern w:val="22"/>
          <w:sz w:val="22"/>
          <w:szCs w:val="22"/>
        </w:rPr>
        <w:fldChar w:fldCharType="separate"/>
      </w:r>
      <w:ins w:id="200" w:author="Simpson, Charlotte (Student)" w:date="2019-01-17T15:04:00Z">
        <w:r w:rsidR="00BF1EC3" w:rsidRPr="00BF1EC3">
          <w:rPr>
            <w:rFonts w:ascii="AvenirNext LT Pro Regular" w:eastAsia="Arial" w:hAnsi="AvenirNext LT Pro Regular" w:cs="Arial"/>
            <w:i/>
            <w:kern w:val="22"/>
            <w:sz w:val="22"/>
            <w:szCs w:val="22"/>
            <w:rPrChange w:id="201" w:author="Simpson, Charlotte (Student)" w:date="2019-01-17T15:04:00Z">
              <w:rPr>
                <w:rFonts w:ascii="AvenirNext LT Pro Regular" w:eastAsia="Arial" w:hAnsi="AvenirNext LT Pro Regular" w:cs="Arial"/>
                <w:b/>
                <w:kern w:val="22"/>
                <w:sz w:val="28"/>
                <w:szCs w:val="28"/>
              </w:rPr>
            </w:rPrChange>
          </w:rPr>
          <w:t>CUSU Council</w:t>
        </w:r>
      </w:ins>
      <w:del w:id="202" w:author="Simpson, Charlotte (Student)" w:date="2019-01-17T15:04:00Z">
        <w:r w:rsidR="0075557A" w:rsidRPr="0075557A" w:rsidDel="00BF1EC3">
          <w:rPr>
            <w:rFonts w:ascii="AvenirNext LT Pro Regular" w:eastAsia="Arial" w:hAnsi="AvenirNext LT Pro Regular" w:cs="Arial"/>
            <w:i/>
            <w:kern w:val="22"/>
            <w:sz w:val="22"/>
            <w:szCs w:val="22"/>
          </w:rPr>
          <w:delText>CUSU Council</w:delText>
        </w:r>
      </w:del>
      <w:r w:rsidR="00784D48" w:rsidRPr="00784D48">
        <w:rPr>
          <w:rFonts w:ascii="AvenirNext LT Pro Regular" w:eastAsia="Arial" w:hAnsi="AvenirNext LT Pro Regular" w:cs="Arial"/>
          <w:i/>
          <w:kern w:val="22"/>
          <w:sz w:val="22"/>
          <w:szCs w:val="22"/>
        </w:rPr>
        <w:fldChar w:fldCharType="end"/>
      </w:r>
      <w:r w:rsidR="00784D48" w:rsidRPr="00784D48">
        <w:rPr>
          <w:rFonts w:ascii="AvenirNext LT Pro Regular" w:eastAsia="Arial" w:hAnsi="AvenirNext LT Pro Regular" w:cs="Arial"/>
          <w:kern w:val="22"/>
          <w:sz w:val="22"/>
          <w:szCs w:val="22"/>
        </w:rPr>
        <w:t xml:space="preserve">), </w:t>
      </w:r>
      <w:r w:rsidRPr="00784D48">
        <w:rPr>
          <w:rFonts w:ascii="AvenirNext LT Pro Regular" w:eastAsia="Arial" w:hAnsi="AvenirNext LT Pro Regular" w:cs="Arial"/>
          <w:kern w:val="22"/>
          <w:sz w:val="22"/>
          <w:szCs w:val="22"/>
        </w:rPr>
        <w:t>of the Standing Orders may be suspended for a specified age</w:t>
      </w:r>
      <w:r w:rsidR="00C06152" w:rsidRPr="00784D48">
        <w:rPr>
          <w:rFonts w:ascii="AvenirNext LT Pro Regular" w:eastAsia="Arial" w:hAnsi="AvenirNext LT Pro Regular" w:cs="Arial"/>
          <w:kern w:val="22"/>
          <w:sz w:val="22"/>
          <w:szCs w:val="22"/>
        </w:rPr>
        <w:t>nda item</w:t>
      </w:r>
      <w:r w:rsidR="003C20AB">
        <w:rPr>
          <w:rFonts w:ascii="AvenirNext LT Pro Regular" w:eastAsia="Arial" w:hAnsi="AvenirNext LT Pro Regular" w:cs="Arial"/>
          <w:kern w:val="22"/>
          <w:sz w:val="22"/>
          <w:szCs w:val="22"/>
        </w:rPr>
        <w:t xml:space="preserve">, subject to </w:t>
      </w:r>
      <w:r w:rsidR="003C20AB">
        <w:rPr>
          <w:rFonts w:ascii="AvenirNext LT Pro Regular" w:eastAsia="Arial" w:hAnsi="AvenirNext LT Pro Regular" w:cs="Arial"/>
          <w:kern w:val="22"/>
          <w:sz w:val="22"/>
          <w:szCs w:val="22"/>
        </w:rPr>
        <w:fldChar w:fldCharType="begin"/>
      </w:r>
      <w:r w:rsidR="003C20AB">
        <w:rPr>
          <w:rFonts w:ascii="AvenirNext LT Pro Regular" w:eastAsia="Arial" w:hAnsi="AvenirNext LT Pro Regular" w:cs="Arial"/>
          <w:kern w:val="22"/>
          <w:sz w:val="22"/>
          <w:szCs w:val="22"/>
        </w:rPr>
        <w:instrText xml:space="preserve"> REF _Ref474877278 \w \h </w:instrText>
      </w:r>
      <w:r w:rsidR="003C20AB">
        <w:rPr>
          <w:rFonts w:ascii="AvenirNext LT Pro Regular" w:eastAsia="Arial" w:hAnsi="AvenirNext LT Pro Regular" w:cs="Arial"/>
          <w:kern w:val="22"/>
          <w:sz w:val="22"/>
          <w:szCs w:val="22"/>
        </w:rPr>
      </w:r>
      <w:r w:rsidR="003C20AB">
        <w:rPr>
          <w:rFonts w:ascii="AvenirNext LT Pro Regular" w:eastAsia="Arial" w:hAnsi="AvenirNext LT Pro Regular" w:cs="Arial"/>
          <w:kern w:val="22"/>
          <w:sz w:val="22"/>
          <w:szCs w:val="22"/>
        </w:rPr>
        <w:fldChar w:fldCharType="separate"/>
      </w:r>
      <w:ins w:id="203" w:author="Simpson, Charlotte (Student)" w:date="2019-01-17T15:04:00Z">
        <w:r w:rsidR="00BF1EC3">
          <w:rPr>
            <w:rFonts w:ascii="AvenirNext LT Pro Regular" w:eastAsia="Arial" w:hAnsi="AvenirNext LT Pro Regular" w:cs="Arial"/>
            <w:kern w:val="22"/>
            <w:sz w:val="22"/>
            <w:szCs w:val="22"/>
          </w:rPr>
          <w:t>D.19ii.e)(1)</w:t>
        </w:r>
      </w:ins>
      <w:del w:id="204" w:author="Simpson, Charlotte (Student)" w:date="2019-01-17T15:04:00Z">
        <w:r w:rsidR="0075557A" w:rsidDel="00BF1EC3">
          <w:rPr>
            <w:rFonts w:ascii="AvenirNext LT Pro Regular" w:eastAsia="Arial" w:hAnsi="AvenirNext LT Pro Regular" w:cs="Arial"/>
            <w:kern w:val="22"/>
            <w:sz w:val="22"/>
            <w:szCs w:val="22"/>
          </w:rPr>
          <w:delText>D.18ii.e)(1)</w:delText>
        </w:r>
      </w:del>
      <w:r w:rsidR="003C20AB">
        <w:rPr>
          <w:rFonts w:ascii="AvenirNext LT Pro Regular" w:eastAsia="Arial" w:hAnsi="AvenirNext LT Pro Regular" w:cs="Arial"/>
          <w:kern w:val="22"/>
          <w:sz w:val="22"/>
          <w:szCs w:val="22"/>
        </w:rPr>
        <w:fldChar w:fldCharType="end"/>
      </w:r>
      <w:r w:rsidR="003C20AB">
        <w:rPr>
          <w:rFonts w:ascii="AvenirNext LT Pro Regular" w:eastAsia="Arial" w:hAnsi="AvenirNext LT Pro Regular" w:cs="Arial"/>
          <w:kern w:val="22"/>
          <w:sz w:val="22"/>
          <w:szCs w:val="22"/>
        </w:rPr>
        <w:t xml:space="preserve"> below</w:t>
      </w:r>
      <w:r w:rsidR="00C06152" w:rsidRPr="00784D48">
        <w:rPr>
          <w:rFonts w:ascii="AvenirNext LT Pro Regular" w:eastAsia="Arial" w:hAnsi="AvenirNext LT Pro Regular" w:cs="Arial"/>
          <w:kern w:val="22"/>
          <w:sz w:val="22"/>
          <w:szCs w:val="22"/>
        </w:rPr>
        <w:t xml:space="preserve">. If this motion </w:t>
      </w:r>
      <w:r w:rsidR="0011338C" w:rsidRPr="00784D48">
        <w:rPr>
          <w:rFonts w:ascii="AvenirNext LT Pro Regular" w:eastAsia="Arial" w:hAnsi="AvenirNext LT Pro Regular" w:cs="Arial"/>
          <w:kern w:val="22"/>
          <w:sz w:val="22"/>
          <w:szCs w:val="22"/>
        </w:rPr>
        <w:t>passes,</w:t>
      </w:r>
      <w:r w:rsidR="00C06152" w:rsidRPr="00784D48">
        <w:rPr>
          <w:rFonts w:ascii="AvenirNext LT Pro Regular" w:eastAsia="Arial" w:hAnsi="AvenirNext LT Pro Regular" w:cs="Arial"/>
          <w:kern w:val="22"/>
          <w:sz w:val="22"/>
          <w:szCs w:val="22"/>
        </w:rPr>
        <w:t xml:space="preserve"> </w:t>
      </w:r>
      <w:r w:rsidRPr="00784D48">
        <w:rPr>
          <w:rFonts w:ascii="AvenirNext LT Pro Regular" w:eastAsia="Arial" w:hAnsi="AvenirNext LT Pro Regular" w:cs="Arial"/>
          <w:kern w:val="22"/>
          <w:sz w:val="22"/>
          <w:szCs w:val="22"/>
        </w:rPr>
        <w:t>then the Chair has discretion over the procedure of the meeting.</w:t>
      </w:r>
      <w:bookmarkEnd w:id="199"/>
      <w:r w:rsidR="003C20AB">
        <w:rPr>
          <w:rFonts w:ascii="AvenirNext LT Pro Regular" w:eastAsia="Arial" w:hAnsi="AvenirNext LT Pro Regular" w:cs="Arial"/>
          <w:kern w:val="22"/>
          <w:sz w:val="22"/>
          <w:szCs w:val="22"/>
        </w:rPr>
        <w:t xml:space="preserve"> </w:t>
      </w:r>
    </w:p>
    <w:p w14:paraId="30B34F53" w14:textId="24939579" w:rsidR="000B2CCA" w:rsidRPr="003C20AB" w:rsidRDefault="003C20AB" w:rsidP="003C20AB">
      <w:pPr>
        <w:pStyle w:val="ListParagraph"/>
        <w:numPr>
          <w:ilvl w:val="4"/>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There are provisions in </w:t>
      </w:r>
      <w:r w:rsidRPr="00784D48">
        <w:rPr>
          <w:rFonts w:ascii="AvenirNext LT Pro Regular" w:eastAsia="Arial" w:hAnsi="AvenirNext LT Pro Regular" w:cs="Arial"/>
          <w:kern w:val="22"/>
          <w:sz w:val="22"/>
          <w:szCs w:val="22"/>
        </w:rPr>
        <w:fldChar w:fldCharType="begin"/>
      </w:r>
      <w:r w:rsidRPr="00784D48">
        <w:rPr>
          <w:rFonts w:ascii="AvenirNext LT Pro Regular" w:eastAsia="Arial" w:hAnsi="AvenirNext LT Pro Regular" w:cs="Arial"/>
          <w:kern w:val="22"/>
          <w:sz w:val="22"/>
          <w:szCs w:val="22"/>
        </w:rPr>
        <w:instrText xml:space="preserve"> REF _Ref474870133 \w \h </w:instrText>
      </w:r>
      <w:r w:rsidRPr="00784D48">
        <w:rPr>
          <w:rFonts w:ascii="AvenirNext LT Pro Regular" w:eastAsia="Arial" w:hAnsi="AvenirNext LT Pro Regular" w:cs="Arial"/>
          <w:kern w:val="22"/>
          <w:sz w:val="22"/>
          <w:szCs w:val="22"/>
        </w:rPr>
      </w:r>
      <w:r w:rsidRPr="00784D48">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D</w:t>
      </w:r>
      <w:r w:rsidRPr="00784D48">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whereby the Chair shall not be permitted discretion:</w:t>
      </w:r>
      <w:bookmarkStart w:id="205" w:name="_Ref474877278"/>
      <w:r>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_Ref474877033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D.1</w:t>
      </w:r>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w:t>
      </w:r>
      <w:r w:rsidRPr="003C20AB">
        <w:rPr>
          <w:rFonts w:ascii="AvenirNext LT Pro Regular" w:eastAsia="Arial" w:hAnsi="AvenirNext LT Pro Regular" w:cs="Arial"/>
          <w:i/>
          <w:kern w:val="22"/>
          <w:sz w:val="22"/>
          <w:szCs w:val="22"/>
        </w:rPr>
        <w:fldChar w:fldCharType="begin"/>
      </w:r>
      <w:r w:rsidRPr="003C20AB">
        <w:rPr>
          <w:rFonts w:ascii="AvenirNext LT Pro Regular" w:eastAsia="Arial" w:hAnsi="AvenirNext LT Pro Regular" w:cs="Arial"/>
          <w:i/>
          <w:kern w:val="22"/>
          <w:sz w:val="22"/>
          <w:szCs w:val="22"/>
        </w:rPr>
        <w:instrText xml:space="preserve"> REF _Ref474877033 \h  \* MERGEFORMAT </w:instrText>
      </w:r>
      <w:r w:rsidRPr="003C20AB">
        <w:rPr>
          <w:rFonts w:ascii="AvenirNext LT Pro Regular" w:eastAsia="Arial" w:hAnsi="AvenirNext LT Pro Regular" w:cs="Arial"/>
          <w:i/>
          <w:kern w:val="22"/>
          <w:sz w:val="22"/>
          <w:szCs w:val="22"/>
        </w:rPr>
      </w:r>
      <w:r w:rsidRPr="003C20AB">
        <w:rPr>
          <w:rFonts w:ascii="AvenirNext LT Pro Regular" w:eastAsia="Arial" w:hAnsi="AvenirNext LT Pro Regular" w:cs="Arial"/>
          <w:i/>
          <w:kern w:val="22"/>
          <w:sz w:val="22"/>
          <w:szCs w:val="22"/>
        </w:rPr>
        <w:fldChar w:fldCharType="separate"/>
      </w:r>
      <w:ins w:id="206" w:author="Simpson, Charlotte (Student)" w:date="2019-01-17T15:04:00Z">
        <w:r w:rsidR="00BF1EC3" w:rsidRPr="00BF1EC3">
          <w:rPr>
            <w:rFonts w:ascii="AvenirNext LT Pro Regular" w:eastAsia="Arial" w:hAnsi="AvenirNext LT Pro Regular" w:cs="Arial"/>
            <w:i/>
            <w:kern w:val="22"/>
            <w:sz w:val="22"/>
            <w:szCs w:val="22"/>
            <w:rPrChange w:id="207" w:author="Simpson, Charlotte (Student)" w:date="2019-01-17T15:04:00Z">
              <w:rPr>
                <w:rFonts w:ascii="AvenirNext LT Pro Regular" w:hAnsi="AvenirNext LT Pro Regular"/>
                <w:b/>
                <w:bCs/>
                <w:kern w:val="22"/>
                <w:sz w:val="22"/>
                <w:szCs w:val="22"/>
              </w:rPr>
            </w:rPrChange>
          </w:rPr>
          <w:t>Purpose of CUSU Council</w:t>
        </w:r>
      </w:ins>
      <w:del w:id="208" w:author="Simpson, Charlotte (Student)" w:date="2019-01-17T15:04:00Z">
        <w:r w:rsidR="0075557A" w:rsidRPr="0075557A" w:rsidDel="00BF1EC3">
          <w:rPr>
            <w:rFonts w:ascii="AvenirNext LT Pro Regular" w:eastAsia="Arial" w:hAnsi="AvenirNext LT Pro Regular" w:cs="Arial"/>
            <w:i/>
            <w:kern w:val="22"/>
            <w:sz w:val="22"/>
            <w:szCs w:val="22"/>
          </w:rPr>
          <w:delText>Purpose of CUSU Council</w:delText>
        </w:r>
      </w:del>
      <w:r w:rsidRPr="003C20AB">
        <w:rPr>
          <w:rFonts w:ascii="AvenirNext LT Pro Regular" w:eastAsia="Arial" w:hAnsi="AvenirNext LT Pro Regular" w:cs="Arial"/>
          <w:i/>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_Ref474874437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D.3</w:t>
      </w:r>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i/>
          <w:kern w:val="22"/>
          <w:sz w:val="22"/>
          <w:szCs w:val="22"/>
        </w:rPr>
        <w:fldChar w:fldCharType="begin"/>
      </w:r>
      <w:r w:rsidRPr="003C20AB">
        <w:rPr>
          <w:rFonts w:ascii="AvenirNext LT Pro Regular" w:eastAsia="Arial" w:hAnsi="AvenirNext LT Pro Regular" w:cs="Arial"/>
          <w:i/>
          <w:kern w:val="22"/>
          <w:sz w:val="22"/>
          <w:szCs w:val="22"/>
        </w:rPr>
        <w:instrText xml:space="preserve"> REF _Ref474874437 \h  \* MERGEFORMAT </w:instrText>
      </w:r>
      <w:r w:rsidRPr="003C20AB">
        <w:rPr>
          <w:rFonts w:ascii="AvenirNext LT Pro Regular" w:eastAsia="Arial" w:hAnsi="AvenirNext LT Pro Regular" w:cs="Arial"/>
          <w:i/>
          <w:kern w:val="22"/>
          <w:sz w:val="22"/>
          <w:szCs w:val="22"/>
        </w:rPr>
      </w:r>
      <w:r w:rsidRPr="003C20AB">
        <w:rPr>
          <w:rFonts w:ascii="AvenirNext LT Pro Regular" w:eastAsia="Arial" w:hAnsi="AvenirNext LT Pro Regular" w:cs="Arial"/>
          <w:i/>
          <w:kern w:val="22"/>
          <w:sz w:val="22"/>
          <w:szCs w:val="22"/>
        </w:rPr>
        <w:fldChar w:fldCharType="separate"/>
      </w:r>
      <w:ins w:id="209" w:author="Simpson, Charlotte (Student)" w:date="2019-01-17T15:04:00Z">
        <w:r w:rsidR="00BF1EC3" w:rsidRPr="00BF1EC3">
          <w:rPr>
            <w:rFonts w:ascii="AvenirNext LT Pro Regular" w:eastAsia="Arial" w:hAnsi="AvenirNext LT Pro Regular" w:cs="Arial"/>
            <w:i/>
            <w:kern w:val="22"/>
            <w:sz w:val="22"/>
            <w:szCs w:val="22"/>
            <w:rPrChange w:id="210" w:author="Simpson, Charlotte (Student)" w:date="2019-01-17T15:04:00Z">
              <w:rPr>
                <w:rFonts w:ascii="AvenirNext LT Pro Regular" w:hAnsi="AvenirNext LT Pro Regular"/>
                <w:b/>
                <w:bCs/>
                <w:kern w:val="22"/>
                <w:sz w:val="22"/>
                <w:szCs w:val="22"/>
              </w:rPr>
            </w:rPrChange>
          </w:rPr>
          <w:t>Scope of CUSU Policy</w:t>
        </w:r>
      </w:ins>
      <w:del w:id="211" w:author="Simpson, Charlotte (Student)" w:date="2019-01-17T15:04:00Z">
        <w:r w:rsidR="0075557A" w:rsidRPr="0075557A" w:rsidDel="00BF1EC3">
          <w:rPr>
            <w:rFonts w:ascii="AvenirNext LT Pro Regular" w:eastAsia="Arial" w:hAnsi="AvenirNext LT Pro Regular" w:cs="Arial"/>
            <w:i/>
            <w:kern w:val="22"/>
            <w:sz w:val="22"/>
            <w:szCs w:val="22"/>
          </w:rPr>
          <w:delText>Scope of CUSU Policy</w:delText>
        </w:r>
      </w:del>
      <w:r w:rsidRPr="003C20AB">
        <w:rPr>
          <w:rFonts w:ascii="AvenirNext LT Pro Regular" w:eastAsia="Arial" w:hAnsi="AvenirNext LT Pro Regular" w:cs="Arial"/>
          <w:i/>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_Ref474875966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ins w:id="212" w:author="Simpson, Charlotte (Student)" w:date="2019-01-17T15:04:00Z">
        <w:r w:rsidR="00BF1EC3">
          <w:rPr>
            <w:rFonts w:ascii="AvenirNext LT Pro Regular" w:eastAsia="Arial" w:hAnsi="AvenirNext LT Pro Regular" w:cs="Arial"/>
            <w:kern w:val="22"/>
            <w:sz w:val="22"/>
            <w:szCs w:val="22"/>
          </w:rPr>
          <w:t>D.7</w:t>
        </w:r>
      </w:ins>
      <w:del w:id="213" w:author="Simpson, Charlotte (Student)" w:date="2019-01-17T15:04:00Z">
        <w:r w:rsidR="0075557A" w:rsidDel="00BF1EC3">
          <w:rPr>
            <w:rFonts w:ascii="AvenirNext LT Pro Regular" w:eastAsia="Arial" w:hAnsi="AvenirNext LT Pro Regular" w:cs="Arial"/>
            <w:kern w:val="22"/>
            <w:sz w:val="22"/>
            <w:szCs w:val="22"/>
          </w:rPr>
          <w:delText>D.6</w:delText>
        </w:r>
      </w:del>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i/>
          <w:kern w:val="22"/>
          <w:sz w:val="22"/>
          <w:szCs w:val="22"/>
        </w:rPr>
        <w:fldChar w:fldCharType="begin"/>
      </w:r>
      <w:r w:rsidRPr="003C20AB">
        <w:rPr>
          <w:rFonts w:ascii="AvenirNext LT Pro Regular" w:eastAsia="Arial" w:hAnsi="AvenirNext LT Pro Regular" w:cs="Arial"/>
          <w:i/>
          <w:kern w:val="22"/>
          <w:sz w:val="22"/>
          <w:szCs w:val="22"/>
        </w:rPr>
        <w:instrText xml:space="preserve"> REF _Ref474875966 \h  \* MERGEFORMAT </w:instrText>
      </w:r>
      <w:r w:rsidRPr="003C20AB">
        <w:rPr>
          <w:rFonts w:ascii="AvenirNext LT Pro Regular" w:eastAsia="Arial" w:hAnsi="AvenirNext LT Pro Regular" w:cs="Arial"/>
          <w:i/>
          <w:kern w:val="22"/>
          <w:sz w:val="22"/>
          <w:szCs w:val="22"/>
        </w:rPr>
      </w:r>
      <w:r w:rsidRPr="003C20AB">
        <w:rPr>
          <w:rFonts w:ascii="AvenirNext LT Pro Regular" w:eastAsia="Arial" w:hAnsi="AvenirNext LT Pro Regular" w:cs="Arial"/>
          <w:i/>
          <w:kern w:val="22"/>
          <w:sz w:val="22"/>
          <w:szCs w:val="22"/>
        </w:rPr>
        <w:fldChar w:fldCharType="separate"/>
      </w:r>
      <w:ins w:id="214" w:author="Simpson, Charlotte (Student)" w:date="2019-01-17T15:04:00Z">
        <w:r w:rsidR="00BF1EC3" w:rsidRPr="00BF1EC3">
          <w:rPr>
            <w:rFonts w:ascii="AvenirNext LT Pro Regular" w:eastAsia="Arial" w:hAnsi="AvenirNext LT Pro Regular" w:cs="Arial"/>
            <w:i/>
            <w:kern w:val="22"/>
            <w:sz w:val="22"/>
            <w:szCs w:val="22"/>
            <w:rPrChange w:id="215" w:author="Simpson, Charlotte (Student)" w:date="2019-01-17T15:04:00Z">
              <w:rPr>
                <w:rFonts w:ascii="AvenirNext LT Pro Regular" w:eastAsia="Arial" w:hAnsi="AvenirNext LT Pro Regular" w:cs="Arial"/>
                <w:b/>
                <w:kern w:val="22"/>
                <w:sz w:val="22"/>
                <w:szCs w:val="22"/>
              </w:rPr>
            </w:rPrChange>
          </w:rPr>
          <w:t>Membership and Attendance</w:t>
        </w:r>
      </w:ins>
      <w:del w:id="216" w:author="Simpson, Charlotte (Student)" w:date="2019-01-17T15:04:00Z">
        <w:r w:rsidR="0075557A" w:rsidRPr="0075557A" w:rsidDel="00BF1EC3">
          <w:rPr>
            <w:rFonts w:ascii="AvenirNext LT Pro Regular" w:eastAsia="Arial" w:hAnsi="AvenirNext LT Pro Regular" w:cs="Arial"/>
            <w:i/>
            <w:kern w:val="22"/>
            <w:sz w:val="22"/>
            <w:szCs w:val="22"/>
          </w:rPr>
          <w:delText>Membership and Attendance</w:delText>
        </w:r>
      </w:del>
      <w:r w:rsidRPr="003C20AB">
        <w:rPr>
          <w:rFonts w:ascii="AvenirNext LT Pro Regular" w:eastAsia="Arial" w:hAnsi="AvenirNext LT Pro Regular" w:cs="Arial"/>
          <w:i/>
          <w:kern w:val="22"/>
          <w:sz w:val="22"/>
          <w:szCs w:val="22"/>
        </w:rPr>
        <w:fldChar w:fldCharType="end"/>
      </w:r>
      <w:r>
        <w:rPr>
          <w:rFonts w:ascii="AvenirNext LT Pro Regular" w:eastAsia="Arial" w:hAnsi="AvenirNext LT Pro Regular" w:cs="Arial"/>
          <w:kern w:val="22"/>
          <w:sz w:val="22"/>
          <w:szCs w:val="22"/>
        </w:rPr>
        <w:t>), and</w:t>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_Ref474877118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ins w:id="217" w:author="Simpson, Charlotte (Student)" w:date="2019-01-17T15:04:00Z">
        <w:r w:rsidR="00BF1EC3">
          <w:rPr>
            <w:rFonts w:ascii="AvenirNext LT Pro Regular" w:eastAsia="Arial" w:hAnsi="AvenirNext LT Pro Regular" w:cs="Arial"/>
            <w:kern w:val="22"/>
            <w:sz w:val="22"/>
            <w:szCs w:val="22"/>
          </w:rPr>
          <w:t>D.24</w:t>
        </w:r>
      </w:ins>
      <w:del w:id="218" w:author="Simpson, Charlotte (Student)" w:date="2019-01-17T15:04:00Z">
        <w:r w:rsidR="0075557A" w:rsidDel="00BF1EC3">
          <w:rPr>
            <w:rFonts w:ascii="AvenirNext LT Pro Regular" w:eastAsia="Arial" w:hAnsi="AvenirNext LT Pro Regular" w:cs="Arial"/>
            <w:kern w:val="22"/>
            <w:sz w:val="22"/>
            <w:szCs w:val="22"/>
          </w:rPr>
          <w:delText>D.23</w:delText>
        </w:r>
      </w:del>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_Ref474877118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ins w:id="219" w:author="Simpson, Charlotte (Student)" w:date="2019-01-17T15:04:00Z">
        <w:r w:rsidR="00BF1EC3" w:rsidRPr="00BF1EC3">
          <w:rPr>
            <w:rFonts w:ascii="AvenirNext LT Pro Regular" w:eastAsia="Arial" w:hAnsi="AvenirNext LT Pro Regular" w:cs="Arial"/>
            <w:kern w:val="22"/>
            <w:sz w:val="22"/>
            <w:szCs w:val="22"/>
            <w:rPrChange w:id="220" w:author="Simpson, Charlotte (Student)" w:date="2019-01-17T15:04:00Z">
              <w:rPr>
                <w:rFonts w:ascii="AvenirNext LT Pro Regular" w:hAnsi="AvenirNext LT Pro Regular"/>
                <w:b/>
                <w:kern w:val="22"/>
                <w:sz w:val="22"/>
                <w:szCs w:val="22"/>
              </w:rPr>
            </w:rPrChange>
          </w:rPr>
          <w:t xml:space="preserve"> </w:t>
        </w:r>
        <w:r w:rsidR="00BF1EC3" w:rsidRPr="00BF1EC3">
          <w:rPr>
            <w:rFonts w:ascii="AvenirNext LT Pro Regular" w:eastAsia="Arial" w:hAnsi="AvenirNext LT Pro Regular" w:cs="Arial"/>
            <w:i/>
            <w:kern w:val="22"/>
            <w:sz w:val="22"/>
            <w:szCs w:val="22"/>
            <w:rPrChange w:id="221" w:author="Simpson, Charlotte (Student)" w:date="2019-01-17T15:04:00Z">
              <w:rPr>
                <w:rFonts w:ascii="AvenirNext LT Pro Regular" w:hAnsi="AvenirNext LT Pro Regular"/>
                <w:b/>
                <w:kern w:val="22"/>
                <w:sz w:val="22"/>
                <w:szCs w:val="22"/>
              </w:rPr>
            </w:rPrChange>
          </w:rPr>
          <w:t xml:space="preserve">Internal </w:t>
        </w:r>
        <w:r w:rsidR="00BF1EC3" w:rsidRPr="00BF1EC3">
          <w:rPr>
            <w:rFonts w:ascii="AvenirNext LT Pro Regular" w:hAnsi="AvenirNext LT Pro Regular"/>
            <w:i/>
            <w:kern w:val="22"/>
            <w:sz w:val="22"/>
            <w:szCs w:val="22"/>
            <w:rPrChange w:id="222" w:author="Simpson, Charlotte (Student)" w:date="2019-01-17T15:04:00Z">
              <w:rPr>
                <w:rFonts w:ascii="AvenirNext LT Pro Regular" w:hAnsi="AvenirNext LT Pro Regular"/>
                <w:b/>
                <w:kern w:val="22"/>
                <w:sz w:val="22"/>
                <w:szCs w:val="22"/>
              </w:rPr>
            </w:rPrChange>
          </w:rPr>
          <w:t>Policy</w:t>
        </w:r>
      </w:ins>
      <w:del w:id="223" w:author="Simpson, Charlotte (Student)" w:date="2019-01-17T15:04:00Z">
        <w:r w:rsidR="0075557A" w:rsidRPr="0075557A" w:rsidDel="00BF1EC3">
          <w:rPr>
            <w:rFonts w:ascii="AvenirNext LT Pro Regular" w:eastAsia="Arial" w:hAnsi="AvenirNext LT Pro Regular" w:cs="Arial"/>
            <w:kern w:val="22"/>
            <w:sz w:val="22"/>
            <w:szCs w:val="22"/>
          </w:rPr>
          <w:delText xml:space="preserve"> </w:delText>
        </w:r>
        <w:r w:rsidR="0075557A" w:rsidRPr="0075557A" w:rsidDel="00BF1EC3">
          <w:rPr>
            <w:rFonts w:ascii="AvenirNext LT Pro Regular" w:eastAsia="Arial" w:hAnsi="AvenirNext LT Pro Regular" w:cs="Arial"/>
            <w:i/>
            <w:kern w:val="22"/>
            <w:sz w:val="22"/>
            <w:szCs w:val="22"/>
          </w:rPr>
          <w:delText xml:space="preserve">Internal </w:delText>
        </w:r>
        <w:r w:rsidR="0075557A" w:rsidRPr="0075557A" w:rsidDel="00BF1EC3">
          <w:rPr>
            <w:rFonts w:ascii="AvenirNext LT Pro Regular" w:hAnsi="AvenirNext LT Pro Regular"/>
            <w:i/>
            <w:kern w:val="22"/>
            <w:sz w:val="22"/>
            <w:szCs w:val="22"/>
          </w:rPr>
          <w:delText>Policy</w:delText>
        </w:r>
      </w:del>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w:t>
      </w:r>
      <w:bookmarkEnd w:id="205"/>
      <w:r>
        <w:rPr>
          <w:rFonts w:ascii="AvenirNext LT Pro Regular" w:eastAsia="Arial" w:hAnsi="AvenirNext LT Pro Regular" w:cs="Arial"/>
          <w:kern w:val="22"/>
          <w:sz w:val="22"/>
          <w:szCs w:val="22"/>
        </w:rPr>
        <w:t>.</w:t>
      </w:r>
    </w:p>
    <w:p w14:paraId="7E6BC853" w14:textId="77777777" w:rsidR="00784D48" w:rsidRPr="00784D48" w:rsidRDefault="00784D48" w:rsidP="00784D48">
      <w:pPr>
        <w:jc w:val="both"/>
        <w:rPr>
          <w:rFonts w:ascii="AvenirNext LT Pro Regular" w:eastAsia="Arial" w:hAnsi="AvenirNext LT Pro Regular" w:cs="Arial"/>
          <w:kern w:val="22"/>
          <w:sz w:val="22"/>
          <w:szCs w:val="22"/>
        </w:rPr>
      </w:pPr>
    </w:p>
    <w:p w14:paraId="2AB41459" w14:textId="440862F0" w:rsidR="000B2CCA" w:rsidRPr="00425E40" w:rsidRDefault="000B2CCA" w:rsidP="00C061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Procedural Motions are voted on after one speech in favour and one speech against of not more than 30 </w:t>
      </w:r>
      <w:r w:rsidR="00784D48">
        <w:rPr>
          <w:rFonts w:ascii="AvenirNext LT Pro Regular" w:eastAsia="Arial" w:hAnsi="AvenirNext LT Pro Regular" w:cs="Arial"/>
          <w:kern w:val="22"/>
          <w:sz w:val="22"/>
          <w:szCs w:val="22"/>
        </w:rPr>
        <w:t xml:space="preserve">[thirty] </w:t>
      </w:r>
      <w:r w:rsidRPr="00425E40">
        <w:rPr>
          <w:rFonts w:ascii="AvenirNext LT Pro Regular" w:eastAsia="Arial" w:hAnsi="AvenirNext LT Pro Regular" w:cs="Arial"/>
          <w:kern w:val="22"/>
          <w:sz w:val="22"/>
          <w:szCs w:val="22"/>
        </w:rPr>
        <w:t>seconds. They require a simple majority and do not have a quorum (except</w:t>
      </w:r>
      <w:r w:rsidR="003C20AB">
        <w:rPr>
          <w:rFonts w:ascii="AvenirNext LT Pro Regular" w:eastAsia="Arial" w:hAnsi="AvenirNext LT Pro Regular" w:cs="Arial"/>
          <w:kern w:val="22"/>
          <w:sz w:val="22"/>
          <w:szCs w:val="22"/>
        </w:rPr>
        <w:t xml:space="preserve"> </w:t>
      </w:r>
      <w:r w:rsidR="003C20AB">
        <w:rPr>
          <w:rFonts w:ascii="AvenirNext LT Pro Regular" w:eastAsia="Arial" w:hAnsi="AvenirNext LT Pro Regular" w:cs="Arial"/>
          <w:kern w:val="22"/>
          <w:sz w:val="22"/>
          <w:szCs w:val="22"/>
        </w:rPr>
        <w:fldChar w:fldCharType="begin"/>
      </w:r>
      <w:r w:rsidR="003C20AB">
        <w:rPr>
          <w:rFonts w:ascii="AvenirNext LT Pro Regular" w:eastAsia="Arial" w:hAnsi="AvenirNext LT Pro Regular" w:cs="Arial"/>
          <w:kern w:val="22"/>
          <w:sz w:val="22"/>
          <w:szCs w:val="22"/>
        </w:rPr>
        <w:instrText xml:space="preserve"> REF _Ref474876149 \w \h </w:instrText>
      </w:r>
      <w:r w:rsidR="003C20AB">
        <w:rPr>
          <w:rFonts w:ascii="AvenirNext LT Pro Regular" w:eastAsia="Arial" w:hAnsi="AvenirNext LT Pro Regular" w:cs="Arial"/>
          <w:kern w:val="22"/>
          <w:sz w:val="22"/>
          <w:szCs w:val="22"/>
        </w:rPr>
      </w:r>
      <w:r w:rsidR="003C20AB">
        <w:rPr>
          <w:rFonts w:ascii="AvenirNext LT Pro Regular" w:eastAsia="Arial" w:hAnsi="AvenirNext LT Pro Regular" w:cs="Arial"/>
          <w:kern w:val="22"/>
          <w:sz w:val="22"/>
          <w:szCs w:val="22"/>
        </w:rPr>
        <w:fldChar w:fldCharType="separate"/>
      </w:r>
      <w:ins w:id="224" w:author="Simpson, Charlotte (Student)" w:date="2019-01-17T15:04:00Z">
        <w:r w:rsidR="00BF1EC3">
          <w:rPr>
            <w:rFonts w:ascii="AvenirNext LT Pro Regular" w:eastAsia="Arial" w:hAnsi="AvenirNext LT Pro Regular" w:cs="Arial"/>
            <w:kern w:val="22"/>
            <w:sz w:val="22"/>
            <w:szCs w:val="22"/>
          </w:rPr>
          <w:t>D.19ii.e)</w:t>
        </w:r>
      </w:ins>
      <w:del w:id="225" w:author="Simpson, Charlotte (Student)" w:date="2019-01-17T15:04:00Z">
        <w:r w:rsidR="0075557A" w:rsidDel="00BF1EC3">
          <w:rPr>
            <w:rFonts w:ascii="AvenirNext LT Pro Regular" w:eastAsia="Arial" w:hAnsi="AvenirNext LT Pro Regular" w:cs="Arial"/>
            <w:kern w:val="22"/>
            <w:sz w:val="22"/>
            <w:szCs w:val="22"/>
          </w:rPr>
          <w:delText>D.18ii.e)</w:delText>
        </w:r>
      </w:del>
      <w:r w:rsidR="003C20AB">
        <w:rPr>
          <w:rFonts w:ascii="AvenirNext LT Pro Regular" w:eastAsia="Arial" w:hAnsi="AvenirNext LT Pro Regular" w:cs="Arial"/>
          <w:kern w:val="22"/>
          <w:sz w:val="22"/>
          <w:szCs w:val="22"/>
        </w:rPr>
        <w:fldChar w:fldCharType="end"/>
      </w:r>
      <w:r w:rsidR="00347B63" w:rsidRPr="00425E40">
        <w:rPr>
          <w:rFonts w:ascii="AvenirNext LT Pro Regular" w:eastAsia="Arial" w:hAnsi="AvenirNext LT Pro Regular" w:cs="Arial"/>
          <w:kern w:val="22"/>
          <w:sz w:val="22"/>
          <w:szCs w:val="22"/>
        </w:rPr>
        <w:t>,</w:t>
      </w:r>
      <w:r w:rsidR="003C20AB">
        <w:rPr>
          <w:rFonts w:ascii="AvenirNext LT Pro Regular" w:eastAsia="Arial" w:hAnsi="AvenirNext LT Pro Regular" w:cs="Arial"/>
          <w:kern w:val="22"/>
          <w:sz w:val="22"/>
          <w:szCs w:val="22"/>
        </w:rPr>
        <w:t xml:space="preserve"> which requires a two-</w:t>
      </w:r>
      <w:r w:rsidRPr="00425E40">
        <w:rPr>
          <w:rFonts w:ascii="AvenirNext LT Pro Regular" w:eastAsia="Arial" w:hAnsi="AvenirNext LT Pro Regular" w:cs="Arial"/>
          <w:kern w:val="22"/>
          <w:sz w:val="22"/>
          <w:szCs w:val="22"/>
        </w:rPr>
        <w:t>thirds majority) and don</w:t>
      </w:r>
      <w:r w:rsidR="003C20AB">
        <w:rPr>
          <w:rFonts w:ascii="AvenirNext LT Pro Regular" w:eastAsia="Arial" w:hAnsi="AvenirNext LT Pro Regular" w:cs="Arial"/>
          <w:kern w:val="22"/>
          <w:sz w:val="22"/>
          <w:szCs w:val="22"/>
        </w:rPr>
        <w:t xml:space="preserve"> no</w:t>
      </w:r>
      <w:r w:rsidRPr="00425E40">
        <w:rPr>
          <w:rFonts w:ascii="AvenirNext LT Pro Regular" w:eastAsia="Arial" w:hAnsi="AvenirNext LT Pro Regular" w:cs="Arial"/>
          <w:kern w:val="22"/>
          <w:sz w:val="22"/>
          <w:szCs w:val="22"/>
        </w:rPr>
        <w:t>t need to be recorded on voting papers. Extra rounds of speeches can be requested and will go ahead if there are no objections. In the case of objections, there should be an indicative vote, requiring a simple majority, on whether there should be another round.</w:t>
      </w:r>
    </w:p>
    <w:p w14:paraId="0F0AE8B5" w14:textId="77777777" w:rsidR="000B2CCA" w:rsidRPr="00425E40" w:rsidRDefault="000B2CCA">
      <w:pPr>
        <w:jc w:val="both"/>
        <w:rPr>
          <w:rFonts w:ascii="AvenirNext LT Pro Regular" w:eastAsia="Arial" w:hAnsi="AvenirNext LT Pro Regular" w:cs="Arial"/>
          <w:kern w:val="22"/>
          <w:sz w:val="22"/>
          <w:szCs w:val="22"/>
        </w:rPr>
      </w:pPr>
    </w:p>
    <w:p w14:paraId="597D73B8" w14:textId="585E62D1" w:rsidR="000B2CCA" w:rsidRPr="00425E40" w:rsidRDefault="000B2CCA" w:rsidP="00C061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If a Procedural Motion to take an item in parts is passed the motion is separated and debate starts again for each part of the motion. Debate on every part shall be limited to one round of speeches, although extra rounds can be requested by a Procedural Motion.</w:t>
      </w:r>
    </w:p>
    <w:p w14:paraId="5960B974" w14:textId="77777777" w:rsidR="000B2CCA" w:rsidRPr="00425E40" w:rsidRDefault="000B2CCA">
      <w:pPr>
        <w:jc w:val="both"/>
        <w:rPr>
          <w:rFonts w:ascii="AvenirNext LT Pro Regular" w:eastAsia="Arial" w:hAnsi="AvenirNext LT Pro Regular" w:cs="Arial"/>
          <w:kern w:val="22"/>
          <w:sz w:val="22"/>
          <w:szCs w:val="22"/>
        </w:rPr>
      </w:pPr>
    </w:p>
    <w:p w14:paraId="3CCD4E6F" w14:textId="5B082BD0" w:rsidR="000B2CCA" w:rsidRPr="00425E40" w:rsidRDefault="000B2CCA" w:rsidP="00C061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Questions during procedural motions should be about procedure, and addressed to the chair. </w:t>
      </w:r>
    </w:p>
    <w:p w14:paraId="44E19A50" w14:textId="6EFE44C2" w:rsidR="00347B63" w:rsidRPr="00425E40" w:rsidRDefault="00347B63" w:rsidP="00C06152">
      <w:pPr>
        <w:ind w:left="567"/>
        <w:jc w:val="both"/>
        <w:rPr>
          <w:rFonts w:ascii="AvenirNext LT Pro Regular" w:hAnsi="AvenirNext LT Pro Regular"/>
          <w:kern w:val="22"/>
          <w:sz w:val="22"/>
          <w:szCs w:val="22"/>
        </w:rPr>
      </w:pPr>
    </w:p>
    <w:p w14:paraId="29360B04" w14:textId="77B6707E" w:rsidR="00347B63" w:rsidRPr="00425E40" w:rsidRDefault="00FC7159" w:rsidP="00BC382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E7D51">
        <w:rPr>
          <w:rFonts w:ascii="AvenirNext LT Pro Regular" w:hAnsi="AvenirNext LT Pro Regular"/>
          <w:b/>
          <w:kern w:val="22"/>
          <w:sz w:val="22"/>
          <w:szCs w:val="22"/>
        </w:rPr>
        <w:t xml:space="preserve">  </w:t>
      </w:r>
      <w:r w:rsidR="00347B63" w:rsidRPr="00425E40">
        <w:rPr>
          <w:rFonts w:ascii="AvenirNext LT Pro Regular" w:hAnsi="AvenirNext LT Pro Regular"/>
          <w:b/>
          <w:kern w:val="22"/>
          <w:sz w:val="22"/>
          <w:szCs w:val="22"/>
        </w:rPr>
        <w:t>Voting and Attendance Records</w:t>
      </w:r>
    </w:p>
    <w:p w14:paraId="2B29817A" w14:textId="77777777" w:rsidR="00347B63" w:rsidRPr="00425E40" w:rsidRDefault="00347B63" w:rsidP="002D375F">
      <w:pPr>
        <w:jc w:val="both"/>
        <w:rPr>
          <w:rFonts w:ascii="AvenirNext LT Pro Regular" w:hAnsi="AvenirNext LT Pro Regular"/>
          <w:kern w:val="22"/>
          <w:sz w:val="22"/>
          <w:szCs w:val="22"/>
        </w:rPr>
      </w:pPr>
    </w:p>
    <w:p w14:paraId="19517225" w14:textId="4B62D178" w:rsidR="00347B63" w:rsidRPr="00425E40" w:rsidRDefault="00347B63"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Votes at Council meetings are recorded on the voting record. These are publicly available. </w:t>
      </w:r>
    </w:p>
    <w:p w14:paraId="500640F4" w14:textId="77777777" w:rsidR="00347B63" w:rsidRPr="00425E40" w:rsidRDefault="00347B63" w:rsidP="002D375F">
      <w:pPr>
        <w:jc w:val="both"/>
        <w:rPr>
          <w:rFonts w:ascii="AvenirNext LT Pro Regular" w:hAnsi="AvenirNext LT Pro Regular"/>
          <w:kern w:val="22"/>
          <w:sz w:val="22"/>
          <w:szCs w:val="22"/>
        </w:rPr>
      </w:pPr>
    </w:p>
    <w:p w14:paraId="6494B92D" w14:textId="010728D8" w:rsidR="00347B63" w:rsidRPr="00425E40" w:rsidRDefault="00347B63"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Attendance Records shall be kept for each Council, and the record of attendance for Council representatives shall be compiled by the </w:t>
      </w:r>
      <w:r w:rsidR="007644BF" w:rsidRPr="00425E40">
        <w:rPr>
          <w:rFonts w:ascii="AvenirNext LT Pro Regular" w:hAnsi="AvenirNext LT Pro Regular"/>
          <w:kern w:val="22"/>
          <w:sz w:val="22"/>
          <w:szCs w:val="22"/>
        </w:rPr>
        <w:t xml:space="preserve">CUSU </w:t>
      </w:r>
      <w:r w:rsidR="00571BEB" w:rsidRPr="00425E40">
        <w:rPr>
          <w:rFonts w:ascii="AvenirNext LT Pro Regular" w:hAnsi="AvenirNext LT Pro Regular"/>
          <w:kern w:val="22"/>
          <w:sz w:val="22"/>
          <w:szCs w:val="22"/>
        </w:rPr>
        <w:t>Chair (or their delegate)</w:t>
      </w:r>
      <w:r w:rsidRPr="00425E40">
        <w:rPr>
          <w:rFonts w:ascii="AvenirNext LT Pro Regular" w:hAnsi="AvenirNext LT Pro Regular"/>
          <w:kern w:val="22"/>
          <w:sz w:val="22"/>
          <w:szCs w:val="22"/>
        </w:rPr>
        <w:t>; this record should be published in the most public manner found reasonably feasible.</w:t>
      </w:r>
    </w:p>
    <w:p w14:paraId="1FE3284A" w14:textId="22342ECE" w:rsidR="00347B63" w:rsidRPr="00425E40" w:rsidRDefault="00347B63" w:rsidP="002D375F">
      <w:pPr>
        <w:jc w:val="both"/>
        <w:rPr>
          <w:rFonts w:ascii="AvenirNext LT Pro Regular" w:hAnsi="AvenirNext LT Pro Regular"/>
          <w:kern w:val="22"/>
          <w:sz w:val="22"/>
          <w:szCs w:val="22"/>
        </w:rPr>
      </w:pPr>
    </w:p>
    <w:p w14:paraId="27476EA9" w14:textId="0E4767EC" w:rsidR="00347B63" w:rsidRPr="00425E40" w:rsidRDefault="008E7D51" w:rsidP="00BC382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949B8">
        <w:rPr>
          <w:rFonts w:ascii="AvenirNext LT Pro Regular" w:hAnsi="AvenirNext LT Pro Regular"/>
          <w:b/>
          <w:kern w:val="22"/>
          <w:sz w:val="22"/>
          <w:szCs w:val="22"/>
        </w:rPr>
        <w:t xml:space="preserve"> </w:t>
      </w:r>
      <w:r w:rsidR="00BC3824">
        <w:rPr>
          <w:rFonts w:ascii="AvenirNext LT Pro Regular" w:hAnsi="AvenirNext LT Pro Regular"/>
          <w:b/>
          <w:kern w:val="22"/>
          <w:sz w:val="22"/>
          <w:szCs w:val="22"/>
        </w:rPr>
        <w:t xml:space="preserve"> </w:t>
      </w:r>
      <w:r w:rsidR="00347B63" w:rsidRPr="00425E40">
        <w:rPr>
          <w:rFonts w:ascii="AvenirNext LT Pro Regular" w:hAnsi="AvenirNext LT Pro Regular"/>
          <w:b/>
          <w:kern w:val="22"/>
          <w:sz w:val="22"/>
          <w:szCs w:val="22"/>
        </w:rPr>
        <w:t xml:space="preserve">When Policy Takes Effect </w:t>
      </w:r>
    </w:p>
    <w:p w14:paraId="2D4A0112" w14:textId="77777777" w:rsidR="00347B63" w:rsidRPr="00425E40" w:rsidRDefault="00347B63" w:rsidP="00900DD0">
      <w:pPr>
        <w:jc w:val="both"/>
        <w:rPr>
          <w:rFonts w:ascii="AvenirNext LT Pro Regular" w:hAnsi="AvenirNext LT Pro Regular"/>
          <w:kern w:val="22"/>
          <w:sz w:val="22"/>
          <w:szCs w:val="22"/>
        </w:rPr>
      </w:pPr>
    </w:p>
    <w:p w14:paraId="7A6D1C30" w14:textId="1D5EC7A9" w:rsidR="00347B63" w:rsidRPr="00425E40" w:rsidRDefault="00347B63"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Policies other than motions of No Confidence that do not specify otherwise shall take effect immediately upon passage in Council. </w:t>
      </w:r>
    </w:p>
    <w:p w14:paraId="556ED1B1" w14:textId="4F1FFCBA" w:rsidR="009704ED" w:rsidRDefault="009704ED">
      <w:pPr>
        <w:widowControl w:val="0"/>
        <w:tabs>
          <w:tab w:val="left" w:pos="1339"/>
        </w:tabs>
        <w:spacing w:line="273" w:lineRule="auto"/>
        <w:ind w:right="605"/>
        <w:jc w:val="both"/>
        <w:rPr>
          <w:rFonts w:ascii="AvenirNext LT Pro Regular" w:hAnsi="AvenirNext LT Pro Regular"/>
          <w:kern w:val="22"/>
          <w:sz w:val="22"/>
          <w:szCs w:val="22"/>
        </w:rPr>
      </w:pPr>
    </w:p>
    <w:p w14:paraId="2A880012" w14:textId="77777777" w:rsidR="00426B89" w:rsidRPr="00425E40" w:rsidRDefault="00426B89">
      <w:pPr>
        <w:widowControl w:val="0"/>
        <w:tabs>
          <w:tab w:val="left" w:pos="1339"/>
        </w:tabs>
        <w:spacing w:line="273" w:lineRule="auto"/>
        <w:ind w:right="605"/>
        <w:jc w:val="both"/>
        <w:rPr>
          <w:rFonts w:ascii="AvenirNext LT Pro Regular" w:hAnsi="AvenirNext LT Pro Regular"/>
          <w:kern w:val="22"/>
          <w:sz w:val="22"/>
          <w:szCs w:val="22"/>
        </w:rPr>
      </w:pPr>
    </w:p>
    <w:p w14:paraId="34F3EF2D" w14:textId="67694681" w:rsidR="00401B21" w:rsidRPr="00425E40" w:rsidRDefault="00BC3824" w:rsidP="00BC382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F6345">
        <w:rPr>
          <w:rFonts w:ascii="AvenirNext LT Pro Regular" w:hAnsi="AvenirNext LT Pro Regular"/>
          <w:b/>
          <w:kern w:val="22"/>
          <w:sz w:val="22"/>
          <w:szCs w:val="22"/>
        </w:rPr>
        <w:t xml:space="preserve"> </w:t>
      </w:r>
      <w:bookmarkStart w:id="226" w:name="_Ref474948781"/>
      <w:r>
        <w:rPr>
          <w:rFonts w:ascii="AvenirNext LT Pro Regular" w:hAnsi="AvenirNext LT Pro Regular"/>
          <w:b/>
          <w:kern w:val="22"/>
          <w:sz w:val="22"/>
          <w:szCs w:val="22"/>
        </w:rPr>
        <w:t>Policy, Reports and Plans</w:t>
      </w:r>
      <w:bookmarkEnd w:id="226"/>
      <w:r w:rsidR="00401B21" w:rsidRPr="00425E40">
        <w:rPr>
          <w:rFonts w:ascii="AvenirNext LT Pro Regular" w:hAnsi="AvenirNext LT Pro Regular"/>
          <w:b/>
          <w:kern w:val="22"/>
          <w:sz w:val="22"/>
          <w:szCs w:val="22"/>
        </w:rPr>
        <w:t xml:space="preserve"> </w:t>
      </w:r>
    </w:p>
    <w:p w14:paraId="38752CE9" w14:textId="77777777" w:rsidR="00401B21" w:rsidRPr="00425E40" w:rsidRDefault="00401B21" w:rsidP="00401B21">
      <w:pPr>
        <w:jc w:val="both"/>
        <w:rPr>
          <w:rFonts w:ascii="AvenirNext LT Pro Regular" w:hAnsi="AvenirNext LT Pro Regular"/>
          <w:kern w:val="22"/>
          <w:sz w:val="22"/>
          <w:szCs w:val="22"/>
        </w:rPr>
      </w:pPr>
    </w:p>
    <w:p w14:paraId="0D2B5144" w14:textId="384D71EC"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Policy can be set by either a resolution of a Referendum, a resolution of a General Meeting or a resolution of CUSU Council subject to the provisions of the Constitution and Standing Orders.</w:t>
      </w:r>
    </w:p>
    <w:p w14:paraId="0E1833B8"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51D94EDB" w14:textId="36614DFC"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Policy derived from a resolution of Council can only be amended or revoked by a subsequent resolution of the Council, General Meeting or Referendum.</w:t>
      </w:r>
    </w:p>
    <w:p w14:paraId="6E4CD9E4"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4DA781F3" w14:textId="5184CA2C"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Policy derived from a resolution of a General Meeting can only be amended or revoked by a subsequent resolution of a General Meeting or Referendum.</w:t>
      </w:r>
    </w:p>
    <w:p w14:paraId="363E25C3"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18B30765" w14:textId="0593F03B" w:rsidR="00401B21"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Policy derived from a resolution of a Referendum can only be amended or revoked by a subsequent resolution of a Referendum.</w:t>
      </w:r>
    </w:p>
    <w:p w14:paraId="4C831D94" w14:textId="77777777" w:rsidR="007F6345" w:rsidRPr="00905A63" w:rsidRDefault="007F6345" w:rsidP="00905A63">
      <w:pPr>
        <w:pStyle w:val="ListParagraph"/>
        <w:rPr>
          <w:rFonts w:ascii="AvenirNext LT Pro Regular" w:hAnsi="AvenirNext LT Pro Regular"/>
          <w:kern w:val="22"/>
          <w:sz w:val="22"/>
          <w:szCs w:val="22"/>
        </w:rPr>
      </w:pPr>
    </w:p>
    <w:p w14:paraId="1773B212" w14:textId="162224B8" w:rsidR="007F6345" w:rsidRDefault="007F6345" w:rsidP="00492FB7">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In the event of a referendum question conflicting with existing policy, the CUSU Chair shall </w:t>
      </w:r>
      <w:r w:rsidR="006F60DB">
        <w:rPr>
          <w:rFonts w:ascii="AvenirNext LT Pro Regular" w:hAnsi="AvenirNext LT Pro Regular"/>
          <w:kern w:val="22"/>
          <w:sz w:val="22"/>
          <w:szCs w:val="22"/>
        </w:rPr>
        <w:t>inform the eligible voters via:</w:t>
      </w:r>
    </w:p>
    <w:p w14:paraId="6846A201" w14:textId="77777777" w:rsidR="006F60DB" w:rsidRPr="00905A63" w:rsidRDefault="006F60DB" w:rsidP="00905A63">
      <w:pPr>
        <w:pStyle w:val="ListParagraph"/>
        <w:rPr>
          <w:rFonts w:ascii="AvenirNext LT Pro Regular" w:hAnsi="AvenirNext LT Pro Regular"/>
          <w:kern w:val="22"/>
          <w:sz w:val="22"/>
          <w:szCs w:val="22"/>
        </w:rPr>
      </w:pPr>
    </w:p>
    <w:p w14:paraId="36E7737F" w14:textId="673D5E6A" w:rsidR="006F60DB" w:rsidRDefault="006F60DB"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Informing the Elections Committee in cases of referendum; or,</w:t>
      </w:r>
    </w:p>
    <w:p w14:paraId="6AB7D52C" w14:textId="1B5A0FF1" w:rsidR="006F60DB" w:rsidRPr="00425E40" w:rsidRDefault="006F60DB"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Announcing to voting Members of either a General Meeting or CUSU Council.</w:t>
      </w:r>
    </w:p>
    <w:p w14:paraId="66FE8050" w14:textId="77777777" w:rsidR="00401B21" w:rsidRPr="00425E40" w:rsidRDefault="00401B21" w:rsidP="00401B21">
      <w:pPr>
        <w:jc w:val="both"/>
        <w:rPr>
          <w:rFonts w:ascii="AvenirNext LT Pro Regular" w:hAnsi="AvenirNext LT Pro Regular"/>
          <w:kern w:val="22"/>
          <w:sz w:val="22"/>
          <w:szCs w:val="22"/>
        </w:rPr>
      </w:pPr>
    </w:p>
    <w:p w14:paraId="4C8D6237" w14:textId="5F257391" w:rsidR="00401B21" w:rsidRPr="00425E40" w:rsidRDefault="007F6345" w:rsidP="0041624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416245">
        <w:rPr>
          <w:rFonts w:ascii="AvenirNext LT Pro Regular" w:hAnsi="AvenirNext LT Pro Regular"/>
          <w:b/>
          <w:kern w:val="22"/>
          <w:sz w:val="22"/>
          <w:szCs w:val="22"/>
        </w:rPr>
        <w:t xml:space="preserve"> </w:t>
      </w:r>
      <w:r w:rsidR="00401B21" w:rsidRPr="00425E40">
        <w:rPr>
          <w:rFonts w:ascii="AvenirNext LT Pro Regular" w:hAnsi="AvenirNext LT Pro Regular"/>
          <w:b/>
          <w:kern w:val="22"/>
          <w:sz w:val="22"/>
          <w:szCs w:val="22"/>
        </w:rPr>
        <w:t xml:space="preserve">Lapsing Policy </w:t>
      </w:r>
    </w:p>
    <w:p w14:paraId="66FDBA0F" w14:textId="77777777" w:rsidR="00401B21" w:rsidRPr="00425E40" w:rsidRDefault="00401B21" w:rsidP="00401B21">
      <w:pPr>
        <w:jc w:val="both"/>
        <w:rPr>
          <w:rFonts w:ascii="AvenirNext LT Pro Regular" w:hAnsi="AvenirNext LT Pro Regular"/>
          <w:kern w:val="22"/>
          <w:sz w:val="22"/>
          <w:szCs w:val="22"/>
        </w:rPr>
      </w:pPr>
    </w:p>
    <w:p w14:paraId="2ED7C8BD" w14:textId="707665EB" w:rsidR="00401B21" w:rsidRPr="00425E40" w:rsidRDefault="00873306"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w:t>
      </w:r>
      <w:r w:rsidR="00401B21" w:rsidRPr="00425E40">
        <w:rPr>
          <w:rFonts w:ascii="AvenirNext LT Pro Regular" w:hAnsi="AvenirNext LT Pro Regular"/>
          <w:kern w:val="22"/>
          <w:sz w:val="22"/>
          <w:szCs w:val="22"/>
        </w:rPr>
        <w:t>olicy passed at Council</w:t>
      </w:r>
      <w:r w:rsidRPr="00425E40">
        <w:rPr>
          <w:rFonts w:ascii="AvenirNext LT Pro Regular" w:hAnsi="AvenirNext LT Pro Regular"/>
          <w:kern w:val="22"/>
          <w:sz w:val="22"/>
          <w:szCs w:val="22"/>
        </w:rPr>
        <w:t>, a General Meeting</w:t>
      </w:r>
      <w:r w:rsidR="00401B21" w:rsidRPr="00425E40">
        <w:rPr>
          <w:rFonts w:ascii="AvenirNext LT Pro Regular" w:hAnsi="AvenirNext LT Pro Regular"/>
          <w:kern w:val="22"/>
          <w:sz w:val="22"/>
          <w:szCs w:val="22"/>
        </w:rPr>
        <w:t xml:space="preserve"> or by a Referendum remains valid for the remainder of the academic year it was passed, and for the two subsequent academic years, or until s</w:t>
      </w:r>
      <w:r w:rsidRPr="00425E40">
        <w:rPr>
          <w:rFonts w:ascii="AvenirNext LT Pro Regular" w:hAnsi="AvenirNext LT Pro Regular"/>
          <w:kern w:val="22"/>
          <w:sz w:val="22"/>
          <w:szCs w:val="22"/>
        </w:rPr>
        <w:t>uch time that it is overturned.</w:t>
      </w:r>
    </w:p>
    <w:p w14:paraId="063FCBBC"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273CB4BB" w14:textId="5E1C7EF8"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Policy can be renewed if it is resubmitted to Council in the usual way. </w:t>
      </w:r>
    </w:p>
    <w:p w14:paraId="00EA79E8"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5EEE3B01" w14:textId="5877A464"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It is the responsibility of the Union Development Team, to compile a complete list of Policy that is about to lapse, together with brief summaries of Policy detail where necessary, prior to the second Council of Easter Term. This list should be distributed to members of Council at this meeting.</w:t>
      </w:r>
    </w:p>
    <w:p w14:paraId="4951B1BD"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745A83BB" w14:textId="48DD3CC6"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Union Development Team should submit to the </w:t>
      </w:r>
      <w:r w:rsidR="005C70F5">
        <w:rPr>
          <w:rFonts w:ascii="AvenirNext LT Pro Regular" w:hAnsi="AvenirNext LT Pro Regular"/>
          <w:kern w:val="22"/>
          <w:sz w:val="22"/>
          <w:szCs w:val="22"/>
        </w:rPr>
        <w:t>final CUSU</w:t>
      </w:r>
      <w:r w:rsidRPr="00425E40">
        <w:rPr>
          <w:rFonts w:ascii="AvenirNext LT Pro Regular" w:hAnsi="AvenirNext LT Pro Regular"/>
          <w:kern w:val="22"/>
          <w:sz w:val="22"/>
          <w:szCs w:val="22"/>
        </w:rPr>
        <w:t xml:space="preserve"> Council of </w:t>
      </w:r>
      <w:r w:rsidR="005C70F5">
        <w:rPr>
          <w:rFonts w:ascii="AvenirNext LT Pro Regular" w:hAnsi="AvenirNext LT Pro Regular"/>
          <w:kern w:val="22"/>
          <w:sz w:val="22"/>
          <w:szCs w:val="22"/>
        </w:rPr>
        <w:t>the Academic Year</w:t>
      </w:r>
      <w:r w:rsidRPr="00425E40">
        <w:rPr>
          <w:rFonts w:ascii="AvenirNext LT Pro Regular" w:hAnsi="AvenirNext LT Pro Regular"/>
          <w:kern w:val="22"/>
          <w:sz w:val="22"/>
          <w:szCs w:val="22"/>
        </w:rPr>
        <w:t xml:space="preserve"> or the first </w:t>
      </w:r>
      <w:r w:rsidR="005C70F5">
        <w:rPr>
          <w:rFonts w:ascii="AvenirNext LT Pro Regular" w:hAnsi="AvenirNext LT Pro Regular"/>
          <w:kern w:val="22"/>
          <w:sz w:val="22"/>
          <w:szCs w:val="22"/>
        </w:rPr>
        <w:t xml:space="preserve">CUSU Council </w:t>
      </w:r>
      <w:r w:rsidRPr="00425E40">
        <w:rPr>
          <w:rFonts w:ascii="AvenirNext LT Pro Regular" w:hAnsi="AvenirNext LT Pro Regular"/>
          <w:kern w:val="22"/>
          <w:sz w:val="22"/>
          <w:szCs w:val="22"/>
        </w:rPr>
        <w:t>of Michaelmas Term any Policy that they think should be renewed as an Ordinary Motion.</w:t>
      </w:r>
    </w:p>
    <w:p w14:paraId="211B84AE" w14:textId="3833E780" w:rsidR="00492FB7" w:rsidRPr="00425E40" w:rsidRDefault="00492FB7" w:rsidP="00401B21">
      <w:pPr>
        <w:jc w:val="both"/>
        <w:rPr>
          <w:rFonts w:ascii="AvenirNext LT Pro Regular" w:hAnsi="AvenirNext LT Pro Regular"/>
          <w:kern w:val="22"/>
          <w:sz w:val="22"/>
          <w:szCs w:val="22"/>
        </w:rPr>
      </w:pPr>
    </w:p>
    <w:p w14:paraId="781896BE" w14:textId="7B3912AC" w:rsidR="00401B21" w:rsidRDefault="00416245" w:rsidP="00416245">
      <w:pPr>
        <w:pStyle w:val="ListParagraph"/>
        <w:numPr>
          <w:ilvl w:val="1"/>
          <w:numId w:val="93"/>
        </w:numPr>
        <w:spacing w:before="240"/>
        <w:jc w:val="both"/>
        <w:rPr>
          <w:rFonts w:ascii="AvenirNext LT Pro Regular" w:hAnsi="AvenirNext LT Pro Regular"/>
          <w:b/>
          <w:kern w:val="22"/>
          <w:sz w:val="22"/>
          <w:szCs w:val="22"/>
        </w:rPr>
      </w:pPr>
      <w:bookmarkStart w:id="227" w:name="_Ref474877118"/>
      <w:r>
        <w:rPr>
          <w:rFonts w:ascii="AvenirNext LT Pro Regular" w:hAnsi="AvenirNext LT Pro Regular"/>
          <w:b/>
          <w:kern w:val="22"/>
          <w:sz w:val="22"/>
          <w:szCs w:val="22"/>
        </w:rPr>
        <w:t xml:space="preserve"> </w:t>
      </w:r>
      <w:bookmarkStart w:id="228" w:name="_Ref474926658"/>
      <w:r w:rsidR="00E843D4" w:rsidRPr="00425E40">
        <w:rPr>
          <w:rFonts w:ascii="AvenirNext LT Pro Regular" w:hAnsi="AvenirNext LT Pro Regular"/>
          <w:b/>
          <w:kern w:val="22"/>
          <w:sz w:val="22"/>
          <w:szCs w:val="22"/>
        </w:rPr>
        <w:t>Internal Policy</w:t>
      </w:r>
      <w:bookmarkEnd w:id="227"/>
      <w:bookmarkEnd w:id="228"/>
    </w:p>
    <w:p w14:paraId="5F751F8E" w14:textId="77777777" w:rsidR="00D35BBA" w:rsidRPr="00905A63" w:rsidRDefault="00D35BBA" w:rsidP="00905A63">
      <w:pPr>
        <w:ind w:left="454"/>
        <w:jc w:val="both"/>
        <w:rPr>
          <w:rFonts w:ascii="AvenirNext LT Pro Regular" w:hAnsi="AvenirNext LT Pro Regular"/>
          <w:b/>
          <w:kern w:val="22"/>
          <w:sz w:val="22"/>
          <w:szCs w:val="22"/>
        </w:rPr>
      </w:pPr>
    </w:p>
    <w:p w14:paraId="4A6BA346" w14:textId="37BDBC7C" w:rsidR="00E843D4" w:rsidRPr="00425E40" w:rsidRDefault="00E843D4"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Internal Policy shall refer to policies governed by the Board of Trustees. The Board of Trustees shall review policies periodically.</w:t>
      </w:r>
    </w:p>
    <w:p w14:paraId="04F4C082"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0DA86EC5" w14:textId="3C89FE70" w:rsidR="00E843D4" w:rsidRPr="00425E40" w:rsidRDefault="00E843D4"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Internal Policy does not lapse.</w:t>
      </w:r>
    </w:p>
    <w:p w14:paraId="14F2E5E8" w14:textId="392C5F31" w:rsidR="00492FB7" w:rsidRPr="00425E40" w:rsidRDefault="00492FB7" w:rsidP="00492FB7">
      <w:pPr>
        <w:jc w:val="both"/>
        <w:rPr>
          <w:rFonts w:ascii="AvenirNext LT Pro Regular" w:hAnsi="AvenirNext LT Pro Regular"/>
          <w:kern w:val="22"/>
          <w:sz w:val="22"/>
          <w:szCs w:val="22"/>
        </w:rPr>
      </w:pPr>
    </w:p>
    <w:p w14:paraId="70485147" w14:textId="28CB7999" w:rsidR="00E843D4" w:rsidRPr="00425E40" w:rsidRDefault="00401B21" w:rsidP="007715E3">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Internal Policy shall b</w:t>
      </w:r>
      <w:r w:rsidR="00E843D4" w:rsidRPr="00425E40">
        <w:rPr>
          <w:rFonts w:ascii="AvenirNext LT Pro Regular" w:hAnsi="AvenirNext LT Pro Regular"/>
          <w:kern w:val="22"/>
          <w:sz w:val="22"/>
          <w:szCs w:val="22"/>
        </w:rPr>
        <w:t xml:space="preserve">e defined as policy that </w:t>
      </w:r>
      <w:r w:rsidRPr="00425E40">
        <w:rPr>
          <w:rFonts w:ascii="AvenirNext LT Pro Regular" w:hAnsi="AvenirNext LT Pro Regular"/>
          <w:kern w:val="22"/>
          <w:sz w:val="22"/>
          <w:szCs w:val="22"/>
        </w:rPr>
        <w:t>concerns</w:t>
      </w:r>
      <w:r w:rsidR="00E843D4" w:rsidRPr="00425E40">
        <w:rPr>
          <w:rFonts w:ascii="AvenirNext LT Pro Regular" w:hAnsi="AvenirNext LT Pro Regular"/>
          <w:kern w:val="22"/>
          <w:sz w:val="22"/>
          <w:szCs w:val="22"/>
        </w:rPr>
        <w:t xml:space="preserve"> the operations and compliance of CUSU as a legal entity, which shall include, but not be limited to, statutory policies governing CUSU’s obligations as an employer, charity and unincorporated association:</w:t>
      </w:r>
    </w:p>
    <w:p w14:paraId="2162F2F4" w14:textId="77777777" w:rsidR="00E843D4" w:rsidRDefault="00E843D4" w:rsidP="007715E3">
      <w:pPr>
        <w:pStyle w:val="ListParagraph"/>
        <w:numPr>
          <w:ilvl w:val="3"/>
          <w:numId w:val="93"/>
        </w:numPr>
        <w:jc w:val="both"/>
        <w:rPr>
          <w:rFonts w:ascii="AvenirNext LT Pro Regular" w:hAnsi="AvenirNext LT Pro Regular"/>
          <w:kern w:val="22"/>
          <w:sz w:val="22"/>
          <w:szCs w:val="22"/>
        </w:rPr>
      </w:pPr>
      <w:bookmarkStart w:id="229" w:name="_Ref474928980"/>
      <w:r w:rsidRPr="00425E40">
        <w:rPr>
          <w:rFonts w:ascii="AvenirNext LT Pro Regular" w:hAnsi="AvenirNext LT Pro Regular"/>
          <w:kern w:val="22"/>
          <w:sz w:val="22"/>
          <w:szCs w:val="22"/>
        </w:rPr>
        <w:t>Finance Policy</w:t>
      </w:r>
      <w:bookmarkEnd w:id="229"/>
    </w:p>
    <w:p w14:paraId="5C4A0C0A" w14:textId="598EF119" w:rsidR="00FB7E88" w:rsidRDefault="00FB7E88" w:rsidP="007715E3">
      <w:pPr>
        <w:pStyle w:val="ListParagraph"/>
        <w:ind w:left="1785"/>
        <w:jc w:val="both"/>
        <w:rPr>
          <w:rFonts w:ascii="AvenirNext LT Pro Regular" w:hAnsi="AvenirNext LT Pro Regular"/>
          <w:kern w:val="22"/>
          <w:sz w:val="22"/>
          <w:szCs w:val="22"/>
        </w:rPr>
      </w:pPr>
      <w:r>
        <w:rPr>
          <w:rFonts w:ascii="AvenirNext LT Pro Regular" w:hAnsi="AvenirNext LT Pro Regular"/>
          <w:kern w:val="22"/>
          <w:sz w:val="22"/>
          <w:szCs w:val="22"/>
        </w:rPr>
        <w:t>Finance Policy</w:t>
      </w:r>
      <w:r w:rsidR="007715E3">
        <w:rPr>
          <w:rFonts w:ascii="AvenirNext LT Pro Regular" w:hAnsi="AvenirNext LT Pro Regular"/>
          <w:kern w:val="22"/>
          <w:sz w:val="22"/>
          <w:szCs w:val="22"/>
        </w:rPr>
        <w:t xml:space="preserve">, </w:t>
      </w:r>
      <w:r w:rsidR="007715E3" w:rsidRPr="007715E3">
        <w:rPr>
          <w:rFonts w:ascii="AvenirNext LT Pro Regular" w:hAnsi="AvenirNext LT Pro Regular"/>
          <w:i/>
          <w:kern w:val="22"/>
          <w:sz w:val="22"/>
          <w:szCs w:val="22"/>
        </w:rPr>
        <w:t>inter alia</w:t>
      </w:r>
      <w:r w:rsidR="007715E3">
        <w:rPr>
          <w:rFonts w:ascii="AvenirNext LT Pro Regular" w:hAnsi="AvenirNext LT Pro Regular"/>
          <w:kern w:val="22"/>
          <w:sz w:val="22"/>
          <w:szCs w:val="22"/>
        </w:rPr>
        <w:t>,</w:t>
      </w:r>
      <w:r>
        <w:rPr>
          <w:rFonts w:ascii="AvenirNext LT Pro Regular" w:hAnsi="AvenirNext LT Pro Regular"/>
          <w:kern w:val="22"/>
          <w:sz w:val="22"/>
          <w:szCs w:val="22"/>
        </w:rPr>
        <w:t xml:space="preserve"> shall</w:t>
      </w:r>
      <w:r w:rsidR="006975A1">
        <w:rPr>
          <w:rFonts w:ascii="AvenirNext LT Pro Regular" w:hAnsi="AvenirNext LT Pro Regular"/>
          <w:kern w:val="22"/>
          <w:sz w:val="22"/>
          <w:szCs w:val="22"/>
        </w:rPr>
        <w:t xml:space="preserve"> determine</w:t>
      </w:r>
      <w:r>
        <w:rPr>
          <w:rFonts w:ascii="AvenirNext LT Pro Regular" w:hAnsi="AvenirNext LT Pro Regular"/>
          <w:kern w:val="22"/>
          <w:sz w:val="22"/>
          <w:szCs w:val="22"/>
        </w:rPr>
        <w:t>:</w:t>
      </w:r>
    </w:p>
    <w:p w14:paraId="4749D439" w14:textId="5BC43641" w:rsidR="00FB7E88" w:rsidRDefault="00FB7E88" w:rsidP="007715E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mandate and policy of operation of any bank account in accordance with Clause 65 (</w:t>
      </w:r>
      <w:r w:rsidRPr="00FB7E88">
        <w:rPr>
          <w:rFonts w:ascii="AvenirNext LT Pro Regular" w:hAnsi="AvenirNext LT Pro Regular"/>
          <w:i/>
          <w:kern w:val="22"/>
          <w:sz w:val="22"/>
          <w:szCs w:val="22"/>
        </w:rPr>
        <w:t>Bank Account</w:t>
      </w:r>
      <w:r>
        <w:rPr>
          <w:rFonts w:ascii="AvenirNext LT Pro Regular" w:hAnsi="AvenirNext LT Pro Regular"/>
          <w:kern w:val="22"/>
          <w:sz w:val="22"/>
          <w:szCs w:val="22"/>
        </w:rPr>
        <w:t>) of the CUSU</w:t>
      </w:r>
      <w:r w:rsidR="007715E3">
        <w:rPr>
          <w:rFonts w:ascii="AvenirNext LT Pro Regular" w:hAnsi="AvenirNext LT Pro Regular"/>
          <w:kern w:val="22"/>
          <w:sz w:val="22"/>
          <w:szCs w:val="22"/>
        </w:rPr>
        <w:t xml:space="preserve"> Constitution;</w:t>
      </w:r>
    </w:p>
    <w:p w14:paraId="37B3010D" w14:textId="0FFC91EF" w:rsidR="00FB7E88" w:rsidRDefault="00FB7E88" w:rsidP="007715E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levels of authorisation required for processing expenditure, receiving income</w:t>
      </w:r>
      <w:r w:rsidR="007715E3">
        <w:rPr>
          <w:rFonts w:ascii="AvenirNext LT Pro Regular" w:hAnsi="AvenirNext LT Pro Regular"/>
          <w:kern w:val="22"/>
          <w:sz w:val="22"/>
          <w:szCs w:val="22"/>
        </w:rPr>
        <w:t xml:space="preserve"> and holding assets;</w:t>
      </w:r>
    </w:p>
    <w:p w14:paraId="5323DD13" w14:textId="7F22A569" w:rsidR="007715E3" w:rsidRPr="007715E3" w:rsidRDefault="007715E3" w:rsidP="007715E3">
      <w:pPr>
        <w:pStyle w:val="ListParagraph"/>
        <w:numPr>
          <w:ilvl w:val="4"/>
          <w:numId w:val="93"/>
        </w:numPr>
        <w:jc w:val="both"/>
        <w:rPr>
          <w:rFonts w:ascii="AvenirNext LT Pro Regular" w:hAnsi="AvenirNext LT Pro Regular"/>
          <w:kern w:val="22"/>
          <w:sz w:val="22"/>
          <w:szCs w:val="22"/>
        </w:rPr>
      </w:pPr>
      <w:r w:rsidRPr="007715E3">
        <w:rPr>
          <w:rFonts w:ascii="AvenirNext LT Pro Regular" w:hAnsi="AvenirNext LT Pro Regular"/>
          <w:kern w:val="22"/>
          <w:sz w:val="22"/>
          <w:szCs w:val="22"/>
        </w:rPr>
        <w:t xml:space="preserve">the restrictions and limitations of signatories and approvers, including but not limited to the restriction </w:t>
      </w:r>
      <w:r>
        <w:rPr>
          <w:rFonts w:ascii="AvenirNext LT Pro Regular" w:hAnsi="AvenirNext LT Pro Regular"/>
          <w:kern w:val="22"/>
          <w:sz w:val="22"/>
          <w:szCs w:val="22"/>
        </w:rPr>
        <w:t>upon all trustees, volunteers, employees or</w:t>
      </w:r>
      <w:r w:rsidRPr="007715E3">
        <w:rPr>
          <w:rFonts w:ascii="AvenirNext LT Pro Regular" w:hAnsi="AvenirNext LT Pro Regular"/>
          <w:kern w:val="22"/>
          <w:sz w:val="22"/>
          <w:szCs w:val="22"/>
        </w:rPr>
        <w:t xml:space="preserve"> staff </w:t>
      </w:r>
      <w:r>
        <w:rPr>
          <w:rFonts w:ascii="AvenirNext LT Pro Regular" w:hAnsi="AvenirNext LT Pro Regular"/>
          <w:kern w:val="22"/>
          <w:sz w:val="22"/>
          <w:szCs w:val="22"/>
        </w:rPr>
        <w:t>against the authorising of</w:t>
      </w:r>
      <w:r w:rsidRPr="007715E3">
        <w:rPr>
          <w:rFonts w:ascii="AvenirNext LT Pro Regular" w:hAnsi="AvenirNext LT Pro Regular"/>
          <w:kern w:val="22"/>
          <w:sz w:val="22"/>
          <w:szCs w:val="22"/>
        </w:rPr>
        <w:t xml:space="preserve"> payment to themsel</w:t>
      </w:r>
      <w:r>
        <w:rPr>
          <w:rFonts w:ascii="AvenirNext LT Pro Regular" w:hAnsi="AvenirNext LT Pro Regular"/>
          <w:kern w:val="22"/>
          <w:sz w:val="22"/>
          <w:szCs w:val="22"/>
        </w:rPr>
        <w:t xml:space="preserve">ves, </w:t>
      </w:r>
      <w:r w:rsidR="006975A1">
        <w:rPr>
          <w:rFonts w:ascii="AvenirNext LT Pro Regular" w:hAnsi="AvenirNext LT Pro Regular"/>
          <w:kern w:val="22"/>
          <w:sz w:val="22"/>
          <w:szCs w:val="22"/>
        </w:rPr>
        <w:t>their partner or relatives; and,</w:t>
      </w:r>
    </w:p>
    <w:p w14:paraId="2C478696" w14:textId="4EF907A4" w:rsidR="00FB7E88" w:rsidRPr="006975A1" w:rsidRDefault="007715E3" w:rsidP="006975A1">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process by which budgets are set, expenditure committed and ex</w:t>
      </w:r>
      <w:r w:rsidR="006975A1">
        <w:rPr>
          <w:rFonts w:ascii="AvenirNext LT Pro Regular" w:hAnsi="AvenirNext LT Pro Regular"/>
          <w:kern w:val="22"/>
          <w:sz w:val="22"/>
          <w:szCs w:val="22"/>
        </w:rPr>
        <w:t>penses claimed from individuals.</w:t>
      </w:r>
    </w:p>
    <w:p w14:paraId="6C0F2C51" w14:textId="591B2DDD"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Employee Handbook and Employee Policies and Procedures</w:t>
      </w:r>
    </w:p>
    <w:p w14:paraId="02BB5D0B" w14:textId="24FCB878"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Equal Opportunities Policy</w:t>
      </w:r>
    </w:p>
    <w:p w14:paraId="1D2409AD" w14:textId="77777777"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Health and Safety Policy</w:t>
      </w:r>
    </w:p>
    <w:p w14:paraId="0A93FB35" w14:textId="5D6DD1EC"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Safeguarding Policy</w:t>
      </w:r>
    </w:p>
    <w:p w14:paraId="6A18CD0F" w14:textId="77777777"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Data Protection Policy</w:t>
      </w:r>
    </w:p>
    <w:p w14:paraId="547FAA1D" w14:textId="77777777"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Website policies</w:t>
      </w:r>
    </w:p>
    <w:p w14:paraId="69800B8F" w14:textId="40AE096E" w:rsidR="00E843D4"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Trustee policies</w:t>
      </w:r>
    </w:p>
    <w:p w14:paraId="57FD70A2" w14:textId="77777777" w:rsidR="004C1D0B" w:rsidRPr="004C1D0B" w:rsidRDefault="004C1D0B" w:rsidP="004C1D0B">
      <w:pPr>
        <w:jc w:val="both"/>
        <w:rPr>
          <w:rFonts w:ascii="AvenirNext LT Pro Regular" w:hAnsi="AvenirNext LT Pro Regular"/>
          <w:kern w:val="22"/>
          <w:sz w:val="22"/>
          <w:szCs w:val="22"/>
        </w:rPr>
      </w:pPr>
    </w:p>
    <w:p w14:paraId="694E04B0" w14:textId="012E6EE8" w:rsidR="00FB7E88" w:rsidRDefault="00FB7E88" w:rsidP="00FB7E88">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Further to </w:t>
      </w:r>
      <w:r w:rsidR="00417768">
        <w:rPr>
          <w:rFonts w:ascii="AvenirNext LT Pro Regular" w:hAnsi="AvenirNext LT Pro Regular"/>
          <w:kern w:val="22"/>
          <w:sz w:val="22"/>
          <w:szCs w:val="22"/>
        </w:rPr>
        <w:fldChar w:fldCharType="begin"/>
      </w:r>
      <w:r w:rsidR="00417768">
        <w:rPr>
          <w:rFonts w:ascii="AvenirNext LT Pro Regular" w:hAnsi="AvenirNext LT Pro Regular"/>
          <w:kern w:val="22"/>
          <w:sz w:val="22"/>
          <w:szCs w:val="22"/>
        </w:rPr>
        <w:instrText xml:space="preserve"> REF _Ref474928980 \w \h </w:instrText>
      </w:r>
      <w:r w:rsidR="00417768">
        <w:rPr>
          <w:rFonts w:ascii="AvenirNext LT Pro Regular" w:hAnsi="AvenirNext LT Pro Regular"/>
          <w:kern w:val="22"/>
          <w:sz w:val="22"/>
          <w:szCs w:val="22"/>
        </w:rPr>
      </w:r>
      <w:r w:rsidR="00417768">
        <w:rPr>
          <w:rFonts w:ascii="AvenirNext LT Pro Regular" w:hAnsi="AvenirNext LT Pro Regular"/>
          <w:kern w:val="22"/>
          <w:sz w:val="22"/>
          <w:szCs w:val="22"/>
        </w:rPr>
        <w:fldChar w:fldCharType="separate"/>
      </w:r>
      <w:ins w:id="230" w:author="Simpson, Charlotte (Student)" w:date="2019-01-17T15:04:00Z">
        <w:r w:rsidR="00BF1EC3">
          <w:rPr>
            <w:rFonts w:ascii="AvenirNext LT Pro Regular" w:hAnsi="AvenirNext LT Pro Regular"/>
            <w:kern w:val="22"/>
            <w:sz w:val="22"/>
            <w:szCs w:val="22"/>
          </w:rPr>
          <w:t>D.24iii.a)</w:t>
        </w:r>
      </w:ins>
      <w:del w:id="231" w:author="Simpson, Charlotte (Student)" w:date="2019-01-17T15:04:00Z">
        <w:r w:rsidR="0075557A" w:rsidDel="00BF1EC3">
          <w:rPr>
            <w:rFonts w:ascii="AvenirNext LT Pro Regular" w:hAnsi="AvenirNext LT Pro Regular"/>
            <w:kern w:val="22"/>
            <w:sz w:val="22"/>
            <w:szCs w:val="22"/>
          </w:rPr>
          <w:delText>D.23iii.a)</w:delText>
        </w:r>
      </w:del>
      <w:r w:rsidR="00417768">
        <w:rPr>
          <w:rFonts w:ascii="AvenirNext LT Pro Regular" w:hAnsi="AvenirNext LT Pro Regular"/>
          <w:kern w:val="22"/>
          <w:sz w:val="22"/>
          <w:szCs w:val="22"/>
        </w:rPr>
        <w:fldChar w:fldCharType="end"/>
      </w:r>
      <w:r w:rsidR="00417768">
        <w:rPr>
          <w:rFonts w:ascii="AvenirNext LT Pro Regular" w:hAnsi="AvenirNext LT Pro Regular"/>
          <w:kern w:val="22"/>
          <w:sz w:val="22"/>
          <w:szCs w:val="22"/>
        </w:rPr>
        <w:t xml:space="preserve"> (</w:t>
      </w:r>
      <w:r w:rsidR="00417768" w:rsidRPr="00417768">
        <w:rPr>
          <w:rFonts w:ascii="AvenirNext LT Pro Regular" w:hAnsi="AvenirNext LT Pro Regular"/>
          <w:i/>
          <w:kern w:val="22"/>
          <w:sz w:val="22"/>
          <w:szCs w:val="22"/>
        </w:rPr>
        <w:fldChar w:fldCharType="begin"/>
      </w:r>
      <w:r w:rsidR="00417768" w:rsidRPr="00417768">
        <w:rPr>
          <w:rFonts w:ascii="AvenirNext LT Pro Regular" w:hAnsi="AvenirNext LT Pro Regular"/>
          <w:i/>
          <w:kern w:val="22"/>
          <w:sz w:val="22"/>
          <w:szCs w:val="22"/>
        </w:rPr>
        <w:instrText xml:space="preserve"> REF _Ref474928980 \h </w:instrText>
      </w:r>
      <w:r w:rsidR="00417768">
        <w:rPr>
          <w:rFonts w:ascii="AvenirNext LT Pro Regular" w:hAnsi="AvenirNext LT Pro Regular"/>
          <w:i/>
          <w:kern w:val="22"/>
          <w:sz w:val="22"/>
          <w:szCs w:val="22"/>
        </w:rPr>
        <w:instrText xml:space="preserve"> \* MERGEFORMAT </w:instrText>
      </w:r>
      <w:r w:rsidR="00417768" w:rsidRPr="00417768">
        <w:rPr>
          <w:rFonts w:ascii="AvenirNext LT Pro Regular" w:hAnsi="AvenirNext LT Pro Regular"/>
          <w:i/>
          <w:kern w:val="22"/>
          <w:sz w:val="22"/>
          <w:szCs w:val="22"/>
        </w:rPr>
      </w:r>
      <w:r w:rsidR="00417768" w:rsidRPr="00417768">
        <w:rPr>
          <w:rFonts w:ascii="AvenirNext LT Pro Regular" w:hAnsi="AvenirNext LT Pro Regular"/>
          <w:i/>
          <w:kern w:val="22"/>
          <w:sz w:val="22"/>
          <w:szCs w:val="22"/>
        </w:rPr>
        <w:fldChar w:fldCharType="separate"/>
      </w:r>
      <w:ins w:id="232" w:author="Simpson, Charlotte (Student)" w:date="2019-01-17T15:04:00Z">
        <w:r w:rsidR="00BF1EC3" w:rsidRPr="00BF1EC3">
          <w:rPr>
            <w:rFonts w:ascii="AvenirNext LT Pro Regular" w:hAnsi="AvenirNext LT Pro Regular"/>
            <w:i/>
            <w:kern w:val="22"/>
            <w:sz w:val="22"/>
            <w:szCs w:val="22"/>
            <w:rPrChange w:id="233" w:author="Simpson, Charlotte (Student)" w:date="2019-01-17T15:04:00Z">
              <w:rPr>
                <w:rFonts w:ascii="AvenirNext LT Pro Regular" w:hAnsi="AvenirNext LT Pro Regular"/>
                <w:kern w:val="22"/>
                <w:sz w:val="22"/>
                <w:szCs w:val="22"/>
              </w:rPr>
            </w:rPrChange>
          </w:rPr>
          <w:t>Finance Policy</w:t>
        </w:r>
      </w:ins>
      <w:del w:id="234" w:author="Simpson, Charlotte (Student)" w:date="2019-01-17T15:04:00Z">
        <w:r w:rsidR="0075557A" w:rsidRPr="0075557A" w:rsidDel="00BF1EC3">
          <w:rPr>
            <w:rFonts w:ascii="AvenirNext LT Pro Regular" w:hAnsi="AvenirNext LT Pro Regular"/>
            <w:i/>
            <w:kern w:val="22"/>
            <w:sz w:val="22"/>
            <w:szCs w:val="22"/>
          </w:rPr>
          <w:delText>Finance Policy</w:delText>
        </w:r>
      </w:del>
      <w:r w:rsidR="00417768" w:rsidRPr="00417768">
        <w:rPr>
          <w:rFonts w:ascii="AvenirNext LT Pro Regular" w:hAnsi="AvenirNext LT Pro Regular"/>
          <w:i/>
          <w:kern w:val="22"/>
          <w:sz w:val="22"/>
          <w:szCs w:val="22"/>
        </w:rPr>
        <w:fldChar w:fldCharType="end"/>
      </w:r>
      <w:r w:rsidR="00417768">
        <w:rPr>
          <w:rFonts w:ascii="AvenirNext LT Pro Regular" w:hAnsi="AvenirNext LT Pro Regular"/>
          <w:kern w:val="22"/>
          <w:sz w:val="22"/>
          <w:szCs w:val="22"/>
        </w:rPr>
        <w:t xml:space="preserve">) </w:t>
      </w:r>
      <w:r>
        <w:rPr>
          <w:rFonts w:ascii="AvenirNext LT Pro Regular" w:hAnsi="AvenirNext LT Pro Regular"/>
          <w:kern w:val="22"/>
          <w:sz w:val="22"/>
          <w:szCs w:val="22"/>
        </w:rPr>
        <w:t>above, Finance Policy shall provide for the following principles:</w:t>
      </w:r>
    </w:p>
    <w:p w14:paraId="54A7994E" w14:textId="77777777" w:rsidR="00FB7E88" w:rsidRDefault="00FB7E88" w:rsidP="00FB7E88">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FB7E88">
        <w:rPr>
          <w:rFonts w:ascii="AvenirNext LT Pro Regular" w:hAnsi="AvenirNext LT Pro Regular"/>
          <w:kern w:val="22"/>
          <w:sz w:val="22"/>
          <w:szCs w:val="22"/>
        </w:rPr>
        <w:t xml:space="preserve">ll bank accounts must be </w:t>
      </w:r>
      <w:r>
        <w:rPr>
          <w:rFonts w:ascii="AvenirNext LT Pro Regular" w:hAnsi="AvenirNext LT Pro Regular"/>
          <w:kern w:val="22"/>
          <w:sz w:val="22"/>
          <w:szCs w:val="22"/>
        </w:rPr>
        <w:t>in the name of the organisation;</w:t>
      </w:r>
    </w:p>
    <w:p w14:paraId="495E02FF" w14:textId="77777777" w:rsidR="00FB7E88" w:rsidRDefault="00FB7E88" w:rsidP="00FB7E88">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n</w:t>
      </w:r>
      <w:r w:rsidRPr="00FB7E88">
        <w:rPr>
          <w:rFonts w:ascii="AvenirNext LT Pro Regular" w:hAnsi="AvenirNext LT Pro Regular"/>
          <w:kern w:val="22"/>
          <w:sz w:val="22"/>
          <w:szCs w:val="22"/>
        </w:rPr>
        <w:t xml:space="preserve">ew accounts may only be opened by a decision of the Board of </w:t>
      </w:r>
      <w:r>
        <w:rPr>
          <w:rFonts w:ascii="AvenirNext LT Pro Regular" w:hAnsi="AvenirNext LT Pro Regular"/>
          <w:kern w:val="22"/>
          <w:sz w:val="22"/>
          <w:szCs w:val="22"/>
        </w:rPr>
        <w:t>Trustees, which must be minuted;</w:t>
      </w:r>
    </w:p>
    <w:p w14:paraId="7A5D4862" w14:textId="77777777" w:rsidR="006975A1" w:rsidRDefault="00FB7E88"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c</w:t>
      </w:r>
      <w:r w:rsidRPr="00FB7E88">
        <w:rPr>
          <w:rFonts w:ascii="AvenirNext LT Pro Regular" w:hAnsi="AvenirNext LT Pro Regular"/>
          <w:kern w:val="22"/>
          <w:sz w:val="22"/>
          <w:szCs w:val="22"/>
        </w:rPr>
        <w:t xml:space="preserve">hanges to the bank mandate may only be made by a decision of the Board of </w:t>
      </w:r>
      <w:r>
        <w:rPr>
          <w:rFonts w:ascii="AvenirNext LT Pro Regular" w:hAnsi="AvenirNext LT Pro Regular"/>
          <w:kern w:val="22"/>
          <w:sz w:val="22"/>
          <w:szCs w:val="22"/>
        </w:rPr>
        <w:t>Trustees, which must be minuted;</w:t>
      </w:r>
    </w:p>
    <w:p w14:paraId="49C67459" w14:textId="767038A6" w:rsidR="00FB7E88" w:rsidRDefault="00FB7E88"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all cheques mu</w:t>
      </w:r>
      <w:r w:rsidR="006975A1">
        <w:rPr>
          <w:rFonts w:ascii="AvenirNext LT Pro Regular" w:hAnsi="AvenirNext LT Pro Regular"/>
          <w:kern w:val="22"/>
          <w:sz w:val="22"/>
          <w:szCs w:val="22"/>
        </w:rPr>
        <w:t>st be signed by two signatories;</w:t>
      </w:r>
    </w:p>
    <w:p w14:paraId="268705CC" w14:textId="77777777" w:rsidR="006975A1" w:rsidRDefault="00FB7E88"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with the exception of payroll payments, which shall have specific accountability measures provided for in Finance Policy, all Internet Bank Transfers must be authorised by two signatories</w:t>
      </w:r>
      <w:r w:rsidR="00B50613" w:rsidRPr="006975A1">
        <w:rPr>
          <w:rFonts w:ascii="AvenirNext LT Pro Regular" w:hAnsi="AvenirNext LT Pro Regular"/>
          <w:kern w:val="22"/>
          <w:sz w:val="22"/>
          <w:szCs w:val="22"/>
        </w:rPr>
        <w:t>;</w:t>
      </w:r>
    </w:p>
    <w:p w14:paraId="08CBD6AB" w14:textId="77777777" w:rsidR="006975A1" w:rsidRDefault="007715E3"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t</w:t>
      </w:r>
      <w:r w:rsidR="00FB7E88" w:rsidRPr="006975A1">
        <w:rPr>
          <w:rFonts w:ascii="AvenirNext LT Pro Regular" w:hAnsi="AvenirNext LT Pro Regular"/>
          <w:kern w:val="22"/>
          <w:sz w:val="22"/>
          <w:szCs w:val="22"/>
        </w:rPr>
        <w:t>he signatories are responsible for examining the payment documentation prior to signing</w:t>
      </w:r>
      <w:r w:rsidR="006975A1">
        <w:rPr>
          <w:rFonts w:ascii="AvenirNext LT Pro Regular" w:hAnsi="AvenirNext LT Pro Regular"/>
          <w:kern w:val="22"/>
          <w:sz w:val="22"/>
          <w:szCs w:val="22"/>
        </w:rPr>
        <w:t xml:space="preserve"> or approving expenditure</w:t>
      </w:r>
      <w:r w:rsidRPr="006975A1">
        <w:rPr>
          <w:rFonts w:ascii="AvenirNext LT Pro Regular" w:hAnsi="AvenirNext LT Pro Regular"/>
          <w:kern w:val="22"/>
          <w:sz w:val="22"/>
          <w:szCs w:val="22"/>
        </w:rPr>
        <w:t>;</w:t>
      </w:r>
    </w:p>
    <w:p w14:paraId="2C6323B3" w14:textId="77777777" w:rsidR="006975A1" w:rsidRDefault="007715E3"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a computerised accounting system must record cheques and cash received and banked, and  cheque payments, Internet Banking Transfers and other amounts paid from the bank accounts;</w:t>
      </w:r>
    </w:p>
    <w:p w14:paraId="6ED6DB38" w14:textId="725D56FA" w:rsidR="007715E3" w:rsidRPr="006975A1" w:rsidRDefault="007715E3"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every transaction will be recorded in accordance with best practice book-keeping practice and will include at a minimum:</w:t>
      </w:r>
    </w:p>
    <w:p w14:paraId="6EB591F9" w14:textId="22D7250A" w:rsidR="007715E3" w:rsidRDefault="007715E3" w:rsidP="006975A1">
      <w:pPr>
        <w:pStyle w:val="ListParagraph"/>
        <w:numPr>
          <w:ilvl w:val="4"/>
          <w:numId w:val="93"/>
        </w:numPr>
        <w:jc w:val="both"/>
        <w:rPr>
          <w:rFonts w:ascii="AvenirNext LT Pro Regular" w:hAnsi="AvenirNext LT Pro Regular"/>
          <w:kern w:val="22"/>
          <w:sz w:val="22"/>
          <w:szCs w:val="22"/>
        </w:rPr>
      </w:pPr>
      <w:r w:rsidRPr="007715E3">
        <w:rPr>
          <w:rFonts w:ascii="AvenirNext LT Pro Regular" w:hAnsi="AvenirNext LT Pro Regular"/>
          <w:kern w:val="22"/>
          <w:sz w:val="22"/>
          <w:szCs w:val="22"/>
        </w:rPr>
        <w:t>the date of the transaction</w:t>
      </w:r>
      <w:r>
        <w:rPr>
          <w:rFonts w:ascii="AvenirNext LT Pro Regular" w:hAnsi="AvenirNext LT Pro Regular"/>
          <w:kern w:val="22"/>
          <w:sz w:val="22"/>
          <w:szCs w:val="22"/>
        </w:rPr>
        <w:t>,</w:t>
      </w:r>
    </w:p>
    <w:p w14:paraId="3CD6C288" w14:textId="5A920F1B" w:rsidR="007715E3" w:rsidRDefault="007715E3" w:rsidP="006975A1">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w:t>
      </w:r>
      <w:r w:rsidRPr="007715E3">
        <w:rPr>
          <w:rFonts w:ascii="AvenirNext LT Pro Regular" w:hAnsi="AvenirNext LT Pro Regular"/>
          <w:kern w:val="22"/>
          <w:sz w:val="22"/>
          <w:szCs w:val="22"/>
        </w:rPr>
        <w:t>he name of the person money was received from or paid to and the full amount</w:t>
      </w:r>
      <w:r>
        <w:rPr>
          <w:rFonts w:ascii="AvenirNext LT Pro Regular" w:hAnsi="AvenirNext LT Pro Regular"/>
          <w:kern w:val="22"/>
          <w:sz w:val="22"/>
          <w:szCs w:val="22"/>
        </w:rPr>
        <w:t>,</w:t>
      </w:r>
    </w:p>
    <w:p w14:paraId="6C8FF115" w14:textId="33F8C675" w:rsidR="007715E3" w:rsidRDefault="007715E3" w:rsidP="006975A1">
      <w:pPr>
        <w:pStyle w:val="ListParagraph"/>
        <w:numPr>
          <w:ilvl w:val="4"/>
          <w:numId w:val="93"/>
        </w:numPr>
        <w:jc w:val="both"/>
        <w:rPr>
          <w:rFonts w:ascii="AvenirNext LT Pro Regular" w:hAnsi="AvenirNext LT Pro Regular"/>
          <w:kern w:val="22"/>
          <w:sz w:val="22"/>
          <w:szCs w:val="22"/>
        </w:rPr>
      </w:pPr>
      <w:r w:rsidRPr="007715E3">
        <w:rPr>
          <w:rFonts w:ascii="AvenirNext LT Pro Regular" w:hAnsi="AvenirNext LT Pro Regular"/>
          <w:kern w:val="22"/>
          <w:sz w:val="22"/>
          <w:szCs w:val="22"/>
        </w:rPr>
        <w:t>brief description of why the money was received or paid</w:t>
      </w:r>
      <w:r>
        <w:rPr>
          <w:rFonts w:ascii="AvenirNext LT Pro Regular" w:hAnsi="AvenirNext LT Pro Regular"/>
          <w:kern w:val="22"/>
          <w:sz w:val="22"/>
          <w:szCs w:val="22"/>
        </w:rPr>
        <w:t>, and</w:t>
      </w:r>
    </w:p>
    <w:p w14:paraId="2A2177F1" w14:textId="2F6BB01A" w:rsidR="007715E3" w:rsidRPr="007715E3" w:rsidRDefault="007715E3" w:rsidP="006975A1">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7715E3">
        <w:rPr>
          <w:rFonts w:ascii="AvenirNext LT Pro Regular" w:hAnsi="AvenirNext LT Pro Regular"/>
          <w:kern w:val="22"/>
          <w:sz w:val="22"/>
          <w:szCs w:val="22"/>
        </w:rPr>
        <w:t>n analysis of each amount under its relevant budget heading</w:t>
      </w:r>
      <w:r>
        <w:rPr>
          <w:rFonts w:ascii="AvenirNext LT Pro Regular" w:hAnsi="AvenirNext LT Pro Regular"/>
          <w:kern w:val="22"/>
          <w:sz w:val="22"/>
          <w:szCs w:val="22"/>
        </w:rPr>
        <w:t>, where applicable;</w:t>
      </w:r>
    </w:p>
    <w:p w14:paraId="4FA03B4E" w14:textId="19D7DEF8" w:rsidR="007715E3" w:rsidRPr="007715E3" w:rsidRDefault="007715E3"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7715E3">
        <w:rPr>
          <w:rFonts w:ascii="AvenirNext LT Pro Regular" w:hAnsi="AvenirNext LT Pro Regular"/>
          <w:kern w:val="22"/>
          <w:sz w:val="22"/>
          <w:szCs w:val="22"/>
        </w:rPr>
        <w:t xml:space="preserve">ll documents relating to receipts and payments will be filed in the month they are input into the </w:t>
      </w:r>
      <w:r>
        <w:rPr>
          <w:rFonts w:ascii="AvenirNext LT Pro Regular" w:hAnsi="AvenirNext LT Pro Regular"/>
          <w:kern w:val="22"/>
          <w:sz w:val="22"/>
          <w:szCs w:val="22"/>
        </w:rPr>
        <w:t>accounting system;</w:t>
      </w:r>
    </w:p>
    <w:p w14:paraId="6EA5D032" w14:textId="34FD6042" w:rsidR="007715E3" w:rsidRDefault="007715E3"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7715E3">
        <w:rPr>
          <w:rFonts w:ascii="AvenirNext LT Pro Regular" w:hAnsi="AvenirNext LT Pro Regular"/>
          <w:kern w:val="22"/>
          <w:sz w:val="22"/>
          <w:szCs w:val="22"/>
        </w:rPr>
        <w:t xml:space="preserve"> regular </w:t>
      </w:r>
      <w:r>
        <w:rPr>
          <w:rFonts w:ascii="AvenirNext LT Pro Regular" w:hAnsi="AvenirNext LT Pro Regular"/>
          <w:kern w:val="22"/>
          <w:sz w:val="22"/>
          <w:szCs w:val="22"/>
        </w:rPr>
        <w:t xml:space="preserve">digital </w:t>
      </w:r>
      <w:r w:rsidR="006975A1">
        <w:rPr>
          <w:rFonts w:ascii="AvenirNext LT Pro Regular" w:hAnsi="AvenirNext LT Pro Regular"/>
          <w:kern w:val="22"/>
          <w:sz w:val="22"/>
          <w:szCs w:val="22"/>
        </w:rPr>
        <w:t>backup copy will be stored securely; and,</w:t>
      </w:r>
    </w:p>
    <w:p w14:paraId="08BF7BCF" w14:textId="2133660F" w:rsidR="006975A1" w:rsidRPr="007715E3" w:rsidRDefault="006975A1"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records shall be maintained in accordance with statutory guidance and regulation and as required for audit.</w:t>
      </w:r>
    </w:p>
    <w:p w14:paraId="29637791" w14:textId="777E9734" w:rsidR="00BF2BE1" w:rsidRDefault="00BF2BE1" w:rsidP="00401B21">
      <w:pPr>
        <w:jc w:val="both"/>
        <w:rPr>
          <w:rFonts w:ascii="AvenirNext LT Pro Regular" w:hAnsi="AvenirNext LT Pro Regular"/>
          <w:kern w:val="22"/>
          <w:sz w:val="22"/>
          <w:szCs w:val="22"/>
        </w:rPr>
      </w:pPr>
    </w:p>
    <w:p w14:paraId="11752895" w14:textId="0B138B44" w:rsidR="00401B21" w:rsidRPr="00425E40" w:rsidRDefault="00416245" w:rsidP="0041624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401B21" w:rsidRPr="00425E40">
        <w:rPr>
          <w:rFonts w:ascii="AvenirNext LT Pro Regular" w:hAnsi="AvenirNext LT Pro Regular"/>
          <w:b/>
          <w:kern w:val="22"/>
          <w:sz w:val="22"/>
          <w:szCs w:val="22"/>
        </w:rPr>
        <w:t xml:space="preserve">Executive Reports and Plans </w:t>
      </w:r>
    </w:p>
    <w:p w14:paraId="7A658653" w14:textId="77777777" w:rsidR="002309EA" w:rsidRPr="00425E40" w:rsidRDefault="002309EA" w:rsidP="00401B21">
      <w:pPr>
        <w:jc w:val="both"/>
        <w:rPr>
          <w:rFonts w:ascii="AvenirNext LT Pro Regular" w:hAnsi="AvenirNext LT Pro Regular"/>
          <w:kern w:val="22"/>
          <w:sz w:val="22"/>
          <w:szCs w:val="22"/>
        </w:rPr>
      </w:pPr>
    </w:p>
    <w:p w14:paraId="56A290E1" w14:textId="626C938D"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Every Executive Team must present a brief update of team activities and plans at each meeting of Council.</w:t>
      </w:r>
    </w:p>
    <w:p w14:paraId="3E4207CB" w14:textId="77777777" w:rsidR="002309EA" w:rsidRPr="00425E40" w:rsidRDefault="002309EA" w:rsidP="00401B21">
      <w:pPr>
        <w:jc w:val="both"/>
        <w:rPr>
          <w:rFonts w:ascii="AvenirNext LT Pro Regular" w:hAnsi="AvenirNext LT Pro Regular"/>
          <w:kern w:val="22"/>
          <w:sz w:val="22"/>
          <w:szCs w:val="22"/>
        </w:rPr>
      </w:pPr>
    </w:p>
    <w:p w14:paraId="359CDCC8" w14:textId="4A25C7D2"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Each term, every Executive Officer must submit information regarding their completed and planned work to the </w:t>
      </w:r>
      <w:r w:rsidR="002309EA" w:rsidRPr="00425E40">
        <w:rPr>
          <w:rFonts w:ascii="AvenirNext LT Pro Regular" w:hAnsi="AvenirNext LT Pro Regular"/>
          <w:kern w:val="22"/>
          <w:sz w:val="22"/>
          <w:szCs w:val="22"/>
        </w:rPr>
        <w:t>Executive</w:t>
      </w:r>
      <w:r w:rsidRPr="00425E40">
        <w:rPr>
          <w:rFonts w:ascii="AvenirNext LT Pro Regular" w:hAnsi="AvenirNext LT Pro Regular"/>
          <w:kern w:val="22"/>
          <w:sz w:val="22"/>
          <w:szCs w:val="22"/>
        </w:rPr>
        <w:t>, to be complied into a termly rep</w:t>
      </w:r>
      <w:r w:rsidR="002309EA" w:rsidRPr="00425E40">
        <w:rPr>
          <w:rFonts w:ascii="AvenirNext LT Pro Regular" w:hAnsi="AvenirNext LT Pro Regular"/>
          <w:kern w:val="22"/>
          <w:sz w:val="22"/>
          <w:szCs w:val="22"/>
        </w:rPr>
        <w:t>ort detailing CUSU’s activities for the following term.</w:t>
      </w:r>
    </w:p>
    <w:p w14:paraId="266F902B" w14:textId="77777777" w:rsidR="002309EA" w:rsidRPr="00425E40" w:rsidRDefault="002309EA" w:rsidP="00401B21">
      <w:pPr>
        <w:jc w:val="both"/>
        <w:rPr>
          <w:rFonts w:ascii="AvenirNext LT Pro Regular" w:hAnsi="AvenirNext LT Pro Regular"/>
          <w:kern w:val="22"/>
          <w:sz w:val="22"/>
          <w:szCs w:val="22"/>
        </w:rPr>
      </w:pPr>
    </w:p>
    <w:p w14:paraId="3F6A6AD5" w14:textId="0DD089B9" w:rsidR="00B93261" w:rsidRPr="00416245" w:rsidRDefault="002309EA" w:rsidP="0041624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Ordinary Members </w:t>
      </w:r>
      <w:r w:rsidR="00DD0365" w:rsidRPr="00425E40">
        <w:rPr>
          <w:rFonts w:ascii="AvenirNext LT Pro Regular" w:hAnsi="AvenirNext LT Pro Regular"/>
          <w:kern w:val="22"/>
          <w:sz w:val="22"/>
          <w:szCs w:val="22"/>
        </w:rPr>
        <w:t>wishing to object to an Executive Officer Report or Plan</w:t>
      </w:r>
      <w:r w:rsidRPr="00425E40">
        <w:rPr>
          <w:rFonts w:ascii="AvenirNext LT Pro Regular" w:hAnsi="AvenirNext LT Pro Regular"/>
          <w:kern w:val="22"/>
          <w:sz w:val="22"/>
          <w:szCs w:val="22"/>
        </w:rPr>
        <w:t xml:space="preserve"> </w:t>
      </w:r>
      <w:r w:rsidR="00DD0365" w:rsidRPr="00425E40">
        <w:rPr>
          <w:rFonts w:ascii="AvenirNext LT Pro Regular" w:hAnsi="AvenirNext LT Pro Regular"/>
          <w:kern w:val="22"/>
          <w:sz w:val="22"/>
          <w:szCs w:val="22"/>
        </w:rPr>
        <w:t>shall</w:t>
      </w:r>
      <w:r w:rsidRPr="00425E40">
        <w:rPr>
          <w:rFonts w:ascii="AvenirNext LT Pro Regular" w:hAnsi="AvenirNext LT Pro Regular"/>
          <w:kern w:val="22"/>
          <w:sz w:val="22"/>
          <w:szCs w:val="22"/>
        </w:rPr>
        <w:t xml:space="preserve"> submit an Emergency Motion</w:t>
      </w:r>
      <w:r w:rsidR="00DD0365" w:rsidRPr="00425E40">
        <w:rPr>
          <w:rFonts w:ascii="AvenirNext LT Pro Regular" w:hAnsi="AvenirNext LT Pro Regular"/>
          <w:kern w:val="22"/>
          <w:sz w:val="22"/>
          <w:szCs w:val="22"/>
        </w:rPr>
        <w:t xml:space="preserve"> to the appropriate Council meeting. The CUSU Chair shall be compelled to include the Emergency Motion in the business of the meeting.</w:t>
      </w:r>
    </w:p>
    <w:p w14:paraId="0D7AA2A5" w14:textId="34BE446C" w:rsidR="00B93261" w:rsidRPr="00425E40" w:rsidRDefault="00B93261">
      <w:pPr>
        <w:widowControl w:val="0"/>
        <w:tabs>
          <w:tab w:val="left" w:pos="1339"/>
        </w:tabs>
        <w:spacing w:line="273" w:lineRule="auto"/>
        <w:ind w:right="605"/>
        <w:jc w:val="both"/>
        <w:rPr>
          <w:rFonts w:ascii="AvenirNext LT Pro Regular" w:hAnsi="AvenirNext LT Pro Regular"/>
          <w:kern w:val="22"/>
          <w:sz w:val="22"/>
          <w:szCs w:val="22"/>
        </w:rPr>
      </w:pPr>
    </w:p>
    <w:p w14:paraId="12FFEC31" w14:textId="03FA079A" w:rsidR="008D1EE7" w:rsidRPr="00425E40" w:rsidRDefault="00416245" w:rsidP="00416245">
      <w:pPr>
        <w:pStyle w:val="ListParagraph"/>
        <w:widowControl w:val="0"/>
        <w:numPr>
          <w:ilvl w:val="1"/>
          <w:numId w:val="93"/>
        </w:numPr>
        <w:tabs>
          <w:tab w:val="left" w:pos="1339"/>
        </w:tabs>
        <w:spacing w:before="240" w:line="274" w:lineRule="auto"/>
        <w:ind w:right="607"/>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55BCC">
        <w:rPr>
          <w:rFonts w:ascii="AvenirNext LT Pro Regular" w:hAnsi="AvenirNext LT Pro Regular"/>
          <w:b/>
          <w:kern w:val="22"/>
          <w:sz w:val="22"/>
          <w:szCs w:val="22"/>
        </w:rPr>
        <w:t xml:space="preserve"> </w:t>
      </w:r>
      <w:r w:rsidR="008D1EE7" w:rsidRPr="00425E40">
        <w:rPr>
          <w:rFonts w:ascii="AvenirNext LT Pro Regular" w:hAnsi="AvenirNext LT Pro Regular"/>
          <w:b/>
          <w:kern w:val="22"/>
          <w:sz w:val="22"/>
          <w:szCs w:val="22"/>
        </w:rPr>
        <w:t>NUS Motions and Representation</w:t>
      </w:r>
    </w:p>
    <w:p w14:paraId="6089754D"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7F14CEFE" w14:textId="14660795" w:rsidR="008D1EE7" w:rsidRPr="00425E40"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such time as the CUSU is affiliated to the National Union of Students the following Standing Orders shall apply.</w:t>
      </w:r>
    </w:p>
    <w:p w14:paraId="293D953B"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6392096E" w14:textId="77114A53" w:rsidR="008D1EE7" w:rsidRPr="00425E40"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each body within the NUS for which CUSU may submit motions, the Chair of CUSU Council shall designate suitable CUSU Council meetings at which:</w:t>
      </w:r>
    </w:p>
    <w:p w14:paraId="7480BCBD" w14:textId="2710956B" w:rsidR="008D1EE7" w:rsidRPr="00425E40" w:rsidRDefault="008D1EE7"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Motions may be proposed for submission to the NUS;</w:t>
      </w:r>
    </w:p>
    <w:p w14:paraId="09D5A190" w14:textId="4240E4D7" w:rsidR="008D1EE7" w:rsidRPr="00425E40" w:rsidRDefault="008D1EE7"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Amendments to any published motions may be proposed;</w:t>
      </w:r>
    </w:p>
    <w:p w14:paraId="63A3D160" w14:textId="7D3BB5B7" w:rsidR="008D1EE7" w:rsidRDefault="00175646"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Where Members deem necessary, Ordinary </w:t>
      </w:r>
      <w:r w:rsidR="008D1EE7" w:rsidRPr="00425E40">
        <w:rPr>
          <w:rFonts w:ascii="AvenirNext LT Pro Regular" w:hAnsi="AvenirNext LT Pro Regular"/>
          <w:kern w:val="22"/>
          <w:sz w:val="22"/>
          <w:szCs w:val="22"/>
        </w:rPr>
        <w:t xml:space="preserve">Members may be </w:t>
      </w:r>
      <w:r>
        <w:rPr>
          <w:rFonts w:ascii="AvenirNext LT Pro Regular" w:hAnsi="AvenirNext LT Pro Regular"/>
          <w:kern w:val="22"/>
          <w:sz w:val="22"/>
          <w:szCs w:val="22"/>
        </w:rPr>
        <w:t xml:space="preserve">appointed or </w:t>
      </w:r>
      <w:r w:rsidR="008D1EE7" w:rsidRPr="00425E40">
        <w:rPr>
          <w:rFonts w:ascii="AvenirNext LT Pro Regular" w:hAnsi="AvenirNext LT Pro Regular"/>
          <w:kern w:val="22"/>
          <w:sz w:val="22"/>
          <w:szCs w:val="22"/>
        </w:rPr>
        <w:t xml:space="preserve">elected to represent CUSU at </w:t>
      </w:r>
      <w:r>
        <w:rPr>
          <w:rFonts w:ascii="AvenirNext LT Pro Regular" w:hAnsi="AvenirNext LT Pro Regular"/>
          <w:kern w:val="22"/>
          <w:sz w:val="22"/>
          <w:szCs w:val="22"/>
        </w:rPr>
        <w:t xml:space="preserve">NUS’ </w:t>
      </w:r>
      <w:r w:rsidR="008D1EE7" w:rsidRPr="00425E40">
        <w:rPr>
          <w:rFonts w:ascii="AvenirNext LT Pro Regular" w:hAnsi="AvenirNext LT Pro Regular"/>
          <w:kern w:val="22"/>
          <w:sz w:val="22"/>
          <w:szCs w:val="22"/>
        </w:rPr>
        <w:t>Drafting Commissions, as Drafting Officers.</w:t>
      </w:r>
    </w:p>
    <w:p w14:paraId="2FAE127B" w14:textId="3E7291D7" w:rsidR="00175646" w:rsidRPr="00563648" w:rsidRDefault="00175646" w:rsidP="00563648">
      <w:pPr>
        <w:widowControl w:val="0"/>
        <w:tabs>
          <w:tab w:val="left" w:pos="1339"/>
        </w:tabs>
        <w:spacing w:line="273" w:lineRule="auto"/>
        <w:ind w:left="1071"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“Drafting Commissions” shall refer to NUS events </w:t>
      </w:r>
      <w:r w:rsidR="006A35D6">
        <w:rPr>
          <w:rFonts w:ascii="AvenirNext LT Pro Regular" w:hAnsi="AvenirNext LT Pro Regular"/>
          <w:kern w:val="22"/>
          <w:sz w:val="22"/>
          <w:szCs w:val="22"/>
        </w:rPr>
        <w:t xml:space="preserve">dedicated to the drafting of national policy. </w:t>
      </w:r>
      <w:r>
        <w:rPr>
          <w:rFonts w:ascii="AvenirNext LT Pro Regular" w:hAnsi="AvenirNext LT Pro Regular"/>
          <w:kern w:val="22"/>
          <w:sz w:val="22"/>
          <w:szCs w:val="22"/>
        </w:rPr>
        <w:t xml:space="preserve">“Drafting Officers” shall refer to specified individuals </w:t>
      </w:r>
      <w:r w:rsidR="006A35D6">
        <w:rPr>
          <w:rFonts w:ascii="AvenirNext LT Pro Regular" w:hAnsi="AvenirNext LT Pro Regular"/>
          <w:kern w:val="22"/>
          <w:sz w:val="22"/>
          <w:szCs w:val="22"/>
        </w:rPr>
        <w:t xml:space="preserve">with duties </w:t>
      </w:r>
      <w:r>
        <w:rPr>
          <w:rFonts w:ascii="AvenirNext LT Pro Regular" w:hAnsi="AvenirNext LT Pro Regular"/>
          <w:kern w:val="22"/>
          <w:sz w:val="22"/>
          <w:szCs w:val="22"/>
        </w:rPr>
        <w:t>to draft and/or propose policy documents for NUS on behalf of CUSU</w:t>
      </w:r>
      <w:r w:rsidR="006A35D6">
        <w:rPr>
          <w:rFonts w:ascii="AvenirNext LT Pro Regular" w:hAnsi="AvenirNext LT Pro Regular"/>
          <w:kern w:val="22"/>
          <w:sz w:val="22"/>
          <w:szCs w:val="22"/>
        </w:rPr>
        <w:t xml:space="preserve"> and/or engage in NUS’ policy-forming process. The roles of Drafting Officers shall normally undertaken in the course of the duties of elected NUS Delegates.</w:t>
      </w:r>
    </w:p>
    <w:p w14:paraId="0F04B906"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1EA43555" w14:textId="581E6DAB" w:rsidR="008D1EE7" w:rsidRPr="00425E40" w:rsidRDefault="002727B8"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w:t>
      </w:r>
      <w:r w:rsidR="008D1EE7" w:rsidRPr="00425E40">
        <w:rPr>
          <w:rFonts w:ascii="AvenirNext LT Pro Regular" w:hAnsi="AvenirNext LT Pro Regular"/>
          <w:kern w:val="22"/>
          <w:sz w:val="22"/>
          <w:szCs w:val="22"/>
        </w:rPr>
        <w:t>ot</w:t>
      </w:r>
      <w:r w:rsidRPr="00425E40">
        <w:rPr>
          <w:rFonts w:ascii="AvenirNext LT Pro Regular" w:hAnsi="AvenirNext LT Pro Regular"/>
          <w:kern w:val="22"/>
          <w:sz w:val="22"/>
          <w:szCs w:val="22"/>
        </w:rPr>
        <w:t>ions for submission to the NUS Annual Conference and</w:t>
      </w:r>
      <w:r w:rsidR="008D1EE7"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amendments to published motions must be </w:t>
      </w:r>
      <w:r w:rsidR="008D1EE7" w:rsidRPr="00425E40">
        <w:rPr>
          <w:rFonts w:ascii="AvenirNext LT Pro Regular" w:hAnsi="AvenirNext LT Pro Regular"/>
          <w:kern w:val="22"/>
          <w:sz w:val="22"/>
          <w:szCs w:val="22"/>
        </w:rPr>
        <w:t>submitted</w:t>
      </w:r>
      <w:r w:rsidRPr="00425E40">
        <w:rPr>
          <w:rFonts w:ascii="AvenirNext LT Pro Regular" w:hAnsi="AvenirNext LT Pro Regular"/>
          <w:kern w:val="22"/>
          <w:sz w:val="22"/>
          <w:szCs w:val="22"/>
        </w:rPr>
        <w:t xml:space="preserve"> to Members</w:t>
      </w:r>
      <w:r w:rsidR="008D1EE7" w:rsidRPr="00425E40">
        <w:rPr>
          <w:rFonts w:ascii="AvenirNext LT Pro Regular" w:hAnsi="AvenirNext LT Pro Regular"/>
          <w:kern w:val="22"/>
          <w:sz w:val="22"/>
          <w:szCs w:val="22"/>
        </w:rPr>
        <w:t xml:space="preserve"> </w:t>
      </w:r>
      <w:r w:rsidR="00855BCC">
        <w:rPr>
          <w:rFonts w:ascii="AvenirNext LT Pro Regular" w:hAnsi="AvenirNext LT Pro Regular"/>
          <w:kern w:val="22"/>
          <w:sz w:val="22"/>
          <w:szCs w:val="22"/>
        </w:rPr>
        <w:t>by the second Council of Lent Term</w:t>
      </w:r>
      <w:r w:rsidRPr="00425E40">
        <w:rPr>
          <w:rFonts w:ascii="AvenirNext LT Pro Regular" w:hAnsi="AvenirNext LT Pro Regular"/>
          <w:kern w:val="22"/>
          <w:sz w:val="22"/>
          <w:szCs w:val="22"/>
        </w:rPr>
        <w:t>.</w:t>
      </w:r>
    </w:p>
    <w:p w14:paraId="398809EA"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1C9EAF1C" w14:textId="369F2DB3" w:rsidR="008D1EE7" w:rsidRPr="00425E40" w:rsidRDefault="00E56B81"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w:t>
      </w:r>
      <w:r w:rsidR="008D1EE7" w:rsidRPr="00425E40">
        <w:rPr>
          <w:rFonts w:ascii="AvenirNext LT Pro Regular" w:hAnsi="AvenirNext LT Pro Regular"/>
          <w:kern w:val="22"/>
          <w:sz w:val="22"/>
          <w:szCs w:val="22"/>
        </w:rPr>
        <w:t>esolutions contained in motions proposed for the NUS shall not become resolutions of the CUSU unless such resolutions are passed as a separate Ordinary Motion.</w:t>
      </w:r>
    </w:p>
    <w:p w14:paraId="13A8F503" w14:textId="77777777" w:rsidR="00E56B81" w:rsidRPr="00425E40" w:rsidRDefault="00E56B81" w:rsidP="008D1EE7">
      <w:pPr>
        <w:widowControl w:val="0"/>
        <w:tabs>
          <w:tab w:val="left" w:pos="1339"/>
        </w:tabs>
        <w:spacing w:line="273" w:lineRule="auto"/>
        <w:ind w:right="605"/>
        <w:jc w:val="both"/>
        <w:rPr>
          <w:rFonts w:ascii="AvenirNext LT Pro Regular" w:hAnsi="AvenirNext LT Pro Regular"/>
          <w:kern w:val="22"/>
          <w:sz w:val="22"/>
          <w:szCs w:val="22"/>
        </w:rPr>
      </w:pPr>
    </w:p>
    <w:p w14:paraId="3B6C1CFD" w14:textId="09F05EAB" w:rsidR="00E56B81" w:rsidRPr="00425E40" w:rsidRDefault="00E56B81"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In any event </w:t>
      </w:r>
      <w:r w:rsidR="00E66E84" w:rsidRPr="00425E40">
        <w:rPr>
          <w:rFonts w:ascii="AvenirNext LT Pro Regular" w:hAnsi="AvenirNext LT Pro Regular"/>
          <w:kern w:val="22"/>
          <w:sz w:val="22"/>
          <w:szCs w:val="22"/>
        </w:rPr>
        <w:t xml:space="preserve">that </w:t>
      </w:r>
      <w:r w:rsidRPr="00425E40">
        <w:rPr>
          <w:rFonts w:ascii="AvenirNext LT Pro Regular" w:hAnsi="AvenirNext LT Pro Regular"/>
          <w:kern w:val="22"/>
          <w:sz w:val="22"/>
          <w:szCs w:val="22"/>
        </w:rPr>
        <w:t>limitations are in place upon the Member resolutions</w:t>
      </w:r>
      <w:r w:rsidR="00E66E84" w:rsidRPr="00425E40">
        <w:rPr>
          <w:rFonts w:ascii="AvenirNext LT Pro Regular" w:hAnsi="AvenirNext LT Pro Regular"/>
          <w:kern w:val="22"/>
          <w:sz w:val="22"/>
          <w:szCs w:val="22"/>
        </w:rPr>
        <w:t xml:space="preserve"> of CUSU for the purpose of national policy-making at NUS, the CUSU Chair shall have discretion in holding indicative votes from Council Members in order to satisfy any limitations.</w:t>
      </w:r>
    </w:p>
    <w:p w14:paraId="6270A68A" w14:textId="353705E6" w:rsidR="00E56B81" w:rsidRPr="00425E40" w:rsidRDefault="00E56B81" w:rsidP="008D1EE7">
      <w:pPr>
        <w:widowControl w:val="0"/>
        <w:tabs>
          <w:tab w:val="left" w:pos="1339"/>
        </w:tabs>
        <w:spacing w:line="273" w:lineRule="auto"/>
        <w:ind w:right="605"/>
        <w:jc w:val="both"/>
        <w:rPr>
          <w:rFonts w:ascii="AvenirNext LT Pro Regular" w:hAnsi="AvenirNext LT Pro Regular"/>
          <w:kern w:val="22"/>
          <w:sz w:val="22"/>
          <w:szCs w:val="22"/>
        </w:rPr>
      </w:pPr>
    </w:p>
    <w:p w14:paraId="56938E83" w14:textId="04A86A24" w:rsidR="00E66E84" w:rsidRPr="00425E40" w:rsidRDefault="00E66E84"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National policy-making</w:t>
      </w:r>
      <w:r w:rsidR="00DD37F1" w:rsidRPr="00425E40">
        <w:rPr>
          <w:rFonts w:ascii="AvenirNext LT Pro Regular" w:hAnsi="AvenirNext LT Pro Regular"/>
          <w:kern w:val="22"/>
          <w:sz w:val="22"/>
          <w:szCs w:val="22"/>
        </w:rPr>
        <w:t xml:space="preserve"> relating to NUS’ Liberation Campaign work shall normally be delegated to the relevant CUSU Liberation Campaign. </w:t>
      </w:r>
    </w:p>
    <w:p w14:paraId="5D2441A5" w14:textId="77777777" w:rsidR="00DD37F1" w:rsidRPr="00425E40" w:rsidRDefault="00DD37F1" w:rsidP="008D1EE7">
      <w:pPr>
        <w:widowControl w:val="0"/>
        <w:tabs>
          <w:tab w:val="left" w:pos="1339"/>
        </w:tabs>
        <w:spacing w:line="273" w:lineRule="auto"/>
        <w:ind w:right="605"/>
        <w:jc w:val="both"/>
        <w:rPr>
          <w:rFonts w:ascii="AvenirNext LT Pro Regular" w:hAnsi="AvenirNext LT Pro Regular"/>
          <w:kern w:val="22"/>
          <w:sz w:val="22"/>
          <w:szCs w:val="22"/>
        </w:rPr>
      </w:pPr>
    </w:p>
    <w:p w14:paraId="7F247D78" w14:textId="30B0A6CD" w:rsidR="008D1EE7" w:rsidRPr="00425E40" w:rsidRDefault="00416245" w:rsidP="00416245">
      <w:pPr>
        <w:pStyle w:val="ListParagraph"/>
        <w:widowControl w:val="0"/>
        <w:numPr>
          <w:ilvl w:val="1"/>
          <w:numId w:val="93"/>
        </w:numPr>
        <w:tabs>
          <w:tab w:val="left" w:pos="1339"/>
        </w:tabs>
        <w:spacing w:before="240" w:line="274" w:lineRule="auto"/>
        <w:ind w:right="607"/>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A520B9">
        <w:rPr>
          <w:rFonts w:ascii="AvenirNext LT Pro Regular" w:hAnsi="AvenirNext LT Pro Regular"/>
          <w:b/>
          <w:kern w:val="22"/>
          <w:sz w:val="22"/>
          <w:szCs w:val="22"/>
        </w:rPr>
        <w:t xml:space="preserve"> </w:t>
      </w:r>
      <w:r w:rsidR="008D1EE7" w:rsidRPr="00425E40">
        <w:rPr>
          <w:rFonts w:ascii="AvenirNext LT Pro Regular" w:hAnsi="AvenirNext LT Pro Regular"/>
          <w:b/>
          <w:kern w:val="22"/>
          <w:sz w:val="22"/>
          <w:szCs w:val="22"/>
        </w:rPr>
        <w:t>Representation at NUS Events</w:t>
      </w:r>
    </w:p>
    <w:p w14:paraId="45B754EE" w14:textId="77777777" w:rsidR="00DD37F1" w:rsidRPr="00425E40" w:rsidRDefault="00DD37F1" w:rsidP="008D1EE7">
      <w:pPr>
        <w:widowControl w:val="0"/>
        <w:tabs>
          <w:tab w:val="left" w:pos="1339"/>
        </w:tabs>
        <w:spacing w:line="273" w:lineRule="auto"/>
        <w:ind w:right="605"/>
        <w:jc w:val="both"/>
        <w:rPr>
          <w:rFonts w:ascii="AvenirNext LT Pro Regular" w:hAnsi="AvenirNext LT Pro Regular"/>
          <w:kern w:val="22"/>
          <w:sz w:val="22"/>
          <w:szCs w:val="22"/>
        </w:rPr>
      </w:pPr>
    </w:p>
    <w:p w14:paraId="13113524" w14:textId="7A50F186" w:rsidR="008D1EE7" w:rsidRPr="00425E40"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NUS National Conference delegates will be elected by cross-campus ballot</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as part of </w:t>
      </w:r>
      <w:r w:rsidRPr="00425E40">
        <w:rPr>
          <w:rFonts w:ascii="AvenirNext LT Pro Regular" w:hAnsi="AvenirNext LT Pro Regular"/>
          <w:kern w:val="22"/>
          <w:sz w:val="22"/>
          <w:szCs w:val="22"/>
        </w:rPr>
        <w:lastRenderedPageBreak/>
        <w:t xml:space="preserve">the main CUSU Elections in </w:t>
      </w:r>
      <w:r w:rsidR="00901EDF">
        <w:rPr>
          <w:rFonts w:ascii="AvenirNext LT Pro Regular" w:hAnsi="AvenirNext LT Pro Regular"/>
          <w:kern w:val="22"/>
          <w:sz w:val="22"/>
          <w:szCs w:val="22"/>
        </w:rPr>
        <w:t>Michaelmas T</w:t>
      </w:r>
      <w:r w:rsidRPr="00425E40">
        <w:rPr>
          <w:rFonts w:ascii="AvenirNext LT Pro Regular" w:hAnsi="AvenirNext LT Pro Regular"/>
          <w:kern w:val="22"/>
          <w:sz w:val="22"/>
          <w:szCs w:val="22"/>
        </w:rPr>
        <w:t>erm.</w:t>
      </w:r>
    </w:p>
    <w:p w14:paraId="5163B47B" w14:textId="0C4B5E1D" w:rsidR="008D1EE7" w:rsidRPr="00425E40" w:rsidRDefault="008D1EE7"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member may stand to be an NUS Conference delegate in addition to</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another post; this will not violate the ban on the holding of two Executive</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posts.</w:t>
      </w:r>
    </w:p>
    <w:p w14:paraId="63B3A49E" w14:textId="77777777" w:rsidR="00DD37F1" w:rsidRPr="00425E40" w:rsidRDefault="00DD37F1" w:rsidP="008D1EE7">
      <w:pPr>
        <w:widowControl w:val="0"/>
        <w:tabs>
          <w:tab w:val="left" w:pos="1339"/>
        </w:tabs>
        <w:spacing w:line="273" w:lineRule="auto"/>
        <w:ind w:right="605"/>
        <w:jc w:val="both"/>
        <w:rPr>
          <w:rFonts w:ascii="AvenirNext LT Pro Regular" w:hAnsi="AvenirNext LT Pro Regular"/>
          <w:kern w:val="22"/>
          <w:sz w:val="22"/>
          <w:szCs w:val="22"/>
        </w:rPr>
      </w:pPr>
    </w:p>
    <w:p w14:paraId="6C963D1A" w14:textId="01E794C6" w:rsidR="008D1EE7"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Extraordinary National Conference is called during the year, those Annual</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National Conference delegates who are still members of CUSU and otherwise eligible and able to attend shall automatically be delegates to the Extraordinary Conference. Any vacant places shall be filled by means of a co-option at CUSU Council.</w:t>
      </w:r>
    </w:p>
    <w:p w14:paraId="2C43170B" w14:textId="77777777" w:rsidR="00A306B5" w:rsidRDefault="00A306B5" w:rsidP="00905A63">
      <w:pPr>
        <w:pStyle w:val="ListParagraph"/>
        <w:widowControl w:val="0"/>
        <w:tabs>
          <w:tab w:val="left" w:pos="1339"/>
        </w:tabs>
        <w:spacing w:line="273" w:lineRule="auto"/>
        <w:ind w:left="1071" w:right="605"/>
        <w:jc w:val="both"/>
        <w:rPr>
          <w:rFonts w:ascii="AvenirNext LT Pro Regular" w:hAnsi="AvenirNext LT Pro Regular"/>
          <w:kern w:val="22"/>
          <w:sz w:val="22"/>
          <w:szCs w:val="22"/>
        </w:rPr>
      </w:pPr>
    </w:p>
    <w:p w14:paraId="303A7125" w14:textId="155C2207" w:rsidR="00A4509F" w:rsidRDefault="00A4509F"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Delegates must vote in accordance with CUSU Policy unless:</w:t>
      </w:r>
    </w:p>
    <w:p w14:paraId="680B6C5F" w14:textId="2DF79730" w:rsidR="00A4509F" w:rsidRDefault="00A4509F" w:rsidP="00905A63">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CUSU has no express policy; and/or,</w:t>
      </w:r>
    </w:p>
    <w:p w14:paraId="2A3B5CE8" w14:textId="235BB3B6" w:rsidR="00A4509F" w:rsidRPr="00425E40" w:rsidRDefault="00A4509F" w:rsidP="00905A63">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The NUS Delegate was </w:t>
      </w:r>
      <w:r w:rsidR="00982CA6">
        <w:rPr>
          <w:rFonts w:ascii="AvenirNext LT Pro Regular" w:hAnsi="AvenirNext LT Pro Regular"/>
          <w:kern w:val="22"/>
          <w:sz w:val="22"/>
          <w:szCs w:val="22"/>
        </w:rPr>
        <w:t xml:space="preserve">successfully </w:t>
      </w:r>
      <w:r>
        <w:rPr>
          <w:rFonts w:ascii="AvenirNext LT Pro Regular" w:hAnsi="AvenirNext LT Pro Regular"/>
          <w:kern w:val="22"/>
          <w:sz w:val="22"/>
          <w:szCs w:val="22"/>
        </w:rPr>
        <w:t xml:space="preserve">elected on a mandate for a particular policy position that conflicts with </w:t>
      </w:r>
      <w:r w:rsidR="00982CA6">
        <w:rPr>
          <w:rFonts w:ascii="AvenirNext LT Pro Regular" w:hAnsi="AvenirNext LT Pro Regular"/>
          <w:kern w:val="22"/>
          <w:sz w:val="22"/>
          <w:szCs w:val="22"/>
        </w:rPr>
        <w:t>existing CUSU Policy</w:t>
      </w:r>
      <w:r w:rsidR="00F67DDB">
        <w:rPr>
          <w:rFonts w:ascii="AvenirNext LT Pro Regular" w:hAnsi="AvenirNext LT Pro Regular"/>
          <w:kern w:val="22"/>
          <w:sz w:val="22"/>
          <w:szCs w:val="22"/>
        </w:rPr>
        <w:t>.</w:t>
      </w:r>
    </w:p>
    <w:p w14:paraId="5AB310BF"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16920556" w14:textId="256952D3" w:rsidR="00B93261" w:rsidRPr="00425E40" w:rsidRDefault="00DD37F1"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w:t>
      </w:r>
      <w:r w:rsidR="008D1EE7" w:rsidRPr="00425E40">
        <w:rPr>
          <w:rFonts w:ascii="AvenirNext LT Pro Regular" w:hAnsi="AvenirNext LT Pro Regular"/>
          <w:kern w:val="22"/>
          <w:sz w:val="22"/>
          <w:szCs w:val="22"/>
        </w:rPr>
        <w:t xml:space="preserve">he CUSU Executive shall appoint </w:t>
      </w:r>
      <w:r w:rsidRPr="00425E40">
        <w:rPr>
          <w:rFonts w:ascii="AvenirNext LT Pro Regular" w:hAnsi="AvenirNext LT Pro Regular"/>
          <w:kern w:val="22"/>
          <w:sz w:val="22"/>
          <w:szCs w:val="22"/>
        </w:rPr>
        <w:t>E</w:t>
      </w:r>
      <w:r w:rsidR="00293546" w:rsidRPr="00425E40">
        <w:rPr>
          <w:rFonts w:ascii="AvenirNext LT Pro Regular" w:hAnsi="AvenirNext LT Pro Regular"/>
          <w:kern w:val="22"/>
          <w:sz w:val="22"/>
          <w:szCs w:val="22"/>
        </w:rPr>
        <w:t>xecutive O</w:t>
      </w:r>
      <w:r w:rsidR="008D1EE7" w:rsidRPr="00425E40">
        <w:rPr>
          <w:rFonts w:ascii="AvenirNext LT Pro Regular" w:hAnsi="AvenirNext LT Pro Regular"/>
          <w:kern w:val="22"/>
          <w:sz w:val="22"/>
          <w:szCs w:val="22"/>
        </w:rPr>
        <w:t>fficers to represent the CUSU at NUS Zone Conferences.</w:t>
      </w:r>
    </w:p>
    <w:p w14:paraId="18CCD2C8" w14:textId="04BEFC81" w:rsidR="00B93261" w:rsidRPr="00425E40" w:rsidRDefault="00B93261">
      <w:pPr>
        <w:widowControl w:val="0"/>
        <w:tabs>
          <w:tab w:val="left" w:pos="1339"/>
        </w:tabs>
        <w:spacing w:line="273" w:lineRule="auto"/>
        <w:ind w:right="605"/>
        <w:jc w:val="both"/>
        <w:rPr>
          <w:rFonts w:ascii="AvenirNext LT Pro Regular" w:hAnsi="AvenirNext LT Pro Regular"/>
          <w:kern w:val="22"/>
          <w:sz w:val="22"/>
          <w:szCs w:val="22"/>
        </w:rPr>
      </w:pPr>
    </w:p>
    <w:p w14:paraId="2DE99D08" w14:textId="5D6D6ACA" w:rsidR="00B93261" w:rsidRDefault="00B93261">
      <w:pPr>
        <w:widowControl w:val="0"/>
        <w:tabs>
          <w:tab w:val="left" w:pos="1339"/>
        </w:tabs>
        <w:spacing w:line="273" w:lineRule="auto"/>
        <w:ind w:right="605"/>
        <w:jc w:val="both"/>
        <w:rPr>
          <w:rFonts w:ascii="AvenirNext LT Pro Regular" w:hAnsi="AvenirNext LT Pro Regular"/>
          <w:kern w:val="22"/>
          <w:sz w:val="22"/>
          <w:szCs w:val="22"/>
        </w:rPr>
      </w:pPr>
    </w:p>
    <w:p w14:paraId="49A6A079" w14:textId="7C6FF36C"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6DDA64FA" w14:textId="6B44D627"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4AD89519" w14:textId="24E30011"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33864B1E" w14:textId="16548299"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4322F3A2" w14:textId="13B77F35"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0197CF60" w14:textId="74C90701"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5F1EA74D" w14:textId="52862614"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7F6FB842" w14:textId="7AD810AB"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4E046070" w14:textId="1FEF0375"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6643C152"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505C5682"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016F8C67"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2F69F05C"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0E36C1F5"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65BB8C63"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670592E2"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5BE0D33F"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5B150E59"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51D44CD7"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5894AC25"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5A9CF1B0"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752A0030" w14:textId="77777777" w:rsidR="00D36CA1" w:rsidRDefault="00D36CA1">
      <w:pPr>
        <w:widowControl w:val="0"/>
        <w:tabs>
          <w:tab w:val="left" w:pos="1339"/>
        </w:tabs>
        <w:spacing w:line="273" w:lineRule="auto"/>
        <w:ind w:right="605"/>
        <w:jc w:val="both"/>
        <w:rPr>
          <w:rFonts w:ascii="AvenirNext LT Pro Regular" w:hAnsi="AvenirNext LT Pro Regular"/>
          <w:kern w:val="22"/>
          <w:sz w:val="22"/>
          <w:szCs w:val="22"/>
        </w:rPr>
      </w:pPr>
    </w:p>
    <w:p w14:paraId="67561EAE" w14:textId="77777777" w:rsidR="00D36CA1" w:rsidRDefault="00D36CA1">
      <w:pPr>
        <w:widowControl w:val="0"/>
        <w:tabs>
          <w:tab w:val="left" w:pos="1339"/>
        </w:tabs>
        <w:spacing w:line="273" w:lineRule="auto"/>
        <w:ind w:right="605"/>
        <w:jc w:val="both"/>
        <w:rPr>
          <w:rFonts w:ascii="AvenirNext LT Pro Regular" w:hAnsi="AvenirNext LT Pro Regular"/>
          <w:kern w:val="22"/>
          <w:sz w:val="22"/>
          <w:szCs w:val="22"/>
        </w:rPr>
      </w:pPr>
    </w:p>
    <w:p w14:paraId="6DE3F2F8" w14:textId="77777777" w:rsidR="00D36CA1" w:rsidRDefault="00D36CA1">
      <w:pPr>
        <w:widowControl w:val="0"/>
        <w:tabs>
          <w:tab w:val="left" w:pos="1339"/>
        </w:tabs>
        <w:spacing w:line="273" w:lineRule="auto"/>
        <w:ind w:right="605"/>
        <w:jc w:val="both"/>
        <w:rPr>
          <w:rFonts w:ascii="AvenirNext LT Pro Regular" w:hAnsi="AvenirNext LT Pro Regular"/>
          <w:kern w:val="22"/>
          <w:sz w:val="22"/>
          <w:szCs w:val="22"/>
        </w:rPr>
      </w:pPr>
    </w:p>
    <w:p w14:paraId="5CECF44D" w14:textId="77777777" w:rsidR="00D36CA1" w:rsidRDefault="00D36CA1">
      <w:pPr>
        <w:widowControl w:val="0"/>
        <w:tabs>
          <w:tab w:val="left" w:pos="1339"/>
        </w:tabs>
        <w:spacing w:line="273" w:lineRule="auto"/>
        <w:ind w:right="605"/>
        <w:jc w:val="both"/>
        <w:rPr>
          <w:rFonts w:ascii="AvenirNext LT Pro Regular" w:hAnsi="AvenirNext LT Pro Regular"/>
          <w:kern w:val="22"/>
          <w:sz w:val="22"/>
          <w:szCs w:val="22"/>
        </w:rPr>
      </w:pPr>
    </w:p>
    <w:p w14:paraId="09651082" w14:textId="77777777" w:rsidR="00D36CA1" w:rsidRDefault="00D36CA1">
      <w:pPr>
        <w:widowControl w:val="0"/>
        <w:tabs>
          <w:tab w:val="left" w:pos="1339"/>
        </w:tabs>
        <w:spacing w:line="273" w:lineRule="auto"/>
        <w:ind w:right="605"/>
        <w:jc w:val="both"/>
        <w:rPr>
          <w:rFonts w:ascii="AvenirNext LT Pro Regular" w:hAnsi="AvenirNext LT Pro Regular"/>
          <w:kern w:val="22"/>
          <w:sz w:val="22"/>
          <w:szCs w:val="22"/>
        </w:rPr>
      </w:pPr>
    </w:p>
    <w:p w14:paraId="0536F93D" w14:textId="77777777" w:rsidR="00D36CA1" w:rsidRDefault="00D36CA1">
      <w:pPr>
        <w:widowControl w:val="0"/>
        <w:tabs>
          <w:tab w:val="left" w:pos="1339"/>
        </w:tabs>
        <w:spacing w:line="273" w:lineRule="auto"/>
        <w:ind w:right="605"/>
        <w:jc w:val="both"/>
        <w:rPr>
          <w:rFonts w:ascii="AvenirNext LT Pro Regular" w:hAnsi="AvenirNext LT Pro Regular"/>
          <w:kern w:val="22"/>
          <w:sz w:val="22"/>
          <w:szCs w:val="22"/>
        </w:rPr>
      </w:pPr>
    </w:p>
    <w:p w14:paraId="4123FB31" w14:textId="7DBAEC81" w:rsidR="00296D57" w:rsidRPr="00425E40" w:rsidRDefault="00296D57" w:rsidP="004B5252">
      <w:pPr>
        <w:pStyle w:val="ListParagraph"/>
        <w:numPr>
          <w:ilvl w:val="0"/>
          <w:numId w:val="93"/>
        </w:numPr>
        <w:jc w:val="both"/>
        <w:rPr>
          <w:rFonts w:ascii="AvenirNext LT Pro Regular" w:eastAsia="Arial" w:hAnsi="AvenirNext LT Pro Regular" w:cs="Arial"/>
          <w:b/>
          <w:kern w:val="22"/>
          <w:sz w:val="28"/>
          <w:szCs w:val="28"/>
        </w:rPr>
      </w:pPr>
      <w:bookmarkStart w:id="235" w:name="_Ref474870155"/>
      <w:r w:rsidRPr="00425E40">
        <w:rPr>
          <w:rFonts w:ascii="AvenirNext LT Pro Regular" w:eastAsia="Arial" w:hAnsi="AvenirNext LT Pro Regular" w:cs="Arial"/>
          <w:b/>
          <w:kern w:val="22"/>
          <w:sz w:val="28"/>
          <w:szCs w:val="28"/>
        </w:rPr>
        <w:lastRenderedPageBreak/>
        <w:t>General Meetings</w:t>
      </w:r>
      <w:bookmarkEnd w:id="235"/>
    </w:p>
    <w:p w14:paraId="50BD145A" w14:textId="00C2AC26" w:rsidR="00296D57" w:rsidRPr="00425E40" w:rsidRDefault="00296D57">
      <w:pPr>
        <w:jc w:val="both"/>
        <w:rPr>
          <w:rFonts w:ascii="AvenirNext LT Pro Regular" w:hAnsi="AvenirNext LT Pro Regular"/>
          <w:kern w:val="22"/>
          <w:sz w:val="22"/>
          <w:szCs w:val="22"/>
        </w:rPr>
      </w:pPr>
    </w:p>
    <w:p w14:paraId="16D880DA" w14:textId="5920D715"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General Meetings may be called in accordance with the Constitution.</w:t>
      </w:r>
    </w:p>
    <w:p w14:paraId="66A309FA" w14:textId="77777777" w:rsidR="00662A36" w:rsidRPr="00425E40" w:rsidRDefault="00662A36">
      <w:pPr>
        <w:jc w:val="both"/>
        <w:rPr>
          <w:rFonts w:ascii="AvenirNext LT Pro Regular" w:hAnsi="AvenirNext LT Pro Regular"/>
          <w:kern w:val="22"/>
          <w:sz w:val="22"/>
          <w:szCs w:val="22"/>
        </w:rPr>
      </w:pPr>
    </w:p>
    <w:p w14:paraId="09A4072C" w14:textId="5720B498"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Every notice calling a General Meeting shall specify the place, day and time of the meeting and the general nature of the business to be transacted.</w:t>
      </w:r>
    </w:p>
    <w:p w14:paraId="097DA1D7" w14:textId="77777777" w:rsidR="00662A36" w:rsidRPr="00425E40" w:rsidRDefault="00662A36">
      <w:pPr>
        <w:jc w:val="both"/>
        <w:rPr>
          <w:rFonts w:ascii="AvenirNext LT Pro Regular" w:hAnsi="AvenirNext LT Pro Regular"/>
          <w:kern w:val="22"/>
          <w:sz w:val="22"/>
          <w:szCs w:val="22"/>
        </w:rPr>
      </w:pPr>
    </w:p>
    <w:p w14:paraId="7ECCEED8" w14:textId="03111B85"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Notice of general meetings shall be given to every Member and to the Trustees and any patron of the Union.</w:t>
      </w:r>
    </w:p>
    <w:p w14:paraId="1FCC6928" w14:textId="77777777" w:rsidR="00662A36" w:rsidRPr="00425E40" w:rsidRDefault="00662A36">
      <w:pPr>
        <w:jc w:val="both"/>
        <w:rPr>
          <w:rFonts w:ascii="AvenirNext LT Pro Regular" w:hAnsi="AvenirNext LT Pro Regular"/>
          <w:kern w:val="22"/>
          <w:sz w:val="22"/>
          <w:szCs w:val="22"/>
        </w:rPr>
      </w:pPr>
    </w:p>
    <w:p w14:paraId="0101F047" w14:textId="6717735D"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A Trustee may, even if not a Member, attend and speak at any general meeting.</w:t>
      </w:r>
    </w:p>
    <w:p w14:paraId="1D4CFD35" w14:textId="2D9A8F28" w:rsidR="00662A36" w:rsidRPr="00425E40" w:rsidRDefault="00662A36">
      <w:pPr>
        <w:jc w:val="both"/>
        <w:rPr>
          <w:rFonts w:ascii="AvenirNext LT Pro Regular" w:hAnsi="AvenirNext LT Pro Regular"/>
          <w:kern w:val="22"/>
          <w:sz w:val="22"/>
          <w:szCs w:val="22"/>
        </w:rPr>
      </w:pPr>
    </w:p>
    <w:p w14:paraId="21EF1344" w14:textId="6D6174F3"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 xml:space="preserve">The CUSU Chair shall preside as chair of the meeting; where the Chair is absent the procedure for appointing the </w:t>
      </w:r>
      <w:r w:rsidR="004F26F8">
        <w:rPr>
          <w:rFonts w:ascii="AvenirNext LT Pro Regular" w:hAnsi="AvenirNext LT Pro Regular"/>
          <w:kern w:val="22"/>
          <w:sz w:val="22"/>
          <w:szCs w:val="22"/>
        </w:rPr>
        <w:t>c</w:t>
      </w:r>
      <w:r w:rsidR="00662A36" w:rsidRPr="00425E40">
        <w:rPr>
          <w:rFonts w:ascii="AvenirNext LT Pro Regular" w:hAnsi="AvenirNext LT Pro Regular"/>
          <w:kern w:val="22"/>
          <w:sz w:val="22"/>
          <w:szCs w:val="22"/>
        </w:rPr>
        <w:t>hair shall imitate that of CUSU Council as in</w:t>
      </w:r>
      <w:r w:rsidR="004F26F8">
        <w:rPr>
          <w:rFonts w:ascii="AvenirNext LT Pro Regular" w:hAnsi="AvenirNext LT Pro Regular"/>
          <w:kern w:val="22"/>
          <w:sz w:val="22"/>
          <w:szCs w:val="22"/>
        </w:rPr>
        <w:t xml:space="preserve"> </w:t>
      </w:r>
      <w:r w:rsidR="004F26F8">
        <w:rPr>
          <w:rFonts w:ascii="AvenirNext LT Pro Regular" w:hAnsi="AvenirNext LT Pro Regular"/>
          <w:kern w:val="22"/>
          <w:sz w:val="22"/>
          <w:szCs w:val="22"/>
        </w:rPr>
        <w:fldChar w:fldCharType="begin"/>
      </w:r>
      <w:r w:rsidR="004F26F8">
        <w:rPr>
          <w:rFonts w:ascii="AvenirNext LT Pro Regular" w:hAnsi="AvenirNext LT Pro Regular"/>
          <w:kern w:val="22"/>
          <w:sz w:val="22"/>
          <w:szCs w:val="22"/>
        </w:rPr>
        <w:instrText xml:space="preserve"> REF _Ref474872064 \w \h </w:instrText>
      </w:r>
      <w:r w:rsidR="004F26F8">
        <w:rPr>
          <w:rFonts w:ascii="AvenirNext LT Pro Regular" w:hAnsi="AvenirNext LT Pro Regular"/>
          <w:kern w:val="22"/>
          <w:sz w:val="22"/>
          <w:szCs w:val="22"/>
        </w:rPr>
      </w:r>
      <w:r w:rsidR="004F26F8">
        <w:rPr>
          <w:rFonts w:ascii="AvenirNext LT Pro Regular" w:hAnsi="AvenirNext LT Pro Regular"/>
          <w:kern w:val="22"/>
          <w:sz w:val="22"/>
          <w:szCs w:val="22"/>
        </w:rPr>
        <w:fldChar w:fldCharType="separate"/>
      </w:r>
      <w:ins w:id="236" w:author="Simpson, Charlotte (Student)" w:date="2019-01-17T15:04:00Z">
        <w:r w:rsidR="00BF1EC3">
          <w:rPr>
            <w:rFonts w:ascii="AvenirNext LT Pro Regular" w:hAnsi="AvenirNext LT Pro Regular"/>
            <w:kern w:val="22"/>
            <w:sz w:val="22"/>
            <w:szCs w:val="22"/>
          </w:rPr>
          <w:t>D.10ii</w:t>
        </w:r>
      </w:ins>
      <w:del w:id="237" w:author="Simpson, Charlotte (Student)" w:date="2019-01-17T15:04:00Z">
        <w:r w:rsidR="0075557A" w:rsidDel="00BF1EC3">
          <w:rPr>
            <w:rFonts w:ascii="AvenirNext LT Pro Regular" w:hAnsi="AvenirNext LT Pro Regular"/>
            <w:kern w:val="22"/>
            <w:sz w:val="22"/>
            <w:szCs w:val="22"/>
          </w:rPr>
          <w:delText>D.9ii</w:delText>
        </w:r>
      </w:del>
      <w:r w:rsidR="004F26F8">
        <w:rPr>
          <w:rFonts w:ascii="AvenirNext LT Pro Regular" w:hAnsi="AvenirNext LT Pro Regular"/>
          <w:kern w:val="22"/>
          <w:sz w:val="22"/>
          <w:szCs w:val="22"/>
        </w:rPr>
        <w:fldChar w:fldCharType="end"/>
      </w:r>
      <w:r w:rsidR="00FC7A59">
        <w:rPr>
          <w:rFonts w:ascii="AvenirNext LT Pro Regular" w:hAnsi="AvenirNext LT Pro Regular"/>
          <w:kern w:val="22"/>
          <w:sz w:val="22"/>
          <w:szCs w:val="22"/>
        </w:rPr>
        <w:t>.</w:t>
      </w:r>
      <w:r w:rsidR="00FA2E72" w:rsidRPr="00425E40">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 xml:space="preserve"> The Chair cannot participate in the debate and cannot vote.</w:t>
      </w:r>
    </w:p>
    <w:p w14:paraId="1B40014F" w14:textId="017EEBD3" w:rsidR="00662A36" w:rsidRPr="00425E40" w:rsidRDefault="00662A36">
      <w:pPr>
        <w:jc w:val="both"/>
        <w:rPr>
          <w:rFonts w:ascii="AvenirNext LT Pro Regular" w:hAnsi="AvenirNext LT Pro Regular"/>
          <w:kern w:val="22"/>
          <w:sz w:val="22"/>
          <w:szCs w:val="22"/>
        </w:rPr>
      </w:pPr>
    </w:p>
    <w:p w14:paraId="31A844A5" w14:textId="2B465FDA"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The procedure for submitting Motions and</w:t>
      </w:r>
      <w:r w:rsidR="004D7A43" w:rsidRPr="00425E40">
        <w:rPr>
          <w:rFonts w:ascii="AvenirNext LT Pro Regular" w:hAnsi="AvenirNext LT Pro Regular"/>
          <w:kern w:val="22"/>
          <w:sz w:val="22"/>
          <w:szCs w:val="22"/>
        </w:rPr>
        <w:t xml:space="preserve"> agenda items</w:t>
      </w:r>
      <w:r w:rsidR="00662A36" w:rsidRPr="00425E40">
        <w:rPr>
          <w:rFonts w:ascii="AvenirNext LT Pro Regular" w:hAnsi="AvenirNext LT Pro Regular"/>
          <w:kern w:val="22"/>
          <w:sz w:val="22"/>
          <w:szCs w:val="22"/>
        </w:rPr>
        <w:t xml:space="preserve"> </w:t>
      </w:r>
      <w:r w:rsidR="004D7A43" w:rsidRPr="00425E40">
        <w:rPr>
          <w:rFonts w:ascii="AvenirNext LT Pro Regular" w:hAnsi="AvenirNext LT Pro Regular"/>
          <w:kern w:val="22"/>
          <w:sz w:val="22"/>
          <w:szCs w:val="22"/>
        </w:rPr>
        <w:t>for</w:t>
      </w:r>
      <w:r w:rsidR="00662A36" w:rsidRPr="00425E40">
        <w:rPr>
          <w:rFonts w:ascii="AvenirNext LT Pro Regular" w:hAnsi="AvenirNext LT Pro Regular"/>
          <w:kern w:val="22"/>
          <w:sz w:val="22"/>
          <w:szCs w:val="22"/>
        </w:rPr>
        <w:t xml:space="preserve"> General Meetings will be consi</w:t>
      </w:r>
      <w:r w:rsidR="004D7A43" w:rsidRPr="00425E40">
        <w:rPr>
          <w:rFonts w:ascii="AvenirNext LT Pro Regular" w:hAnsi="AvenirNext LT Pro Regular"/>
          <w:kern w:val="22"/>
          <w:sz w:val="22"/>
          <w:szCs w:val="22"/>
        </w:rPr>
        <w:t xml:space="preserve">stent with that of </w:t>
      </w:r>
      <w:r w:rsidR="004F26F8">
        <w:rPr>
          <w:rFonts w:ascii="AvenirNext LT Pro Regular" w:hAnsi="AvenirNext LT Pro Regular"/>
          <w:kern w:val="22"/>
          <w:sz w:val="22"/>
          <w:szCs w:val="22"/>
        </w:rPr>
        <w:fldChar w:fldCharType="begin"/>
      </w:r>
      <w:r w:rsidR="004F26F8">
        <w:rPr>
          <w:rFonts w:ascii="AvenirNext LT Pro Regular" w:hAnsi="AvenirNext LT Pro Regular"/>
          <w:kern w:val="22"/>
          <w:sz w:val="22"/>
          <w:szCs w:val="22"/>
        </w:rPr>
        <w:instrText xml:space="preserve"> REF _Ref474870133 \w \h </w:instrText>
      </w:r>
      <w:r w:rsidR="004F26F8">
        <w:rPr>
          <w:rFonts w:ascii="AvenirNext LT Pro Regular" w:hAnsi="AvenirNext LT Pro Regular"/>
          <w:kern w:val="22"/>
          <w:sz w:val="22"/>
          <w:szCs w:val="22"/>
        </w:rPr>
      </w:r>
      <w:r w:rsidR="004F26F8">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D</w:t>
      </w:r>
      <w:r w:rsidR="004F26F8">
        <w:rPr>
          <w:rFonts w:ascii="AvenirNext LT Pro Regular" w:hAnsi="AvenirNext LT Pro Regular"/>
          <w:kern w:val="22"/>
          <w:sz w:val="22"/>
          <w:szCs w:val="22"/>
        </w:rPr>
        <w:fldChar w:fldCharType="end"/>
      </w:r>
      <w:r w:rsidR="004F26F8">
        <w:rPr>
          <w:rFonts w:ascii="AvenirNext LT Pro Regular" w:hAnsi="AvenirNext LT Pro Regular"/>
          <w:kern w:val="22"/>
          <w:sz w:val="22"/>
          <w:szCs w:val="22"/>
        </w:rPr>
        <w:t xml:space="preserve"> (</w:t>
      </w:r>
      <w:r w:rsidR="004F26F8" w:rsidRPr="004F26F8">
        <w:rPr>
          <w:rFonts w:ascii="AvenirNext LT Pro Regular" w:hAnsi="AvenirNext LT Pro Regular"/>
          <w:i/>
          <w:kern w:val="22"/>
          <w:sz w:val="22"/>
          <w:szCs w:val="22"/>
        </w:rPr>
        <w:fldChar w:fldCharType="begin"/>
      </w:r>
      <w:r w:rsidR="004F26F8" w:rsidRPr="004F26F8">
        <w:rPr>
          <w:rFonts w:ascii="AvenirNext LT Pro Regular" w:hAnsi="AvenirNext LT Pro Regular"/>
          <w:i/>
          <w:kern w:val="22"/>
          <w:sz w:val="22"/>
          <w:szCs w:val="22"/>
        </w:rPr>
        <w:instrText xml:space="preserve"> REF _Ref474870133 \h  \* MERGEFORMAT </w:instrText>
      </w:r>
      <w:r w:rsidR="004F26F8" w:rsidRPr="004F26F8">
        <w:rPr>
          <w:rFonts w:ascii="AvenirNext LT Pro Regular" w:hAnsi="AvenirNext LT Pro Regular"/>
          <w:i/>
          <w:kern w:val="22"/>
          <w:sz w:val="22"/>
          <w:szCs w:val="22"/>
        </w:rPr>
      </w:r>
      <w:r w:rsidR="004F26F8" w:rsidRPr="004F26F8">
        <w:rPr>
          <w:rFonts w:ascii="AvenirNext LT Pro Regular" w:hAnsi="AvenirNext LT Pro Regular"/>
          <w:i/>
          <w:kern w:val="22"/>
          <w:sz w:val="22"/>
          <w:szCs w:val="22"/>
        </w:rPr>
        <w:fldChar w:fldCharType="separate"/>
      </w:r>
      <w:ins w:id="238" w:author="Simpson, Charlotte (Student)" w:date="2019-01-17T15:04:00Z">
        <w:r w:rsidR="00BF1EC3" w:rsidRPr="00BF1EC3">
          <w:rPr>
            <w:rFonts w:ascii="AvenirNext LT Pro Regular" w:hAnsi="AvenirNext LT Pro Regular"/>
            <w:i/>
            <w:kern w:val="22"/>
            <w:sz w:val="22"/>
            <w:szCs w:val="22"/>
            <w:rPrChange w:id="239" w:author="Simpson, Charlotte (Student)" w:date="2019-01-17T15:04:00Z">
              <w:rPr>
                <w:rFonts w:ascii="AvenirNext LT Pro Regular" w:eastAsia="Arial" w:hAnsi="AvenirNext LT Pro Regular" w:cs="Arial"/>
                <w:b/>
                <w:kern w:val="22"/>
                <w:sz w:val="28"/>
                <w:szCs w:val="28"/>
              </w:rPr>
            </w:rPrChange>
          </w:rPr>
          <w:t>CUSU Council</w:t>
        </w:r>
      </w:ins>
      <w:del w:id="240" w:author="Simpson, Charlotte (Student)" w:date="2019-01-17T15:04:00Z">
        <w:r w:rsidR="0075557A" w:rsidRPr="0075557A" w:rsidDel="00BF1EC3">
          <w:rPr>
            <w:rFonts w:ascii="AvenirNext LT Pro Regular" w:hAnsi="AvenirNext LT Pro Regular"/>
            <w:i/>
            <w:kern w:val="22"/>
            <w:sz w:val="22"/>
            <w:szCs w:val="22"/>
          </w:rPr>
          <w:delText>CUSU Council</w:delText>
        </w:r>
      </w:del>
      <w:r w:rsidR="004F26F8" w:rsidRPr="004F26F8">
        <w:rPr>
          <w:rFonts w:ascii="AvenirNext LT Pro Regular" w:hAnsi="AvenirNext LT Pro Regular"/>
          <w:i/>
          <w:kern w:val="22"/>
          <w:sz w:val="22"/>
          <w:szCs w:val="22"/>
        </w:rPr>
        <w:fldChar w:fldCharType="end"/>
      </w:r>
      <w:r w:rsidR="004F26F8" w:rsidRPr="004F26F8">
        <w:rPr>
          <w:rFonts w:ascii="AvenirNext LT Pro Regular" w:hAnsi="AvenirNext LT Pro Regular"/>
          <w:kern w:val="22"/>
          <w:sz w:val="22"/>
          <w:szCs w:val="22"/>
        </w:rPr>
        <w:t>)</w:t>
      </w:r>
      <w:r w:rsidR="004D7A43" w:rsidRPr="00425E40">
        <w:rPr>
          <w:rFonts w:ascii="AvenirNext LT Pro Regular" w:hAnsi="AvenirNext LT Pro Regular"/>
          <w:kern w:val="22"/>
          <w:sz w:val="22"/>
          <w:szCs w:val="22"/>
        </w:rPr>
        <w:t>.</w:t>
      </w:r>
    </w:p>
    <w:p w14:paraId="10F3A07B" w14:textId="6D604A06" w:rsidR="004D7A43" w:rsidRPr="00425E40" w:rsidRDefault="004D7A43">
      <w:pPr>
        <w:jc w:val="both"/>
        <w:rPr>
          <w:rFonts w:ascii="AvenirNext LT Pro Regular" w:hAnsi="AvenirNext LT Pro Regular"/>
          <w:kern w:val="22"/>
          <w:sz w:val="22"/>
          <w:szCs w:val="22"/>
        </w:rPr>
      </w:pPr>
    </w:p>
    <w:p w14:paraId="3ABCA183" w14:textId="09103C11" w:rsidR="004D7A43"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4D7A43" w:rsidRPr="00425E40">
        <w:rPr>
          <w:rFonts w:ascii="AvenirNext LT Pro Regular" w:hAnsi="AvenirNext LT Pro Regular"/>
          <w:kern w:val="22"/>
          <w:sz w:val="22"/>
          <w:szCs w:val="22"/>
        </w:rPr>
        <w:t xml:space="preserve">The </w:t>
      </w:r>
      <w:r w:rsidR="007C32E7" w:rsidRPr="00425E40">
        <w:rPr>
          <w:rFonts w:ascii="AvenirNext LT Pro Regular" w:hAnsi="AvenirNext LT Pro Regular"/>
          <w:kern w:val="22"/>
          <w:sz w:val="22"/>
          <w:szCs w:val="22"/>
        </w:rPr>
        <w:t>agenda</w:t>
      </w:r>
      <w:r w:rsidR="004D7A43" w:rsidRPr="00425E40">
        <w:rPr>
          <w:rFonts w:ascii="AvenirNext LT Pro Regular" w:hAnsi="AvenirNext LT Pro Regular"/>
          <w:kern w:val="22"/>
          <w:sz w:val="22"/>
          <w:szCs w:val="22"/>
        </w:rPr>
        <w:t xml:space="preserve"> of General Meetings shall normally </w:t>
      </w:r>
      <w:r w:rsidR="007C32E7" w:rsidRPr="00425E40">
        <w:rPr>
          <w:rFonts w:ascii="AvenirNext LT Pro Regular" w:hAnsi="AvenirNext LT Pro Regular"/>
          <w:kern w:val="22"/>
          <w:sz w:val="22"/>
          <w:szCs w:val="22"/>
        </w:rPr>
        <w:t>be made available to all members five days before the meeting. The agenda shall consistent of</w:t>
      </w:r>
      <w:r w:rsidR="004D7A43" w:rsidRPr="00425E40">
        <w:rPr>
          <w:rFonts w:ascii="AvenirNext LT Pro Regular" w:hAnsi="AvenirNext LT Pro Regular"/>
          <w:kern w:val="22"/>
          <w:sz w:val="22"/>
          <w:szCs w:val="22"/>
        </w:rPr>
        <w:t>:</w:t>
      </w:r>
    </w:p>
    <w:p w14:paraId="27088048" w14:textId="24E40C30" w:rsidR="007C32E7" w:rsidRPr="00425E40" w:rsidRDefault="007C32E7" w:rsidP="006A5F64">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Announcements by the Executive or Board of Trustees, which may include questions to the Executive or to the Board;</w:t>
      </w:r>
    </w:p>
    <w:p w14:paraId="2204C2FD" w14:textId="35480585" w:rsidR="004D7A43" w:rsidRPr="00425E40" w:rsidRDefault="004D7A43" w:rsidP="006A5F64">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Motions submitted by the deadline providing the procedure for receiving, debating and deciding motions is consistent with those for CUSU Council; and,</w:t>
      </w:r>
    </w:p>
    <w:p w14:paraId="719C786C" w14:textId="088C05C8" w:rsidR="004D7A43" w:rsidRPr="00425E40" w:rsidRDefault="004D7A43" w:rsidP="006A5F64">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Points for Discussion on any topic, which must be proposed before the deadline for motions in advance of the General Meeting and can be proposed by any Ordinary Member, any Affiliate Member, any Executive Committee or Team, or the Board of Trustees, provided that:</w:t>
      </w:r>
    </w:p>
    <w:p w14:paraId="1AC4C3C5" w14:textId="4E6B7337" w:rsidR="004D7A43" w:rsidRPr="00425E40" w:rsidRDefault="004D7A43" w:rsidP="006A5F64">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Points for discussion shall be submitted as a title and may include a brief text to outline the discussion topic.</w:t>
      </w:r>
    </w:p>
    <w:p w14:paraId="09970BDA" w14:textId="0B2FE3B2" w:rsidR="004D7A43" w:rsidRPr="00425E40" w:rsidRDefault="004D7A43"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Where the Chair receives more than five Points for Discussion before the deadline for Ordinary Motions, they may refuse to include any further submissions after this point on the agenda.</w:t>
      </w:r>
    </w:p>
    <w:p w14:paraId="300B48AE" w14:textId="27266521" w:rsidR="004D7A43" w:rsidRPr="00425E40" w:rsidRDefault="004D7A43"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Where the Chair receives fewer than five Points for Discussion before the deadline for Ordinary Motions they may allow further submissions to be added to the agenda before the meeting.</w:t>
      </w:r>
    </w:p>
    <w:p w14:paraId="7D29B2FF" w14:textId="370171AD" w:rsidR="00662A36" w:rsidRPr="00425E40" w:rsidRDefault="00662A36" w:rsidP="002D375F">
      <w:pPr>
        <w:jc w:val="both"/>
        <w:rPr>
          <w:rFonts w:ascii="AvenirNext LT Pro Regular" w:hAnsi="AvenirNext LT Pro Regular"/>
          <w:kern w:val="22"/>
          <w:sz w:val="22"/>
          <w:szCs w:val="22"/>
        </w:rPr>
      </w:pPr>
    </w:p>
    <w:p w14:paraId="38639859" w14:textId="458F6E73" w:rsidR="00662A36"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Every Member has the right to attend General Meetings and the right to vote. A resolution put to the vote of a General Meeting shall be decided on a show of hands, and every Member shall have one vote.</w:t>
      </w:r>
    </w:p>
    <w:p w14:paraId="0960F158" w14:textId="77777777" w:rsidR="00662A36" w:rsidRPr="00425E40" w:rsidRDefault="00662A36" w:rsidP="002D375F">
      <w:pPr>
        <w:jc w:val="both"/>
        <w:rPr>
          <w:rFonts w:ascii="AvenirNext LT Pro Regular" w:hAnsi="AvenirNext LT Pro Regular"/>
          <w:kern w:val="22"/>
          <w:sz w:val="22"/>
          <w:szCs w:val="22"/>
        </w:rPr>
      </w:pPr>
    </w:p>
    <w:p w14:paraId="2BF1BA40" w14:textId="6E860ACE" w:rsidR="00662A36"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It is the responsibility of the Chair to ensure that the meeting is carried out in accordance with Standing Orders. If there is ever any confusion or uncertainty about the exact meaning of any particular Standing Order, the Chair makes a 'Chair's Ruling' and the meeting continues.</w:t>
      </w:r>
    </w:p>
    <w:p w14:paraId="62480F4F" w14:textId="086001A5" w:rsidR="00662A36" w:rsidRPr="00425E40" w:rsidRDefault="00662A36" w:rsidP="004B5252">
      <w:pPr>
        <w:ind w:firstLine="60"/>
        <w:jc w:val="both"/>
        <w:rPr>
          <w:rFonts w:ascii="AvenirNext LT Pro Regular" w:hAnsi="AvenirNext LT Pro Regular"/>
          <w:kern w:val="22"/>
          <w:sz w:val="22"/>
          <w:szCs w:val="22"/>
        </w:rPr>
      </w:pPr>
    </w:p>
    <w:p w14:paraId="30D96C13" w14:textId="4A913F59"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296D57" w:rsidRPr="00425E40">
        <w:rPr>
          <w:rFonts w:ascii="AvenirNext LT Pro Regular" w:hAnsi="AvenirNext LT Pro Regular"/>
          <w:kern w:val="22"/>
          <w:sz w:val="22"/>
          <w:szCs w:val="22"/>
        </w:rPr>
        <w:t>No business shall be transacted at any General Meeting unless a quorum is present.  0.5% of persons entitled to vote upon the business to be transacted, each being a Member (but excluding Trustees), shall be a quorum.</w:t>
      </w:r>
      <w:r w:rsidR="007D12C1" w:rsidRPr="00425E40">
        <w:rPr>
          <w:rFonts w:ascii="AvenirNext LT Pro Regular" w:hAnsi="AvenirNext LT Pro Regular"/>
          <w:kern w:val="22"/>
          <w:sz w:val="22"/>
          <w:szCs w:val="22"/>
        </w:rPr>
        <w:t xml:space="preserve"> Where the student numbers of the present academic year are unpublished, student numbers from the year previous shall be used to calculate quorum.</w:t>
      </w:r>
    </w:p>
    <w:p w14:paraId="772EB24D" w14:textId="77777777" w:rsidR="00296D57" w:rsidRPr="00425E40" w:rsidRDefault="00296D57" w:rsidP="002D375F">
      <w:pPr>
        <w:jc w:val="both"/>
        <w:rPr>
          <w:rFonts w:ascii="AvenirNext LT Pro Regular" w:hAnsi="AvenirNext LT Pro Regular"/>
          <w:kern w:val="22"/>
          <w:sz w:val="22"/>
          <w:szCs w:val="22"/>
        </w:rPr>
      </w:pPr>
    </w:p>
    <w:p w14:paraId="2013F56A" w14:textId="4B9665E3"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lastRenderedPageBreak/>
        <w:t xml:space="preserve">  </w:t>
      </w:r>
      <w:r w:rsidR="00296D57" w:rsidRPr="00425E40">
        <w:rPr>
          <w:rFonts w:ascii="AvenirNext LT Pro Regular" w:hAnsi="AvenirNext LT Pro Regular"/>
          <w:kern w:val="22"/>
          <w:sz w:val="22"/>
          <w:szCs w:val="22"/>
        </w:rPr>
        <w:t xml:space="preserve">If such a quorum is not present within half an hour from the time appointed for the meeting, the meeting shall stand adjourned to the same day in the next week at the same time and place or to such other day, time and place as the Trustees may determine and if at the adjourned meeting a quorum is not present within half an hour from the time appointed for the meeting the Members present shall be a quorum. </w:t>
      </w:r>
    </w:p>
    <w:p w14:paraId="43AECDC3" w14:textId="12671991" w:rsidR="00296D57" w:rsidRPr="00425E40" w:rsidRDefault="00296D57" w:rsidP="007A6A88">
      <w:pPr>
        <w:jc w:val="both"/>
        <w:rPr>
          <w:rFonts w:ascii="AvenirNext LT Pro Regular" w:hAnsi="AvenirNext LT Pro Regular"/>
          <w:kern w:val="22"/>
          <w:sz w:val="22"/>
          <w:szCs w:val="22"/>
        </w:rPr>
      </w:pPr>
    </w:p>
    <w:p w14:paraId="58C830A0" w14:textId="306F6AC0"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296D57" w:rsidRPr="00425E40">
        <w:rPr>
          <w:rFonts w:ascii="AvenirNext LT Pro Regular" w:hAnsi="AvenirNext LT Pro Regular"/>
          <w:kern w:val="22"/>
          <w:sz w:val="22"/>
          <w:szCs w:val="22"/>
        </w:rPr>
        <w:t>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w:t>
      </w:r>
      <w:r w:rsidR="00C72E1D">
        <w:rPr>
          <w:rFonts w:ascii="AvenirNext LT Pro Regular" w:hAnsi="AvenirNext LT Pro Regular"/>
          <w:kern w:val="22"/>
          <w:sz w:val="22"/>
          <w:szCs w:val="22"/>
        </w:rPr>
        <w:t>he adjournment not taken place.</w:t>
      </w:r>
      <w:r w:rsidR="00296D57" w:rsidRPr="00425E40">
        <w:rPr>
          <w:rFonts w:ascii="AvenirNext LT Pro Regular" w:hAnsi="AvenirNext LT Pro Regular"/>
          <w:kern w:val="22"/>
          <w:sz w:val="22"/>
          <w:szCs w:val="22"/>
        </w:rPr>
        <w:t xml:space="preserve"> When a meeting is adjourned for fourteen days or more, at least seven clear days’ notice shall be given specifying the time and place of the adjourned meeting and the general nature of the business to be transacted. Otherwise it shall not be necessary to give any such notice. </w:t>
      </w:r>
    </w:p>
    <w:p w14:paraId="68E1D0C3" w14:textId="77777777" w:rsidR="00296D57" w:rsidRPr="00425E40" w:rsidRDefault="00296D57" w:rsidP="00640957">
      <w:pPr>
        <w:jc w:val="both"/>
        <w:rPr>
          <w:rFonts w:ascii="AvenirNext LT Pro Regular" w:hAnsi="AvenirNext LT Pro Regular"/>
          <w:kern w:val="22"/>
          <w:sz w:val="22"/>
          <w:szCs w:val="22"/>
        </w:rPr>
      </w:pPr>
    </w:p>
    <w:p w14:paraId="43FA38EE" w14:textId="6EEDAD1D"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296D57" w:rsidRPr="00425E40">
        <w:rPr>
          <w:rFonts w:ascii="AvenirNext LT Pro Regular" w:hAnsi="AvenirNext LT Pro Regular"/>
          <w:kern w:val="22"/>
          <w:sz w:val="22"/>
          <w:szCs w:val="22"/>
        </w:rPr>
        <w:t>Every Member has the right to attend General Meetings and the right to vote. A resolution put to the vote of a General Meeting shall be decided on a show of hands, and every Member shall have one vote.</w:t>
      </w:r>
    </w:p>
    <w:p w14:paraId="0FF0E482" w14:textId="77777777" w:rsidR="00296D57" w:rsidRPr="00425E40" w:rsidRDefault="00296D57">
      <w:pPr>
        <w:jc w:val="both"/>
        <w:rPr>
          <w:rFonts w:ascii="AvenirNext LT Pro Regular" w:hAnsi="AvenirNext LT Pro Regular"/>
          <w:kern w:val="22"/>
          <w:sz w:val="22"/>
          <w:szCs w:val="22"/>
        </w:rPr>
      </w:pPr>
    </w:p>
    <w:p w14:paraId="4752CD0D" w14:textId="2BCC2980" w:rsidR="00296D57" w:rsidRPr="00425E40" w:rsidRDefault="00296D57" w:rsidP="00AA249D">
      <w:pPr>
        <w:pStyle w:val="ListParagraph"/>
        <w:numPr>
          <w:ilvl w:val="1"/>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Every resolution put to the vote of a General Meeting shall be decided by a simple majority of the votes cast unless this Constitution provides otherwise.</w:t>
      </w:r>
    </w:p>
    <w:p w14:paraId="434CF699" w14:textId="77777777" w:rsidR="008811E6" w:rsidRDefault="008811E6" w:rsidP="008811E6">
      <w:pPr>
        <w:pStyle w:val="ListParagraph"/>
        <w:spacing w:before="240"/>
        <w:ind w:left="851"/>
        <w:jc w:val="both"/>
        <w:rPr>
          <w:rFonts w:ascii="AvenirNext LT Pro Regular" w:hAnsi="AvenirNext LT Pro Regular"/>
          <w:b/>
          <w:kern w:val="22"/>
          <w:sz w:val="22"/>
          <w:szCs w:val="22"/>
        </w:rPr>
      </w:pPr>
    </w:p>
    <w:p w14:paraId="25355CB5" w14:textId="3E63B28B" w:rsidR="007C32E7" w:rsidRPr="00425E40" w:rsidRDefault="009E6736" w:rsidP="00A0325F">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Procedure of Debate</w:t>
      </w:r>
    </w:p>
    <w:p w14:paraId="76ED75A3" w14:textId="77777777" w:rsidR="007C32E7" w:rsidRPr="00425E40" w:rsidRDefault="007C32E7">
      <w:pPr>
        <w:jc w:val="both"/>
        <w:rPr>
          <w:rFonts w:ascii="AvenirNext LT Pro Regular" w:hAnsi="AvenirNext LT Pro Regular"/>
          <w:kern w:val="22"/>
          <w:sz w:val="22"/>
          <w:szCs w:val="22"/>
        </w:rPr>
      </w:pPr>
    </w:p>
    <w:p w14:paraId="0B324441" w14:textId="2E794F05"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proposer of the motion (or someone </w:t>
      </w:r>
      <w:r w:rsidR="00AF0C05" w:rsidRPr="00425E40">
        <w:rPr>
          <w:rFonts w:ascii="AvenirNext LT Pro Regular" w:hAnsi="AvenirNext LT Pro Regular"/>
          <w:kern w:val="22"/>
          <w:sz w:val="22"/>
          <w:szCs w:val="22"/>
        </w:rPr>
        <w:t>they</w:t>
      </w:r>
      <w:r w:rsidRPr="00425E40">
        <w:rPr>
          <w:rFonts w:ascii="AvenirNext LT Pro Regular" w:hAnsi="AvenirNext LT Pro Regular"/>
          <w:kern w:val="22"/>
          <w:sz w:val="22"/>
          <w:szCs w:val="22"/>
        </w:rPr>
        <w:t xml:space="preserve"> nominate) makes the proposing speech. </w:t>
      </w:r>
    </w:p>
    <w:p w14:paraId="007EB301" w14:textId="77777777" w:rsidR="007C32E7" w:rsidRPr="00425E40" w:rsidRDefault="007C32E7">
      <w:pPr>
        <w:jc w:val="both"/>
        <w:rPr>
          <w:rFonts w:ascii="AvenirNext LT Pro Regular" w:hAnsi="AvenirNext LT Pro Regular"/>
          <w:kern w:val="22"/>
          <w:sz w:val="22"/>
          <w:szCs w:val="22"/>
        </w:rPr>
      </w:pPr>
    </w:p>
    <w:p w14:paraId="22712371" w14:textId="4BE3F76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Chair then asks for a speech against the motion. </w:t>
      </w:r>
    </w:p>
    <w:p w14:paraId="51DA87D6" w14:textId="77777777" w:rsidR="007C32E7" w:rsidRPr="00425E40" w:rsidRDefault="007C32E7">
      <w:pPr>
        <w:jc w:val="both"/>
        <w:rPr>
          <w:rFonts w:ascii="AvenirNext LT Pro Regular" w:hAnsi="AvenirNext LT Pro Regular"/>
          <w:kern w:val="22"/>
          <w:sz w:val="22"/>
          <w:szCs w:val="22"/>
        </w:rPr>
      </w:pPr>
    </w:p>
    <w:p w14:paraId="696977DF" w14:textId="0A4378C6"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 opens debate to the floor for questions, discussion and free answers and facilitates the discussion.</w:t>
      </w:r>
    </w:p>
    <w:p w14:paraId="7C7986F3" w14:textId="77777777" w:rsidR="007C32E7" w:rsidRPr="00425E40" w:rsidRDefault="007C32E7">
      <w:pPr>
        <w:jc w:val="both"/>
        <w:rPr>
          <w:rFonts w:ascii="AvenirNext LT Pro Regular" w:hAnsi="AvenirNext LT Pro Regular"/>
          <w:kern w:val="22"/>
          <w:sz w:val="22"/>
          <w:szCs w:val="22"/>
        </w:rPr>
      </w:pPr>
    </w:p>
    <w:p w14:paraId="0E288D57" w14:textId="457EE28D"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 amendment has been submitted, it is debated after the proposing speech for the main motion. </w:t>
      </w:r>
    </w:p>
    <w:p w14:paraId="3D49CDE6" w14:textId="77777777" w:rsidR="007C32E7" w:rsidRPr="00425E40" w:rsidRDefault="007C32E7">
      <w:pPr>
        <w:jc w:val="both"/>
        <w:rPr>
          <w:rFonts w:ascii="AvenirNext LT Pro Regular" w:hAnsi="AvenirNext LT Pro Regular"/>
          <w:kern w:val="22"/>
          <w:sz w:val="22"/>
          <w:szCs w:val="22"/>
        </w:rPr>
      </w:pPr>
    </w:p>
    <w:p w14:paraId="44C30897" w14:textId="0211BD7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 amendment is passed by the meeting, or if it is accepted by the proposers of the main motion, it immediately passes into the main motion. </w:t>
      </w:r>
    </w:p>
    <w:p w14:paraId="0FA0363D" w14:textId="77777777" w:rsidR="007C32E7" w:rsidRPr="00425E40" w:rsidRDefault="007C32E7">
      <w:pPr>
        <w:jc w:val="both"/>
        <w:rPr>
          <w:rFonts w:ascii="AvenirNext LT Pro Regular" w:hAnsi="AvenirNext LT Pro Regular"/>
          <w:kern w:val="22"/>
          <w:sz w:val="22"/>
          <w:szCs w:val="22"/>
        </w:rPr>
      </w:pPr>
    </w:p>
    <w:p w14:paraId="3FD69A30" w14:textId="3CF82C48" w:rsidR="00572C05" w:rsidRPr="00572C05"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debate ends when a speech is not taken or by the Chair’s discretion. The proposer then has a chance to give a one-minute 'summation' speech followed by a one-minute opposing ‘summation’ speech from someone else before the vote is taken.</w:t>
      </w:r>
    </w:p>
    <w:p w14:paraId="528CFC1A" w14:textId="77777777" w:rsidR="00572C05" w:rsidRDefault="00572C05" w:rsidP="00572C05">
      <w:pPr>
        <w:pStyle w:val="ListParagraph"/>
        <w:spacing w:before="240"/>
        <w:ind w:left="851"/>
        <w:jc w:val="both"/>
        <w:rPr>
          <w:rFonts w:ascii="AvenirNext LT Pro Regular" w:hAnsi="AvenirNext LT Pro Regular"/>
          <w:b/>
          <w:kern w:val="22"/>
          <w:sz w:val="22"/>
          <w:szCs w:val="22"/>
        </w:rPr>
      </w:pPr>
    </w:p>
    <w:p w14:paraId="01961780" w14:textId="0725DC9C" w:rsidR="007C32E7" w:rsidRPr="00425E40" w:rsidRDefault="009E6736" w:rsidP="00A0325F">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Procedure of Points for Discussion</w:t>
      </w:r>
    </w:p>
    <w:p w14:paraId="05F767C8" w14:textId="77777777" w:rsidR="007C32E7" w:rsidRPr="00425E40" w:rsidRDefault="007C32E7">
      <w:pPr>
        <w:jc w:val="both"/>
        <w:rPr>
          <w:rFonts w:ascii="AvenirNext LT Pro Regular" w:hAnsi="AvenirNext LT Pro Regular"/>
          <w:kern w:val="22"/>
          <w:sz w:val="22"/>
          <w:szCs w:val="22"/>
        </w:rPr>
      </w:pPr>
    </w:p>
    <w:p w14:paraId="76103016" w14:textId="70551C19"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proposer of the Point (or someone </w:t>
      </w:r>
      <w:r w:rsidR="00AF0C05" w:rsidRPr="00425E40">
        <w:rPr>
          <w:rFonts w:ascii="AvenirNext LT Pro Regular" w:hAnsi="AvenirNext LT Pro Regular"/>
          <w:kern w:val="22"/>
          <w:sz w:val="22"/>
          <w:szCs w:val="22"/>
        </w:rPr>
        <w:t xml:space="preserve">they </w:t>
      </w:r>
      <w:r w:rsidRPr="00425E40">
        <w:rPr>
          <w:rFonts w:ascii="AvenirNext LT Pro Regular" w:hAnsi="AvenirNext LT Pro Regular"/>
          <w:kern w:val="22"/>
          <w:sz w:val="22"/>
          <w:szCs w:val="22"/>
        </w:rPr>
        <w:t>nominate) makes an opening statement or speech.</w:t>
      </w:r>
    </w:p>
    <w:p w14:paraId="7A7BBABE" w14:textId="77777777" w:rsidR="007C32E7" w:rsidRPr="00425E40" w:rsidRDefault="007C32E7">
      <w:pPr>
        <w:jc w:val="both"/>
        <w:rPr>
          <w:rFonts w:ascii="AvenirNext LT Pro Regular" w:hAnsi="AvenirNext LT Pro Regular"/>
          <w:kern w:val="22"/>
          <w:sz w:val="22"/>
          <w:szCs w:val="22"/>
        </w:rPr>
      </w:pPr>
    </w:p>
    <w:p w14:paraId="6611AABC" w14:textId="64349208"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Where the Point for Discussion contains a specific proposal, the Chair may ask for a speech from an opponent.</w:t>
      </w:r>
    </w:p>
    <w:p w14:paraId="6B54193A" w14:textId="77777777" w:rsidR="007C32E7" w:rsidRPr="00425E40" w:rsidRDefault="007C32E7">
      <w:pPr>
        <w:jc w:val="both"/>
        <w:rPr>
          <w:rFonts w:ascii="AvenirNext LT Pro Regular" w:hAnsi="AvenirNext LT Pro Regular"/>
          <w:kern w:val="22"/>
          <w:sz w:val="22"/>
          <w:szCs w:val="22"/>
        </w:rPr>
      </w:pPr>
    </w:p>
    <w:p w14:paraId="4ECFE582" w14:textId="36FBDE2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 opens debate to the floor for questions, discussion and free answers.</w:t>
      </w:r>
    </w:p>
    <w:p w14:paraId="27E1750C" w14:textId="77777777" w:rsidR="007C32E7" w:rsidRPr="00425E40" w:rsidRDefault="007C32E7">
      <w:pPr>
        <w:jc w:val="both"/>
        <w:rPr>
          <w:rFonts w:ascii="AvenirNext LT Pro Regular" w:hAnsi="AvenirNext LT Pro Regular"/>
          <w:kern w:val="22"/>
          <w:sz w:val="22"/>
          <w:szCs w:val="22"/>
        </w:rPr>
      </w:pPr>
    </w:p>
    <w:p w14:paraId="18A485B2" w14:textId="6037B4B1"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The Chair may take indicative votes on the substance of the discussion where appropriate. A vote on the Point may be taken if deemed necessary by the Chair.</w:t>
      </w:r>
    </w:p>
    <w:p w14:paraId="2800DD44" w14:textId="77777777" w:rsidR="007C32E7" w:rsidRPr="00425E40" w:rsidRDefault="007C32E7">
      <w:pPr>
        <w:jc w:val="both"/>
        <w:rPr>
          <w:rFonts w:ascii="AvenirNext LT Pro Regular" w:hAnsi="AvenirNext LT Pro Regular"/>
          <w:kern w:val="22"/>
          <w:sz w:val="22"/>
          <w:szCs w:val="22"/>
        </w:rPr>
      </w:pPr>
    </w:p>
    <w:p w14:paraId="6DF15B1B" w14:textId="6531A849" w:rsidR="00572C05" w:rsidRPr="00572C05"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proposer has a chance to give a one-minute 'summation' speech followed by a one-minute opposing ‘summation’ speech (if necessary).</w:t>
      </w:r>
    </w:p>
    <w:p w14:paraId="5359FE91" w14:textId="59C63112" w:rsidR="00572C05" w:rsidRDefault="00572C05" w:rsidP="00572C05">
      <w:pPr>
        <w:pStyle w:val="ListParagraph"/>
        <w:spacing w:before="240"/>
        <w:ind w:left="851"/>
        <w:jc w:val="both"/>
        <w:rPr>
          <w:rFonts w:ascii="AvenirNext LT Pro Regular" w:hAnsi="AvenirNext LT Pro Regular"/>
          <w:b/>
          <w:kern w:val="22"/>
          <w:sz w:val="22"/>
          <w:szCs w:val="22"/>
        </w:rPr>
      </w:pPr>
    </w:p>
    <w:p w14:paraId="31E2F04E" w14:textId="0E79024D" w:rsidR="007C32E7" w:rsidRPr="00425E40" w:rsidRDefault="009E6736" w:rsidP="00365E4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Procedural Motions</w:t>
      </w:r>
    </w:p>
    <w:p w14:paraId="3E65500D" w14:textId="77777777" w:rsidR="007C32E7" w:rsidRPr="00425E40" w:rsidRDefault="007C32E7">
      <w:pPr>
        <w:jc w:val="both"/>
        <w:rPr>
          <w:rFonts w:ascii="AvenirNext LT Pro Regular" w:hAnsi="AvenirNext LT Pro Regular"/>
          <w:kern w:val="22"/>
          <w:sz w:val="22"/>
          <w:szCs w:val="22"/>
        </w:rPr>
      </w:pPr>
    </w:p>
    <w:p w14:paraId="6A29B7B3" w14:textId="52407A48"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following five Procedural Motions can be proposed on a point of order at any time during a meeting: </w:t>
      </w:r>
    </w:p>
    <w:p w14:paraId="5D794649" w14:textId="3CED2977" w:rsidR="007C32E7" w:rsidRPr="00425E40" w:rsidRDefault="007C32E7"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request for a Chair's ruling. This must be given at once. </w:t>
      </w:r>
    </w:p>
    <w:p w14:paraId="108A4CD1" w14:textId="715C7DF7" w:rsidR="007C32E7" w:rsidRPr="00425E40" w:rsidRDefault="007C32E7"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challenge to a Chair's ruling. </w:t>
      </w:r>
    </w:p>
    <w:p w14:paraId="24B1AFCA" w14:textId="04594E5E" w:rsidR="007C32E7" w:rsidRPr="00425E40" w:rsidRDefault="007C32E7" w:rsidP="00AA249D">
      <w:pPr>
        <w:pStyle w:val="ListParagraph"/>
        <w:numPr>
          <w:ilvl w:val="3"/>
          <w:numId w:val="93"/>
        </w:numPr>
        <w:jc w:val="both"/>
        <w:rPr>
          <w:rFonts w:ascii="AvenirNext LT Pro Regular" w:hAnsi="AvenirNext LT Pro Regular"/>
          <w:kern w:val="22"/>
          <w:sz w:val="22"/>
          <w:szCs w:val="22"/>
        </w:rPr>
      </w:pPr>
      <w:bookmarkStart w:id="241" w:name="_Ref474877927"/>
      <w:r w:rsidRPr="00425E40">
        <w:rPr>
          <w:rFonts w:ascii="AvenirNext LT Pro Regular" w:hAnsi="AvenirNext LT Pro Regular"/>
          <w:kern w:val="22"/>
          <w:sz w:val="22"/>
          <w:szCs w:val="22"/>
        </w:rPr>
        <w:t>A motion that the Chair should leave the Chair for the rest of the meeting.</w:t>
      </w:r>
      <w:bookmarkEnd w:id="241"/>
    </w:p>
    <w:p w14:paraId="4FB1A542" w14:textId="71201355" w:rsidR="007C32E7" w:rsidRPr="00425E40" w:rsidRDefault="007C32E7"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motion that the time limit should be extended for a specified period. </w:t>
      </w:r>
    </w:p>
    <w:p w14:paraId="761EFE00" w14:textId="77777777" w:rsidR="007C32E7" w:rsidRPr="00425E40" w:rsidRDefault="007C32E7">
      <w:pPr>
        <w:jc w:val="both"/>
        <w:rPr>
          <w:rFonts w:ascii="AvenirNext LT Pro Regular" w:hAnsi="AvenirNext LT Pro Regular"/>
          <w:kern w:val="22"/>
          <w:sz w:val="22"/>
          <w:szCs w:val="22"/>
        </w:rPr>
      </w:pPr>
    </w:p>
    <w:p w14:paraId="6D1DBCC0" w14:textId="5751555D"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Procedural Motions are voted on after one speech in favour and one speech against of not more than 30 seconds. They require a simple majority a</w:t>
      </w:r>
      <w:r w:rsidR="004E2488">
        <w:rPr>
          <w:rFonts w:ascii="AvenirNext LT Pro Regular" w:hAnsi="AvenirNext LT Pro Regular"/>
          <w:kern w:val="22"/>
          <w:sz w:val="22"/>
          <w:szCs w:val="22"/>
        </w:rPr>
        <w:t>nd do not have a quoracy and do no</w:t>
      </w:r>
      <w:r w:rsidRPr="00425E40">
        <w:rPr>
          <w:rFonts w:ascii="AvenirNext LT Pro Regular" w:hAnsi="AvenirNext LT Pro Regular"/>
          <w:kern w:val="22"/>
          <w:sz w:val="22"/>
          <w:szCs w:val="22"/>
        </w:rPr>
        <w:t xml:space="preserve">t need to be recorded on voting papers. </w:t>
      </w:r>
    </w:p>
    <w:p w14:paraId="7CB98C0A" w14:textId="77777777" w:rsidR="007C32E7" w:rsidRPr="00425E40" w:rsidRDefault="007C32E7">
      <w:pPr>
        <w:jc w:val="both"/>
        <w:rPr>
          <w:rFonts w:ascii="AvenirNext LT Pro Regular" w:hAnsi="AvenirNext LT Pro Regular"/>
          <w:kern w:val="22"/>
          <w:sz w:val="22"/>
          <w:szCs w:val="22"/>
        </w:rPr>
      </w:pPr>
    </w:p>
    <w:p w14:paraId="28DF018B" w14:textId="0A322489"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the case of Procedural Motion</w:t>
      </w:r>
      <w:r w:rsidR="00C72E1D">
        <w:rPr>
          <w:rFonts w:ascii="AvenirNext LT Pro Regular" w:hAnsi="AvenirNext LT Pro Regular"/>
          <w:kern w:val="22"/>
          <w:sz w:val="22"/>
          <w:szCs w:val="22"/>
        </w:rPr>
        <w:t xml:space="preserve"> </w:t>
      </w:r>
      <w:r w:rsidR="00C72E1D">
        <w:rPr>
          <w:rFonts w:ascii="AvenirNext LT Pro Regular" w:hAnsi="AvenirNext LT Pro Regular"/>
          <w:kern w:val="22"/>
          <w:sz w:val="22"/>
          <w:szCs w:val="22"/>
        </w:rPr>
        <w:fldChar w:fldCharType="begin"/>
      </w:r>
      <w:r w:rsidR="00C72E1D">
        <w:rPr>
          <w:rFonts w:ascii="AvenirNext LT Pro Regular" w:hAnsi="AvenirNext LT Pro Regular"/>
          <w:kern w:val="22"/>
          <w:sz w:val="22"/>
          <w:szCs w:val="22"/>
        </w:rPr>
        <w:instrText xml:space="preserve"> REF _Ref474877927 \w \h </w:instrText>
      </w:r>
      <w:r w:rsidR="00C72E1D">
        <w:rPr>
          <w:rFonts w:ascii="AvenirNext LT Pro Regular" w:hAnsi="AvenirNext LT Pro Regular"/>
          <w:kern w:val="22"/>
          <w:sz w:val="22"/>
          <w:szCs w:val="22"/>
        </w:rPr>
      </w:r>
      <w:r w:rsidR="00C72E1D">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E.17i.c)</w:t>
      </w:r>
      <w:r w:rsidR="00C72E1D">
        <w:rPr>
          <w:rFonts w:ascii="AvenirNext LT Pro Regular" w:hAnsi="AvenirNext LT Pro Regular"/>
          <w:kern w:val="22"/>
          <w:sz w:val="22"/>
          <w:szCs w:val="22"/>
        </w:rPr>
        <w:fldChar w:fldCharType="end"/>
      </w:r>
      <w:r w:rsidR="00C72E1D">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the Chair has to hand over the </w:t>
      </w:r>
      <w:r w:rsidR="00C72E1D">
        <w:rPr>
          <w:rFonts w:ascii="AvenirNext LT Pro Regular" w:hAnsi="AvenirNext LT Pro Regular"/>
          <w:kern w:val="22"/>
          <w:sz w:val="22"/>
          <w:szCs w:val="22"/>
        </w:rPr>
        <w:t>c</w:t>
      </w:r>
      <w:r w:rsidRPr="00425E40">
        <w:rPr>
          <w:rFonts w:ascii="AvenirNext LT Pro Regular" w:hAnsi="AvenirNext LT Pro Regular"/>
          <w:kern w:val="22"/>
          <w:sz w:val="22"/>
          <w:szCs w:val="22"/>
        </w:rPr>
        <w:t xml:space="preserve">hair to another member of the Executive. The Chair should be allowed to make the speech against the motion. </w:t>
      </w:r>
    </w:p>
    <w:p w14:paraId="3EF1C259" w14:textId="77777777" w:rsidR="007C32E7" w:rsidRPr="00425E40" w:rsidRDefault="007C32E7">
      <w:pPr>
        <w:jc w:val="both"/>
        <w:rPr>
          <w:rFonts w:ascii="AvenirNext LT Pro Regular" w:hAnsi="AvenirNext LT Pro Regular"/>
          <w:kern w:val="22"/>
          <w:sz w:val="22"/>
          <w:szCs w:val="22"/>
        </w:rPr>
      </w:pPr>
    </w:p>
    <w:p w14:paraId="60035601" w14:textId="40F14274" w:rsidR="007C32E7"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Points of order cannot be raised during a speech, nor during the taking of a vote unless they relate specifically to the procedure of that vote.</w:t>
      </w:r>
    </w:p>
    <w:p w14:paraId="79ECF0D2" w14:textId="77777777" w:rsidR="00572C05" w:rsidRDefault="00572C05" w:rsidP="00572C05">
      <w:pPr>
        <w:pStyle w:val="ListParagraph"/>
        <w:spacing w:before="240"/>
        <w:ind w:left="851"/>
        <w:jc w:val="both"/>
        <w:rPr>
          <w:rFonts w:ascii="AvenirNext LT Pro Regular" w:hAnsi="AvenirNext LT Pro Regular"/>
          <w:b/>
          <w:kern w:val="22"/>
          <w:sz w:val="22"/>
          <w:szCs w:val="22"/>
        </w:rPr>
      </w:pPr>
    </w:p>
    <w:p w14:paraId="4FC4DB87" w14:textId="5275528E" w:rsidR="007C32E7" w:rsidRPr="00425E40" w:rsidRDefault="009E6736" w:rsidP="0074308D">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 xml:space="preserve">Time limits </w:t>
      </w:r>
    </w:p>
    <w:p w14:paraId="5719A210" w14:textId="77777777" w:rsidR="007C32E7" w:rsidRPr="00425E40" w:rsidRDefault="007C32E7">
      <w:pPr>
        <w:jc w:val="both"/>
        <w:rPr>
          <w:rFonts w:ascii="AvenirNext LT Pro Regular" w:hAnsi="AvenirNext LT Pro Regular"/>
          <w:kern w:val="22"/>
          <w:sz w:val="22"/>
          <w:szCs w:val="22"/>
        </w:rPr>
      </w:pPr>
    </w:p>
    <w:p w14:paraId="4E26B2DE" w14:textId="7D91DCE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normal time limit for a speech shall be </w:t>
      </w:r>
      <w:r w:rsidR="00297E33" w:rsidRPr="00425E40">
        <w:rPr>
          <w:rFonts w:ascii="AvenirNext LT Pro Regular" w:hAnsi="AvenirNext LT Pro Regular"/>
          <w:kern w:val="22"/>
          <w:sz w:val="22"/>
          <w:szCs w:val="22"/>
        </w:rPr>
        <w:t xml:space="preserve">three </w:t>
      </w:r>
      <w:r w:rsidRPr="00425E40">
        <w:rPr>
          <w:rFonts w:ascii="AvenirNext LT Pro Regular" w:hAnsi="AvenirNext LT Pro Regular"/>
          <w:kern w:val="22"/>
          <w:sz w:val="22"/>
          <w:szCs w:val="22"/>
        </w:rPr>
        <w:t xml:space="preserve">minutes. The Chair may propose a different time limit to members, subject to an indicative vote. </w:t>
      </w:r>
    </w:p>
    <w:p w14:paraId="60FB3646" w14:textId="77777777" w:rsidR="007C32E7" w:rsidRPr="00425E40" w:rsidRDefault="007C32E7">
      <w:pPr>
        <w:jc w:val="both"/>
        <w:rPr>
          <w:rFonts w:ascii="AvenirNext LT Pro Regular" w:hAnsi="AvenirNext LT Pro Regular"/>
          <w:kern w:val="22"/>
          <w:sz w:val="22"/>
          <w:szCs w:val="22"/>
        </w:rPr>
      </w:pPr>
    </w:p>
    <w:p w14:paraId="3DA8CCE9" w14:textId="2E7CE95C"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w:t>
      </w:r>
      <w:r w:rsidR="00297E33" w:rsidRPr="00425E40">
        <w:rPr>
          <w:rFonts w:ascii="AvenirNext LT Pro Regular" w:hAnsi="AvenirNext LT Pro Regular"/>
          <w:kern w:val="22"/>
          <w:sz w:val="22"/>
          <w:szCs w:val="22"/>
        </w:rPr>
        <w:t xml:space="preserve"> Chair shall set a</w:t>
      </w:r>
      <w:r w:rsidRPr="00425E40">
        <w:rPr>
          <w:rFonts w:ascii="AvenirNext LT Pro Regular" w:hAnsi="AvenirNext LT Pro Regular"/>
          <w:kern w:val="22"/>
          <w:sz w:val="22"/>
          <w:szCs w:val="22"/>
        </w:rPr>
        <w:t xml:space="preserve"> time limit for the entire meeting</w:t>
      </w:r>
      <w:r w:rsidR="00297E33" w:rsidRPr="00425E40">
        <w:rPr>
          <w:rFonts w:ascii="AvenirNext LT Pro Regular" w:hAnsi="AvenirNext LT Pro Regular"/>
          <w:kern w:val="22"/>
          <w:sz w:val="22"/>
          <w:szCs w:val="22"/>
        </w:rPr>
        <w:t xml:space="preserve"> prior to the start of the meeting</w:t>
      </w:r>
      <w:r w:rsidRPr="00425E40">
        <w:rPr>
          <w:rFonts w:ascii="AvenirNext LT Pro Regular" w:hAnsi="AvenirNext LT Pro Regular"/>
          <w:kern w:val="22"/>
          <w:sz w:val="22"/>
          <w:szCs w:val="22"/>
        </w:rPr>
        <w:t>. Time limits for specific items shall be at the discretion of the Chair and once decided should be treated as a Chair’s ruling</w:t>
      </w:r>
      <w:r w:rsidR="00387CC3" w:rsidRPr="00425E40">
        <w:rPr>
          <w:rFonts w:ascii="AvenirNext LT Pro Regular" w:hAnsi="AvenirNext LT Pro Regular"/>
          <w:kern w:val="22"/>
          <w:sz w:val="22"/>
          <w:szCs w:val="22"/>
        </w:rPr>
        <w:t>.</w:t>
      </w:r>
    </w:p>
    <w:p w14:paraId="541AB5C0" w14:textId="77777777" w:rsidR="007C32E7" w:rsidRPr="00425E40" w:rsidRDefault="007C32E7">
      <w:pPr>
        <w:jc w:val="both"/>
        <w:rPr>
          <w:rFonts w:ascii="AvenirNext LT Pro Regular" w:hAnsi="AvenirNext LT Pro Regular"/>
          <w:kern w:val="22"/>
          <w:sz w:val="22"/>
          <w:szCs w:val="22"/>
        </w:rPr>
      </w:pPr>
    </w:p>
    <w:p w14:paraId="0FC9CD74" w14:textId="324304A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When the time limit for discussing a motion or point for discussion expires, the summation speeches are taken and the motion (or point for discussion, if necessary) is voted on immediately.</w:t>
      </w:r>
    </w:p>
    <w:p w14:paraId="7155DF75" w14:textId="77777777" w:rsidR="007C32E7" w:rsidRPr="00425E40" w:rsidRDefault="007C32E7">
      <w:pPr>
        <w:jc w:val="both"/>
        <w:rPr>
          <w:rFonts w:ascii="AvenirNext LT Pro Regular" w:hAnsi="AvenirNext LT Pro Regular"/>
          <w:kern w:val="22"/>
          <w:sz w:val="22"/>
          <w:szCs w:val="22"/>
        </w:rPr>
      </w:pPr>
    </w:p>
    <w:p w14:paraId="11EB97B7" w14:textId="2B06B4D4" w:rsidR="00572C05"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Anyone may at any time propose an extension to the overall time limit for the meeting subject to an indicative vote of members.</w:t>
      </w:r>
    </w:p>
    <w:p w14:paraId="42F4369D" w14:textId="77777777" w:rsidR="00572C05" w:rsidRDefault="00572C05" w:rsidP="00572C05">
      <w:pPr>
        <w:pStyle w:val="ListParagraph"/>
        <w:spacing w:before="240"/>
        <w:ind w:left="851"/>
        <w:jc w:val="both"/>
        <w:rPr>
          <w:rFonts w:ascii="AvenirNext LT Pro Regular" w:hAnsi="AvenirNext LT Pro Regular"/>
          <w:b/>
          <w:kern w:val="22"/>
          <w:sz w:val="22"/>
          <w:szCs w:val="22"/>
        </w:rPr>
      </w:pPr>
    </w:p>
    <w:p w14:paraId="7152A69F" w14:textId="40C0E3E9" w:rsidR="007C32E7" w:rsidRPr="00425E40" w:rsidRDefault="009E6736" w:rsidP="00572C0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 xml:space="preserve">When Policy Takes Effect </w:t>
      </w:r>
    </w:p>
    <w:p w14:paraId="0ACF1468" w14:textId="77777777" w:rsidR="007C32E7" w:rsidRPr="00425E40" w:rsidRDefault="007C32E7">
      <w:pPr>
        <w:jc w:val="both"/>
        <w:rPr>
          <w:rFonts w:ascii="AvenirNext LT Pro Regular" w:hAnsi="AvenirNext LT Pro Regular"/>
          <w:kern w:val="22"/>
          <w:sz w:val="22"/>
          <w:szCs w:val="22"/>
        </w:rPr>
      </w:pPr>
    </w:p>
    <w:p w14:paraId="79F4B684" w14:textId="365EC209" w:rsidR="00ED28B2"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Policies other than motions that do not specify otherwise shall take effect </w:t>
      </w:r>
      <w:r w:rsidR="00ED28B2" w:rsidRPr="00425E40">
        <w:rPr>
          <w:rFonts w:ascii="AvenirNext LT Pro Regular" w:hAnsi="AvenirNext LT Pro Regular"/>
          <w:kern w:val="22"/>
          <w:sz w:val="22"/>
          <w:szCs w:val="22"/>
        </w:rPr>
        <w:t>immediately</w:t>
      </w:r>
      <w:r w:rsidRPr="00425E40">
        <w:rPr>
          <w:rFonts w:ascii="AvenirNext LT Pro Regular" w:hAnsi="AvenirNext LT Pro Regular"/>
          <w:kern w:val="22"/>
          <w:sz w:val="22"/>
          <w:szCs w:val="22"/>
        </w:rPr>
        <w:t>, provisional to</w:t>
      </w:r>
      <w:r w:rsidR="00ED28B2" w:rsidRPr="00425E40">
        <w:rPr>
          <w:rFonts w:ascii="AvenirNext LT Pro Regular" w:hAnsi="AvenirNext LT Pro Regular"/>
          <w:kern w:val="22"/>
          <w:sz w:val="22"/>
          <w:szCs w:val="22"/>
        </w:rPr>
        <w:t>:</w:t>
      </w:r>
    </w:p>
    <w:p w14:paraId="09EC49D2" w14:textId="6495CC45" w:rsidR="00ED28B2" w:rsidRPr="00425E40" w:rsidRDefault="00ED28B2"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being no legitimate and demonstrable legal or financial reason to delay implementation; and,</w:t>
      </w:r>
    </w:p>
    <w:p w14:paraId="41E0A7CC" w14:textId="2A8A7FB8" w:rsidR="007C32E7" w:rsidRPr="00425E40" w:rsidRDefault="00ED28B2"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provisions of the Constitution.</w:t>
      </w:r>
    </w:p>
    <w:p w14:paraId="745E2074" w14:textId="443538A5" w:rsidR="007C32E7" w:rsidRDefault="007C32E7" w:rsidP="002D375F">
      <w:pPr>
        <w:jc w:val="both"/>
        <w:rPr>
          <w:rFonts w:ascii="AvenirNext LT Pro Regular" w:hAnsi="AvenirNext LT Pro Regular"/>
          <w:kern w:val="22"/>
          <w:sz w:val="22"/>
          <w:szCs w:val="22"/>
        </w:rPr>
      </w:pPr>
    </w:p>
    <w:p w14:paraId="20482C76" w14:textId="77777777" w:rsidR="002869E8" w:rsidRDefault="002869E8" w:rsidP="002D375F">
      <w:pPr>
        <w:jc w:val="both"/>
        <w:rPr>
          <w:rFonts w:ascii="AvenirNext LT Pro Regular" w:hAnsi="AvenirNext LT Pro Regular"/>
          <w:kern w:val="22"/>
          <w:sz w:val="22"/>
          <w:szCs w:val="22"/>
        </w:rPr>
      </w:pPr>
    </w:p>
    <w:p w14:paraId="0BDE7E6A" w14:textId="77777777" w:rsidR="002869E8" w:rsidRPr="00425E40" w:rsidRDefault="002869E8" w:rsidP="002D375F">
      <w:pPr>
        <w:jc w:val="both"/>
        <w:rPr>
          <w:rFonts w:ascii="AvenirNext LT Pro Regular" w:hAnsi="AvenirNext LT Pro Regular"/>
          <w:kern w:val="22"/>
          <w:sz w:val="22"/>
          <w:szCs w:val="22"/>
        </w:rPr>
      </w:pPr>
    </w:p>
    <w:p w14:paraId="11761043" w14:textId="795A8BDD" w:rsidR="008C4C2F" w:rsidRPr="00425E40" w:rsidRDefault="008C4C2F" w:rsidP="002D375F">
      <w:pPr>
        <w:jc w:val="both"/>
        <w:rPr>
          <w:rFonts w:ascii="AvenirNext LT Pro Regular" w:hAnsi="AvenirNext LT Pro Regular"/>
          <w:kern w:val="22"/>
          <w:sz w:val="22"/>
          <w:szCs w:val="22"/>
        </w:rPr>
      </w:pPr>
    </w:p>
    <w:p w14:paraId="085E6E0F" w14:textId="2E3C5F60"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242" w:name="_Ref474854516"/>
      <w:r w:rsidRPr="00425E40">
        <w:rPr>
          <w:rFonts w:ascii="AvenirNext LT Pro Regular" w:eastAsia="Arial" w:hAnsi="AvenirNext LT Pro Regular" w:cs="Arial"/>
          <w:b/>
          <w:kern w:val="22"/>
          <w:sz w:val="28"/>
          <w:szCs w:val="28"/>
        </w:rPr>
        <w:t xml:space="preserve">Conduct of </w:t>
      </w:r>
      <w:r w:rsidR="00084D74" w:rsidRPr="00425E40">
        <w:rPr>
          <w:rFonts w:ascii="AvenirNext LT Pro Regular" w:eastAsia="Arial" w:hAnsi="AvenirNext LT Pro Regular" w:cs="Arial"/>
          <w:b/>
          <w:kern w:val="22"/>
          <w:sz w:val="28"/>
          <w:szCs w:val="28"/>
        </w:rPr>
        <w:t>Referendums</w:t>
      </w:r>
      <w:bookmarkEnd w:id="242"/>
    </w:p>
    <w:p w14:paraId="29B0EDF2" w14:textId="77777777" w:rsidR="009704ED" w:rsidRPr="00425E40" w:rsidRDefault="009704ED">
      <w:pPr>
        <w:jc w:val="both"/>
        <w:rPr>
          <w:rFonts w:ascii="AvenirNext LT Pro Regular" w:hAnsi="AvenirNext LT Pro Regular"/>
          <w:kern w:val="22"/>
          <w:sz w:val="22"/>
          <w:szCs w:val="22"/>
        </w:rPr>
      </w:pPr>
    </w:p>
    <w:p w14:paraId="24C7439D" w14:textId="747AA4D8" w:rsidR="00A8139C" w:rsidRPr="00425E40" w:rsidRDefault="0074308D" w:rsidP="0074308D">
      <w:pPr>
        <w:pStyle w:val="ListParagraph"/>
        <w:numPr>
          <w:ilvl w:val="1"/>
          <w:numId w:val="93"/>
        </w:numPr>
        <w:spacing w:before="240"/>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A Referendum may be called</w:t>
      </w:r>
      <w:r w:rsidR="00A8139C" w:rsidRPr="00425E40">
        <w:rPr>
          <w:rFonts w:ascii="AvenirNext LT Pro Regular" w:eastAsia="Arial" w:hAnsi="AvenirNext LT Pro Regular" w:cs="Arial"/>
          <w:kern w:val="22"/>
          <w:sz w:val="22"/>
          <w:szCs w:val="22"/>
        </w:rPr>
        <w:t xml:space="preserve"> in line with the Constitution.</w:t>
      </w:r>
    </w:p>
    <w:p w14:paraId="51EFBED7" w14:textId="77777777" w:rsidR="00A8139C" w:rsidRPr="00425E40" w:rsidRDefault="00A8139C" w:rsidP="00A8139C">
      <w:pPr>
        <w:pStyle w:val="ListParagraph"/>
        <w:ind w:left="851"/>
        <w:jc w:val="both"/>
        <w:rPr>
          <w:rFonts w:ascii="AvenirNext LT Pro Regular" w:eastAsia="Arial" w:hAnsi="AvenirNext LT Pro Regular" w:cs="Arial"/>
          <w:kern w:val="22"/>
          <w:sz w:val="22"/>
          <w:szCs w:val="22"/>
        </w:rPr>
      </w:pPr>
    </w:p>
    <w:p w14:paraId="73F31EA1" w14:textId="0D843A8F" w:rsidR="009704ED" w:rsidRPr="00425E40" w:rsidRDefault="003D670B"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the event the official student numbers of the University of Cambridge for the present academic year are unpublished, official statistics from the year previous shall be used to calculate the validity of a Secure Petition calling a referendum.</w:t>
      </w:r>
    </w:p>
    <w:p w14:paraId="583A1D82" w14:textId="77777777" w:rsidR="00417BE1" w:rsidRPr="00425E40" w:rsidRDefault="00417BE1" w:rsidP="00417BE1">
      <w:pPr>
        <w:jc w:val="both"/>
        <w:rPr>
          <w:rFonts w:ascii="AvenirNext LT Pro Regular" w:eastAsia="Arial" w:hAnsi="AvenirNext LT Pro Regular" w:cs="Arial"/>
          <w:kern w:val="22"/>
          <w:sz w:val="22"/>
          <w:szCs w:val="22"/>
        </w:rPr>
      </w:pPr>
    </w:p>
    <w:p w14:paraId="07279D4F" w14:textId="5A053959" w:rsidR="00417BE1" w:rsidRPr="00425E40" w:rsidRDefault="00417BE1"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Referendums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shall</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be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held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in</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Full</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Undergraduate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Term</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and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within</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21</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Full Term</w:t>
      </w:r>
      <w:r w:rsidRPr="00425E40">
        <w:rPr>
          <w:rFonts w:ascii="AvenirNext LT Pro Regular" w:eastAsia="MS Gothic" w:hAnsi="AvenirNext LT Pro Regular" w:cs="MS Gothic"/>
          <w:kern w:val="22"/>
          <w:sz w:val="22"/>
          <w:szCs w:val="22"/>
        </w:rPr>
        <w:t xml:space="preserve"> </w:t>
      </w:r>
      <w:r w:rsidRPr="00425E40">
        <w:rPr>
          <w:rFonts w:ascii="AvenirNext LT Pro Regular" w:eastAsia="Arial" w:hAnsi="AvenirNext LT Pro Regular" w:cs="Arial"/>
          <w:kern w:val="22"/>
          <w:sz w:val="22"/>
          <w:szCs w:val="22"/>
        </w:rPr>
        <w:t>Days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of</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being called.</w:t>
      </w:r>
    </w:p>
    <w:p w14:paraId="50EAEDD0" w14:textId="77777777" w:rsidR="002E76A9" w:rsidRPr="00425E40" w:rsidRDefault="002E76A9">
      <w:pPr>
        <w:jc w:val="both"/>
        <w:rPr>
          <w:rFonts w:ascii="AvenirNext LT Pro Regular" w:hAnsi="AvenirNext LT Pro Regular"/>
          <w:kern w:val="22"/>
          <w:sz w:val="22"/>
          <w:szCs w:val="22"/>
        </w:rPr>
      </w:pPr>
    </w:p>
    <w:p w14:paraId="5FB230FB" w14:textId="68B92DB8" w:rsidR="009704ED" w:rsidRPr="00425E40" w:rsidRDefault="003841F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Signatories of a referendum petition must be current Members at the time of signing </w:t>
      </w:r>
      <w:r w:rsidRPr="00425E40">
        <w:rPr>
          <w:rFonts w:ascii="AvenirNext LT Pro Regular" w:eastAsia="Arial" w:hAnsi="AvenirNext LT Pro Regular" w:cs="Arial"/>
          <w:i/>
          <w:kern w:val="22"/>
          <w:sz w:val="22"/>
          <w:szCs w:val="22"/>
        </w:rPr>
        <w:t>and</w:t>
      </w:r>
      <w:r w:rsidRPr="00425E40">
        <w:rPr>
          <w:rFonts w:ascii="AvenirNext LT Pro Regular" w:eastAsia="Arial" w:hAnsi="AvenirNext LT Pro Regular" w:cs="Arial"/>
          <w:kern w:val="22"/>
          <w:sz w:val="22"/>
          <w:szCs w:val="22"/>
        </w:rPr>
        <w:t xml:space="preserve"> at the time that a referendum would be held.</w:t>
      </w:r>
    </w:p>
    <w:p w14:paraId="520E0704" w14:textId="77777777" w:rsidR="002E76A9" w:rsidRPr="00425E40" w:rsidRDefault="002E76A9">
      <w:pPr>
        <w:jc w:val="both"/>
        <w:rPr>
          <w:rFonts w:ascii="AvenirNext LT Pro Regular" w:hAnsi="AvenirNext LT Pro Regular"/>
          <w:kern w:val="22"/>
          <w:sz w:val="22"/>
          <w:szCs w:val="22"/>
        </w:rPr>
      </w:pPr>
    </w:p>
    <w:p w14:paraId="7F300BA0" w14:textId="3EDAC886" w:rsidR="009704ED" w:rsidRPr="00425E40" w:rsidRDefault="003841F0" w:rsidP="00A8139C">
      <w:pPr>
        <w:pStyle w:val="ListParagraph"/>
        <w:numPr>
          <w:ilvl w:val="2"/>
          <w:numId w:val="93"/>
        </w:numPr>
        <w:jc w:val="both"/>
        <w:rPr>
          <w:rFonts w:ascii="AvenirNext LT Pro Regular" w:eastAsia="Arial" w:hAnsi="AvenirNext LT Pro Regular" w:cs="Arial"/>
          <w:kern w:val="22"/>
          <w:sz w:val="22"/>
          <w:szCs w:val="22"/>
        </w:rPr>
      </w:pPr>
      <w:bookmarkStart w:id="243" w:name="_Ref474878075"/>
      <w:r w:rsidRPr="00425E40">
        <w:rPr>
          <w:rFonts w:ascii="AvenirNext LT Pro Regular" w:eastAsia="Arial" w:hAnsi="AvenirNext LT Pro Regular" w:cs="Arial"/>
          <w:kern w:val="22"/>
          <w:sz w:val="22"/>
          <w:szCs w:val="22"/>
        </w:rPr>
        <w:t>A resolution may only be passed by Referendum i</w:t>
      </w:r>
      <w:r w:rsidR="00084D74" w:rsidRPr="00425E40">
        <w:rPr>
          <w:rFonts w:ascii="AvenirNext LT Pro Regular" w:eastAsia="Arial" w:hAnsi="AvenirNext LT Pro Regular" w:cs="Arial"/>
          <w:kern w:val="22"/>
          <w:sz w:val="22"/>
          <w:szCs w:val="22"/>
        </w:rPr>
        <w:t>n a</w:t>
      </w:r>
      <w:r w:rsidR="00B56173" w:rsidRPr="00425E40">
        <w:rPr>
          <w:rFonts w:ascii="AvenirNext LT Pro Regular" w:eastAsia="Arial" w:hAnsi="AvenirNext LT Pro Regular" w:cs="Arial"/>
          <w:kern w:val="22"/>
          <w:sz w:val="22"/>
          <w:szCs w:val="22"/>
        </w:rPr>
        <w:t>ccordance with the Constitution</w:t>
      </w:r>
      <w:r w:rsidRPr="00425E40">
        <w:rPr>
          <w:rFonts w:ascii="AvenirNext LT Pro Regular" w:eastAsia="Arial" w:hAnsi="AvenirNext LT Pro Regular" w:cs="Arial"/>
          <w:kern w:val="22"/>
          <w:sz w:val="22"/>
          <w:szCs w:val="22"/>
        </w:rPr>
        <w:t>.</w:t>
      </w:r>
      <w:r w:rsidR="003D670B" w:rsidRPr="00425E40">
        <w:rPr>
          <w:rFonts w:ascii="AvenirNext LT Pro Regular" w:eastAsia="Arial" w:hAnsi="AvenirNext LT Pro Regular" w:cs="Arial"/>
          <w:kern w:val="22"/>
          <w:sz w:val="22"/>
          <w:szCs w:val="22"/>
        </w:rPr>
        <w:t xml:space="preserve"> In the event the official student numbers of the University of Cambridge for the present academic year are unpublished, or the electoral roll is called into question, the Union Development Team may resolve to use the University’s official statistics from the previous academic year to calculate the threshold of votes required to pass a referendum.</w:t>
      </w:r>
      <w:bookmarkEnd w:id="243"/>
      <w:r w:rsidR="003D670B" w:rsidRPr="00425E40">
        <w:rPr>
          <w:rFonts w:ascii="AvenirNext LT Pro Regular" w:eastAsia="Arial" w:hAnsi="AvenirNext LT Pro Regular" w:cs="Arial"/>
          <w:kern w:val="22"/>
          <w:sz w:val="22"/>
          <w:szCs w:val="22"/>
        </w:rPr>
        <w:t xml:space="preserve"> </w:t>
      </w:r>
    </w:p>
    <w:p w14:paraId="713AFDE5" w14:textId="77777777" w:rsidR="002E76A9" w:rsidRPr="00425E40" w:rsidRDefault="002E76A9">
      <w:pPr>
        <w:jc w:val="both"/>
        <w:rPr>
          <w:rFonts w:ascii="AvenirNext LT Pro Regular" w:hAnsi="AvenirNext LT Pro Regular"/>
          <w:kern w:val="22"/>
          <w:sz w:val="22"/>
          <w:szCs w:val="22"/>
        </w:rPr>
      </w:pPr>
    </w:p>
    <w:p w14:paraId="74D4CC20" w14:textId="448CD033" w:rsidR="00B56173" w:rsidRPr="00425E40" w:rsidRDefault="004D28D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Further to</w:t>
      </w:r>
      <w:r w:rsidR="0074308D">
        <w:rPr>
          <w:rFonts w:ascii="AvenirNext LT Pro Regular" w:eastAsia="Arial" w:hAnsi="AvenirNext LT Pro Regular" w:cs="Arial"/>
          <w:kern w:val="22"/>
          <w:sz w:val="22"/>
          <w:szCs w:val="22"/>
        </w:rPr>
        <w:t xml:space="preserve"> </w:t>
      </w:r>
      <w:r w:rsidR="0074308D">
        <w:rPr>
          <w:rFonts w:ascii="AvenirNext LT Pro Regular" w:eastAsia="Arial" w:hAnsi="AvenirNext LT Pro Regular" w:cs="Arial"/>
          <w:kern w:val="22"/>
          <w:sz w:val="22"/>
          <w:szCs w:val="22"/>
        </w:rPr>
        <w:fldChar w:fldCharType="begin"/>
      </w:r>
      <w:r w:rsidR="0074308D">
        <w:rPr>
          <w:rFonts w:ascii="AvenirNext LT Pro Regular" w:eastAsia="Arial" w:hAnsi="AvenirNext LT Pro Regular" w:cs="Arial"/>
          <w:kern w:val="22"/>
          <w:sz w:val="22"/>
          <w:szCs w:val="22"/>
        </w:rPr>
        <w:instrText xml:space="preserve"> REF _Ref474878075 \w \h </w:instrText>
      </w:r>
      <w:r w:rsidR="0074308D">
        <w:rPr>
          <w:rFonts w:ascii="AvenirNext LT Pro Regular" w:eastAsia="Arial" w:hAnsi="AvenirNext LT Pro Regular" w:cs="Arial"/>
          <w:kern w:val="22"/>
          <w:sz w:val="22"/>
          <w:szCs w:val="22"/>
        </w:rPr>
      </w:r>
      <w:r w:rsidR="0074308D">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F.1iv</w:t>
      </w:r>
      <w:r w:rsidR="0074308D">
        <w:rPr>
          <w:rFonts w:ascii="AvenirNext LT Pro Regular" w:eastAsia="Arial" w:hAnsi="AvenirNext LT Pro Regular" w:cs="Arial"/>
          <w:kern w:val="22"/>
          <w:sz w:val="22"/>
          <w:szCs w:val="22"/>
        </w:rPr>
        <w:fldChar w:fldCharType="end"/>
      </w:r>
      <w:r w:rsidRPr="00425E40">
        <w:rPr>
          <w:rFonts w:ascii="AvenirNext LT Pro Regular" w:eastAsia="Arial" w:hAnsi="AvenirNext LT Pro Regular" w:cs="Arial"/>
          <w:kern w:val="22"/>
          <w:sz w:val="22"/>
          <w:szCs w:val="22"/>
        </w:rPr>
        <w:t>, unless otherwise stipulated in the Constit</w:t>
      </w:r>
      <w:r w:rsidR="00B56173" w:rsidRPr="00425E40">
        <w:rPr>
          <w:rFonts w:ascii="AvenirNext LT Pro Regular" w:eastAsia="Arial" w:hAnsi="AvenirNext LT Pro Regular" w:cs="Arial"/>
          <w:kern w:val="22"/>
          <w:sz w:val="22"/>
          <w:szCs w:val="22"/>
        </w:rPr>
        <w:t xml:space="preserve">ution or </w:t>
      </w:r>
      <w:r w:rsidR="009B1F61">
        <w:rPr>
          <w:rFonts w:ascii="AvenirNext LT Pro Regular" w:eastAsia="Arial" w:hAnsi="AvenirNext LT Pro Regular" w:cs="Arial"/>
          <w:kern w:val="22"/>
          <w:sz w:val="22"/>
          <w:szCs w:val="22"/>
        </w:rPr>
        <w:t xml:space="preserve">elsewhere in </w:t>
      </w:r>
      <w:r w:rsidR="00B56173" w:rsidRPr="00425E40">
        <w:rPr>
          <w:rFonts w:ascii="AvenirNext LT Pro Regular" w:eastAsia="Arial" w:hAnsi="AvenirNext LT Pro Regular" w:cs="Arial"/>
          <w:kern w:val="22"/>
          <w:sz w:val="22"/>
          <w:szCs w:val="22"/>
        </w:rPr>
        <w:t>these Standing Orders,</w:t>
      </w:r>
      <w:r w:rsidR="00E57CF1"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a resolution may only be passed by </w:t>
      </w:r>
      <w:r w:rsidR="00E57CF1" w:rsidRPr="00425E40">
        <w:rPr>
          <w:rFonts w:ascii="AvenirNext LT Pro Regular" w:eastAsia="Arial" w:hAnsi="AvenirNext LT Pro Regular" w:cs="Arial"/>
          <w:kern w:val="22"/>
          <w:sz w:val="22"/>
          <w:szCs w:val="22"/>
        </w:rPr>
        <w:t>referend</w:t>
      </w:r>
      <w:r w:rsidRPr="00425E40">
        <w:rPr>
          <w:rFonts w:ascii="AvenirNext LT Pro Regular" w:eastAsia="Arial" w:hAnsi="AvenirNext LT Pro Regular" w:cs="Arial"/>
          <w:kern w:val="22"/>
          <w:sz w:val="22"/>
          <w:szCs w:val="22"/>
        </w:rPr>
        <w:t>um</w:t>
      </w:r>
      <w:r w:rsidR="00E57CF1"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if at least 10% </w:t>
      </w:r>
      <w:r w:rsidR="0074308D">
        <w:rPr>
          <w:rFonts w:ascii="AvenirNext LT Pro Regular" w:eastAsia="Arial" w:hAnsi="AvenirNext LT Pro Regular" w:cs="Arial"/>
          <w:kern w:val="22"/>
          <w:sz w:val="22"/>
          <w:szCs w:val="22"/>
        </w:rPr>
        <w:t xml:space="preserve">[ten percent] </w:t>
      </w:r>
      <w:r w:rsidRPr="00425E40">
        <w:rPr>
          <w:rFonts w:ascii="AvenirNext LT Pro Regular" w:eastAsia="Arial" w:hAnsi="AvenirNext LT Pro Regular" w:cs="Arial"/>
          <w:kern w:val="22"/>
          <w:sz w:val="22"/>
          <w:szCs w:val="22"/>
        </w:rPr>
        <w:t>of Members cast a vote. A resolution by referendum will pass</w:t>
      </w:r>
      <w:r w:rsidR="00E57CF1" w:rsidRPr="00425E40">
        <w:rPr>
          <w:rFonts w:ascii="AvenirNext LT Pro Regular" w:eastAsia="Arial" w:hAnsi="AvenirNext LT Pro Regular" w:cs="Arial"/>
          <w:kern w:val="22"/>
          <w:sz w:val="22"/>
          <w:szCs w:val="22"/>
        </w:rPr>
        <w:t xml:space="preserve"> by simple majority vote. </w:t>
      </w:r>
      <w:r w:rsidR="00B56173" w:rsidRPr="00425E40">
        <w:rPr>
          <w:rFonts w:ascii="AvenirNext LT Pro Regular" w:eastAsia="Arial" w:hAnsi="AvenirNext LT Pro Regular" w:cs="Arial"/>
          <w:kern w:val="22"/>
          <w:sz w:val="22"/>
          <w:szCs w:val="22"/>
        </w:rPr>
        <w:t>The count in any referendum is public. Unless the resolution of the Referendum specifically provides to the contrary, the resolution shall take immediate effect and shall nullify any conflicting Policy previously derived.</w:t>
      </w:r>
    </w:p>
    <w:p w14:paraId="69631010" w14:textId="77777777" w:rsidR="00B56173" w:rsidRPr="00425E40" w:rsidRDefault="00B56173" w:rsidP="00B56173">
      <w:pPr>
        <w:pStyle w:val="ListParagraph"/>
        <w:rPr>
          <w:rFonts w:ascii="AvenirNext LT Pro Regular" w:eastAsia="Arial" w:hAnsi="AvenirNext LT Pro Regular" w:cs="Arial"/>
          <w:kern w:val="22"/>
          <w:sz w:val="22"/>
          <w:szCs w:val="22"/>
        </w:rPr>
      </w:pPr>
    </w:p>
    <w:p w14:paraId="29DB9EAD" w14:textId="77777777" w:rsidR="00B56173" w:rsidRPr="00425E40" w:rsidRDefault="00B56173" w:rsidP="00B56173">
      <w:pPr>
        <w:pStyle w:val="ListParagraph"/>
        <w:ind w:left="851"/>
        <w:jc w:val="both"/>
        <w:rPr>
          <w:rFonts w:ascii="AvenirNext LT Pro Regular" w:eastAsia="Arial" w:hAnsi="AvenirNext LT Pro Regular" w:cs="Arial"/>
          <w:kern w:val="22"/>
          <w:sz w:val="22"/>
          <w:szCs w:val="22"/>
        </w:rPr>
      </w:pPr>
    </w:p>
    <w:p w14:paraId="588BB68E" w14:textId="658F7921" w:rsidR="009704ED" w:rsidRPr="00905A63" w:rsidRDefault="003841F0"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Referendum questions must be formulated in a neutral, non-leading format and</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answerable by a simple </w:t>
      </w:r>
      <w:r w:rsidR="00E57CF1" w:rsidRPr="00425E40">
        <w:rPr>
          <w:rFonts w:ascii="AvenirNext LT Pro Regular" w:eastAsia="Arial" w:hAnsi="AvenirNext LT Pro Regular" w:cs="Arial"/>
          <w:kern w:val="22"/>
          <w:sz w:val="22"/>
          <w:szCs w:val="22"/>
        </w:rPr>
        <w:t>affirmative</w:t>
      </w:r>
      <w:r w:rsidRPr="00425E40">
        <w:rPr>
          <w:rFonts w:ascii="AvenirNext LT Pro Regular" w:eastAsia="Arial" w:hAnsi="AvenirNext LT Pro Regular" w:cs="Arial"/>
          <w:kern w:val="22"/>
          <w:sz w:val="22"/>
          <w:szCs w:val="22"/>
        </w:rPr>
        <w:t>/</w:t>
      </w:r>
      <w:r w:rsidR="00E57CF1" w:rsidRPr="00425E40">
        <w:rPr>
          <w:rFonts w:ascii="AvenirNext LT Pro Regular" w:eastAsia="Arial" w:hAnsi="AvenirNext LT Pro Regular" w:cs="Arial"/>
          <w:kern w:val="22"/>
          <w:sz w:val="22"/>
          <w:szCs w:val="22"/>
        </w:rPr>
        <w:t>negative</w:t>
      </w:r>
      <w:r w:rsidRPr="00425E40">
        <w:rPr>
          <w:rFonts w:ascii="AvenirNext LT Pro Regular" w:eastAsia="Arial" w:hAnsi="AvenirNext LT Pro Regular" w:cs="Arial"/>
          <w:kern w:val="22"/>
          <w:sz w:val="22"/>
          <w:szCs w:val="22"/>
        </w:rPr>
        <w:t xml:space="preserve"> response.</w:t>
      </w:r>
      <w:r w:rsidR="00084D74" w:rsidRPr="00425E40">
        <w:rPr>
          <w:rFonts w:ascii="AvenirNext LT Pro Regular" w:eastAsia="Arial" w:hAnsi="AvenirNext LT Pro Regular" w:cs="Arial"/>
          <w:kern w:val="22"/>
          <w:sz w:val="22"/>
          <w:szCs w:val="22"/>
        </w:rPr>
        <w:t xml:space="preserve"> The </w:t>
      </w:r>
      <w:r w:rsidR="00417BE1" w:rsidRPr="00425E40">
        <w:rPr>
          <w:rFonts w:ascii="AvenirNext LT Pro Regular" w:eastAsia="Arial" w:hAnsi="AvenirNext LT Pro Regular" w:cs="Arial"/>
          <w:kern w:val="22"/>
          <w:sz w:val="22"/>
          <w:szCs w:val="22"/>
        </w:rPr>
        <w:t>Elections Committee</w:t>
      </w:r>
      <w:r w:rsidR="00084D74" w:rsidRPr="00425E40">
        <w:rPr>
          <w:rFonts w:ascii="AvenirNext LT Pro Regular" w:eastAsia="Arial" w:hAnsi="AvenirNext LT Pro Regular" w:cs="Arial"/>
          <w:kern w:val="22"/>
          <w:sz w:val="22"/>
          <w:szCs w:val="22"/>
        </w:rPr>
        <w:t xml:space="preserve"> shall be permitted </w:t>
      </w:r>
      <w:r w:rsidR="00417BE1" w:rsidRPr="00425E40">
        <w:rPr>
          <w:rFonts w:ascii="AvenirNext LT Pro Regular" w:eastAsia="Arial" w:hAnsi="AvenirNext LT Pro Regular" w:cs="Arial"/>
          <w:kern w:val="22"/>
          <w:sz w:val="22"/>
          <w:szCs w:val="22"/>
        </w:rPr>
        <w:t>to seek CUSU Council assent to amend a</w:t>
      </w:r>
      <w:r w:rsidR="00084D74" w:rsidRPr="00425E40">
        <w:rPr>
          <w:rFonts w:ascii="AvenirNext LT Pro Regular" w:eastAsia="Arial" w:hAnsi="AvenirNext LT Pro Regular" w:cs="Arial"/>
          <w:kern w:val="22"/>
          <w:sz w:val="22"/>
          <w:szCs w:val="22"/>
        </w:rPr>
        <w:t xml:space="preserve"> referendum question</w:t>
      </w:r>
      <w:r w:rsidR="00FA2E72" w:rsidRPr="00425E40">
        <w:rPr>
          <w:rFonts w:ascii="AvenirNext LT Pro Regular" w:eastAsia="Arial" w:hAnsi="AvenirNext LT Pro Regular" w:cs="Arial"/>
          <w:kern w:val="22"/>
          <w:sz w:val="22"/>
          <w:szCs w:val="22"/>
        </w:rPr>
        <w:t xml:space="preserve"> </w:t>
      </w:r>
      <w:r w:rsidR="00084D74" w:rsidRPr="00425E40">
        <w:rPr>
          <w:rFonts w:ascii="AvenirNext LT Pro Regular" w:eastAsia="Arial" w:hAnsi="AvenirNext LT Pro Regular" w:cs="Arial"/>
          <w:kern w:val="22"/>
          <w:sz w:val="22"/>
          <w:szCs w:val="22"/>
        </w:rPr>
        <w:t>where it is believed an approved question may be leading</w:t>
      </w:r>
      <w:r w:rsidR="00417BE1" w:rsidRPr="00425E40">
        <w:rPr>
          <w:rFonts w:ascii="AvenirNext LT Pro Regular" w:eastAsia="Arial" w:hAnsi="AvenirNext LT Pro Regular" w:cs="Arial"/>
          <w:kern w:val="22"/>
          <w:sz w:val="22"/>
          <w:szCs w:val="22"/>
        </w:rPr>
        <w:t>,</w:t>
      </w:r>
      <w:r w:rsidR="00084D74" w:rsidRPr="00425E40">
        <w:rPr>
          <w:rFonts w:ascii="AvenirNext LT Pro Regular" w:eastAsia="Arial" w:hAnsi="AvenirNext LT Pro Regular" w:cs="Arial"/>
          <w:kern w:val="22"/>
          <w:sz w:val="22"/>
          <w:szCs w:val="22"/>
        </w:rPr>
        <w:t xml:space="preserve"> partisan in approach</w:t>
      </w:r>
      <w:r w:rsidR="00417BE1" w:rsidRPr="00425E40">
        <w:rPr>
          <w:rFonts w:ascii="AvenirNext LT Pro Regular" w:eastAsia="Arial" w:hAnsi="AvenirNext LT Pro Regular" w:cs="Arial"/>
          <w:kern w:val="22"/>
          <w:sz w:val="22"/>
          <w:szCs w:val="22"/>
        </w:rPr>
        <w:t xml:space="preserve"> or content, or for any other reason related to the neutrality or legality of a referendum question.</w:t>
      </w:r>
    </w:p>
    <w:p w14:paraId="2F3A0D73" w14:textId="77777777" w:rsidR="002A34BF" w:rsidRPr="00905A63" w:rsidRDefault="002A34BF" w:rsidP="00905A63">
      <w:pPr>
        <w:pStyle w:val="ListParagraph"/>
        <w:ind w:left="1071"/>
        <w:jc w:val="both"/>
        <w:rPr>
          <w:rFonts w:ascii="AvenirNext LT Pro Regular" w:hAnsi="AvenirNext LT Pro Regular"/>
          <w:kern w:val="22"/>
          <w:sz w:val="22"/>
          <w:szCs w:val="22"/>
        </w:rPr>
      </w:pPr>
    </w:p>
    <w:p w14:paraId="4B6F803A" w14:textId="3428C92A" w:rsidR="002A34BF" w:rsidRPr="00425E40" w:rsidRDefault="002A34BF" w:rsidP="00A8139C">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The voting mechanism for all referendums shall be maintained by the Board of Trustees (or their nominee). The Board of Trustees will provide a dedicated voting platform</w:t>
      </w:r>
      <w:r w:rsidR="00F77A8E">
        <w:rPr>
          <w:rFonts w:ascii="AvenirNext LT Pro Regular" w:eastAsia="Arial" w:hAnsi="AvenirNext LT Pro Regular" w:cs="Arial"/>
          <w:kern w:val="22"/>
          <w:sz w:val="22"/>
          <w:szCs w:val="22"/>
        </w:rPr>
        <w:t xml:space="preserve"> for all referendums.</w:t>
      </w:r>
    </w:p>
    <w:p w14:paraId="67B830DB" w14:textId="7DECF9FF" w:rsidR="00E57CF1" w:rsidRPr="00425E40" w:rsidRDefault="00E57CF1">
      <w:pPr>
        <w:jc w:val="both"/>
        <w:rPr>
          <w:rFonts w:ascii="AvenirNext LT Pro Regular" w:hAnsi="AvenirNext LT Pro Regular"/>
          <w:kern w:val="22"/>
          <w:sz w:val="22"/>
          <w:szCs w:val="22"/>
        </w:rPr>
      </w:pPr>
    </w:p>
    <w:p w14:paraId="7DEF008A" w14:textId="26C08E7E" w:rsidR="00E57CF1" w:rsidRPr="00425E40" w:rsidRDefault="00DE7AAC" w:rsidP="00DE7AAC">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E57CF1" w:rsidRPr="00425E40">
        <w:rPr>
          <w:rFonts w:ascii="AvenirNext LT Pro Regular" w:hAnsi="AvenirNext LT Pro Regular"/>
          <w:b/>
          <w:kern w:val="22"/>
          <w:sz w:val="22"/>
          <w:szCs w:val="22"/>
        </w:rPr>
        <w:t>Coordination of Referendums</w:t>
      </w:r>
    </w:p>
    <w:p w14:paraId="4BE4B2FD" w14:textId="074B69BE" w:rsidR="00E57CF1" w:rsidRPr="00425E40" w:rsidRDefault="00E57CF1">
      <w:pPr>
        <w:jc w:val="both"/>
        <w:rPr>
          <w:rFonts w:ascii="AvenirNext LT Pro Regular" w:hAnsi="AvenirNext LT Pro Regular"/>
          <w:kern w:val="22"/>
          <w:sz w:val="22"/>
          <w:szCs w:val="22"/>
        </w:rPr>
      </w:pPr>
    </w:p>
    <w:p w14:paraId="52A9943E" w14:textId="71AB5ADC"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Elections Committee</w:t>
      </w:r>
      <w:r w:rsidR="00417BE1" w:rsidRPr="00425E40">
        <w:rPr>
          <w:rFonts w:ascii="AvenirNext LT Pro Regular" w:hAnsi="AvenirNext LT Pro Regular"/>
          <w:kern w:val="22"/>
          <w:sz w:val="22"/>
          <w:szCs w:val="22"/>
        </w:rPr>
        <w:t xml:space="preserve"> as described in</w:t>
      </w:r>
      <w:r w:rsidR="000E6ABF">
        <w:rPr>
          <w:rFonts w:ascii="AvenirNext LT Pro Regular" w:hAnsi="AvenirNext LT Pro Regular"/>
          <w:kern w:val="22"/>
          <w:sz w:val="22"/>
          <w:szCs w:val="22"/>
        </w:rPr>
        <w:t xml:space="preserve"> </w:t>
      </w:r>
      <w:r w:rsidR="000E6ABF">
        <w:rPr>
          <w:rFonts w:ascii="AvenirNext LT Pro Regular" w:hAnsi="AvenirNext LT Pro Regular"/>
          <w:kern w:val="22"/>
          <w:sz w:val="22"/>
          <w:szCs w:val="22"/>
        </w:rPr>
        <w:fldChar w:fldCharType="begin"/>
      </w:r>
      <w:r w:rsidR="000E6ABF">
        <w:rPr>
          <w:rFonts w:ascii="AvenirNext LT Pro Regular" w:hAnsi="AvenirNext LT Pro Regular"/>
          <w:kern w:val="22"/>
          <w:sz w:val="22"/>
          <w:szCs w:val="22"/>
        </w:rPr>
        <w:instrText xml:space="preserve"> REF _Ref474870629 \w \h </w:instrText>
      </w:r>
      <w:r w:rsidR="000E6ABF">
        <w:rPr>
          <w:rFonts w:ascii="AvenirNext LT Pro Regular" w:hAnsi="AvenirNext LT Pro Regular"/>
          <w:kern w:val="22"/>
          <w:sz w:val="22"/>
          <w:szCs w:val="22"/>
        </w:rPr>
      </w:r>
      <w:r w:rsidR="000E6ABF">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G</w:t>
      </w:r>
      <w:r w:rsidR="000E6ABF">
        <w:rPr>
          <w:rFonts w:ascii="AvenirNext LT Pro Regular" w:hAnsi="AvenirNext LT Pro Regular"/>
          <w:kern w:val="22"/>
          <w:sz w:val="22"/>
          <w:szCs w:val="22"/>
        </w:rPr>
        <w:fldChar w:fldCharType="end"/>
      </w:r>
      <w:r w:rsidR="000E6ABF">
        <w:rPr>
          <w:rFonts w:ascii="AvenirNext LT Pro Regular" w:hAnsi="AvenirNext LT Pro Regular"/>
          <w:kern w:val="22"/>
          <w:sz w:val="22"/>
          <w:szCs w:val="22"/>
        </w:rPr>
        <w:t xml:space="preserve"> (</w:t>
      </w:r>
      <w:r w:rsidR="000E6ABF" w:rsidRPr="000E6ABF">
        <w:rPr>
          <w:rFonts w:ascii="AvenirNext LT Pro Regular" w:hAnsi="AvenirNext LT Pro Regular"/>
          <w:i/>
          <w:kern w:val="22"/>
          <w:sz w:val="22"/>
          <w:szCs w:val="22"/>
        </w:rPr>
        <w:fldChar w:fldCharType="begin"/>
      </w:r>
      <w:r w:rsidR="000E6ABF" w:rsidRPr="000E6ABF">
        <w:rPr>
          <w:rFonts w:ascii="AvenirNext LT Pro Regular" w:hAnsi="AvenirNext LT Pro Regular"/>
          <w:i/>
          <w:kern w:val="22"/>
          <w:sz w:val="22"/>
          <w:szCs w:val="22"/>
        </w:rPr>
        <w:instrText xml:space="preserve"> REF _Ref474870629 \h  \* MERGEFORMAT </w:instrText>
      </w:r>
      <w:r w:rsidR="000E6ABF" w:rsidRPr="000E6ABF">
        <w:rPr>
          <w:rFonts w:ascii="AvenirNext LT Pro Regular" w:hAnsi="AvenirNext LT Pro Regular"/>
          <w:i/>
          <w:kern w:val="22"/>
          <w:sz w:val="22"/>
          <w:szCs w:val="22"/>
        </w:rPr>
      </w:r>
      <w:r w:rsidR="000E6ABF" w:rsidRPr="000E6ABF">
        <w:rPr>
          <w:rFonts w:ascii="AvenirNext LT Pro Regular" w:hAnsi="AvenirNext LT Pro Regular"/>
          <w:i/>
          <w:kern w:val="22"/>
          <w:sz w:val="22"/>
          <w:szCs w:val="22"/>
        </w:rPr>
        <w:fldChar w:fldCharType="separate"/>
      </w:r>
      <w:ins w:id="244" w:author="Simpson, Charlotte (Student)" w:date="2019-01-17T15:04:00Z">
        <w:r w:rsidR="00BF1EC3" w:rsidRPr="00BF1EC3">
          <w:rPr>
            <w:rFonts w:ascii="AvenirNext LT Pro Regular" w:eastAsia="Arial" w:hAnsi="AvenirNext LT Pro Regular" w:cs="Arial"/>
            <w:i/>
            <w:kern w:val="22"/>
            <w:sz w:val="22"/>
            <w:szCs w:val="22"/>
            <w:rPrChange w:id="245" w:author="Simpson, Charlotte (Student)" w:date="2019-01-17T15:04:00Z">
              <w:rPr>
                <w:rFonts w:ascii="AvenirNext LT Pro Regular" w:eastAsia="Arial" w:hAnsi="AvenirNext LT Pro Regular" w:cs="Arial"/>
                <w:b/>
                <w:kern w:val="22"/>
                <w:sz w:val="28"/>
                <w:szCs w:val="28"/>
              </w:rPr>
            </w:rPrChange>
          </w:rPr>
          <w:t>Elections</w:t>
        </w:r>
      </w:ins>
      <w:del w:id="246" w:author="Simpson, Charlotte (Student)" w:date="2019-01-17T15:04:00Z">
        <w:r w:rsidR="0075557A" w:rsidRPr="0075557A" w:rsidDel="00BF1EC3">
          <w:rPr>
            <w:rFonts w:ascii="AvenirNext LT Pro Regular" w:eastAsia="Arial" w:hAnsi="AvenirNext LT Pro Regular" w:cs="Arial"/>
            <w:i/>
            <w:kern w:val="22"/>
            <w:sz w:val="22"/>
            <w:szCs w:val="22"/>
          </w:rPr>
          <w:delText>Elections</w:delText>
        </w:r>
      </w:del>
      <w:r w:rsidR="000E6ABF" w:rsidRPr="000E6ABF">
        <w:rPr>
          <w:rFonts w:ascii="AvenirNext LT Pro Regular" w:hAnsi="AvenirNext LT Pro Regular"/>
          <w:i/>
          <w:kern w:val="22"/>
          <w:sz w:val="22"/>
          <w:szCs w:val="22"/>
        </w:rPr>
        <w:fldChar w:fldCharType="end"/>
      </w:r>
      <w:r w:rsidR="000E6ABF" w:rsidRPr="000E6ABF">
        <w:rPr>
          <w:rFonts w:ascii="AvenirNext LT Pro Regular" w:hAnsi="AvenirNext LT Pro Regular"/>
          <w:kern w:val="22"/>
          <w:sz w:val="22"/>
          <w:szCs w:val="22"/>
        </w:rPr>
        <w:t>)</w:t>
      </w:r>
      <w:r w:rsidRPr="000E6ABF">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shall oversee the running of any referendum, unless a referendum is called while there is no Elections Committee whereupon the responsibility shall fall to an Extraordinary Elections Committee, as described in</w:t>
      </w:r>
      <w:r w:rsidR="00963274">
        <w:rPr>
          <w:rFonts w:ascii="AvenirNext LT Pro Regular" w:hAnsi="AvenirNext LT Pro Regular"/>
          <w:kern w:val="22"/>
          <w:sz w:val="22"/>
          <w:szCs w:val="22"/>
        </w:rPr>
        <w:t xml:space="preserve"> </w:t>
      </w:r>
      <w:r w:rsidR="00963274">
        <w:rPr>
          <w:rFonts w:ascii="AvenirNext LT Pro Regular" w:hAnsi="AvenirNext LT Pro Regular"/>
          <w:kern w:val="22"/>
          <w:sz w:val="22"/>
          <w:szCs w:val="22"/>
        </w:rPr>
        <w:fldChar w:fldCharType="begin"/>
      </w:r>
      <w:r w:rsidR="00963274">
        <w:rPr>
          <w:rFonts w:ascii="AvenirNext LT Pro Regular" w:hAnsi="AvenirNext LT Pro Regular"/>
          <w:kern w:val="22"/>
          <w:sz w:val="22"/>
          <w:szCs w:val="22"/>
        </w:rPr>
        <w:instrText xml:space="preserve"> REF _Ref474878213 \w \h </w:instrText>
      </w:r>
      <w:r w:rsidR="00963274">
        <w:rPr>
          <w:rFonts w:ascii="AvenirNext LT Pro Regular" w:hAnsi="AvenirNext LT Pro Regular"/>
          <w:kern w:val="22"/>
          <w:sz w:val="22"/>
          <w:szCs w:val="22"/>
        </w:rPr>
      </w:r>
      <w:r w:rsidR="00963274">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G.1xii</w:t>
      </w:r>
      <w:r w:rsidR="00963274">
        <w:rPr>
          <w:rFonts w:ascii="AvenirNext LT Pro Regular" w:hAnsi="AvenirNext LT Pro Regular"/>
          <w:kern w:val="22"/>
          <w:sz w:val="22"/>
          <w:szCs w:val="22"/>
        </w:rPr>
        <w:fldChar w:fldCharType="end"/>
      </w:r>
      <w:r w:rsidR="00963274">
        <w:rPr>
          <w:rFonts w:ascii="AvenirNext LT Pro Regular" w:hAnsi="AvenirNext LT Pro Regular"/>
          <w:kern w:val="22"/>
          <w:sz w:val="22"/>
          <w:szCs w:val="22"/>
        </w:rPr>
        <w:t xml:space="preserve"> (</w:t>
      </w:r>
      <w:r w:rsidR="00963274" w:rsidRPr="00963274">
        <w:rPr>
          <w:rFonts w:ascii="AvenirNext LT Pro Regular" w:hAnsi="AvenirNext LT Pro Regular"/>
          <w:i/>
          <w:kern w:val="22"/>
          <w:sz w:val="22"/>
          <w:szCs w:val="22"/>
        </w:rPr>
        <w:t>Extraordi</w:t>
      </w:r>
      <w:r w:rsidR="00963274">
        <w:rPr>
          <w:rFonts w:ascii="AvenirNext LT Pro Regular" w:hAnsi="AvenirNext LT Pro Regular"/>
          <w:i/>
          <w:kern w:val="22"/>
          <w:sz w:val="22"/>
          <w:szCs w:val="22"/>
        </w:rPr>
        <w:t>n</w:t>
      </w:r>
      <w:r w:rsidR="00963274" w:rsidRPr="00963274">
        <w:rPr>
          <w:rFonts w:ascii="AvenirNext LT Pro Regular" w:hAnsi="AvenirNext LT Pro Regular"/>
          <w:i/>
          <w:kern w:val="22"/>
          <w:sz w:val="22"/>
          <w:szCs w:val="22"/>
        </w:rPr>
        <w:t>ary E</w:t>
      </w:r>
      <w:r w:rsidR="00963274">
        <w:rPr>
          <w:rFonts w:ascii="AvenirNext LT Pro Regular" w:hAnsi="AvenirNext LT Pro Regular"/>
          <w:i/>
          <w:kern w:val="22"/>
          <w:sz w:val="22"/>
          <w:szCs w:val="22"/>
        </w:rPr>
        <w:t>l</w:t>
      </w:r>
      <w:r w:rsidR="00963274" w:rsidRPr="00963274">
        <w:rPr>
          <w:rFonts w:ascii="AvenirNext LT Pro Regular" w:hAnsi="AvenirNext LT Pro Regular"/>
          <w:i/>
          <w:kern w:val="22"/>
          <w:sz w:val="22"/>
          <w:szCs w:val="22"/>
        </w:rPr>
        <w:t>ections Committee</w:t>
      </w:r>
      <w:r w:rsidR="00963274">
        <w:rPr>
          <w:rFonts w:ascii="AvenirNext LT Pro Regular" w:hAnsi="AvenirNext LT Pro Regular"/>
          <w:kern w:val="22"/>
          <w:sz w:val="22"/>
          <w:szCs w:val="22"/>
        </w:rPr>
        <w:t>)</w:t>
      </w:r>
      <w:r w:rsidRPr="00425E40">
        <w:rPr>
          <w:rFonts w:ascii="AvenirNext LT Pro Regular" w:hAnsi="AvenirNext LT Pro Regular"/>
          <w:kern w:val="22"/>
          <w:sz w:val="22"/>
          <w:szCs w:val="22"/>
        </w:rPr>
        <w:t>.</w:t>
      </w:r>
      <w:r w:rsidR="000A0395" w:rsidRPr="00425E40">
        <w:rPr>
          <w:rFonts w:ascii="AvenirNext LT Pro Regular" w:hAnsi="AvenirNext LT Pro Regular"/>
          <w:kern w:val="22"/>
          <w:sz w:val="22"/>
          <w:szCs w:val="22"/>
        </w:rPr>
        <w:t xml:space="preserve"> The duties of Elections Committee, including the particular roles within the Elections Committee, shall be maintained for, and apply to, the purpose of the coordination of referendums</w:t>
      </w:r>
      <w:r w:rsidR="00963274">
        <w:rPr>
          <w:rFonts w:ascii="AvenirNext LT Pro Regular" w:hAnsi="AvenirNext LT Pro Regular"/>
          <w:kern w:val="22"/>
          <w:sz w:val="22"/>
          <w:szCs w:val="22"/>
        </w:rPr>
        <w:t xml:space="preserve"> (in particular, see </w:t>
      </w:r>
      <w:r w:rsidR="00963274">
        <w:rPr>
          <w:rFonts w:ascii="AvenirNext LT Pro Regular" w:hAnsi="AvenirNext LT Pro Regular"/>
          <w:kern w:val="22"/>
          <w:sz w:val="22"/>
          <w:szCs w:val="22"/>
        </w:rPr>
        <w:fldChar w:fldCharType="begin"/>
      </w:r>
      <w:r w:rsidR="00963274">
        <w:rPr>
          <w:rFonts w:ascii="AvenirNext LT Pro Regular" w:hAnsi="AvenirNext LT Pro Regular"/>
          <w:kern w:val="22"/>
          <w:sz w:val="22"/>
          <w:szCs w:val="22"/>
        </w:rPr>
        <w:instrText xml:space="preserve"> REF _Ref474878299 \w \h </w:instrText>
      </w:r>
      <w:r w:rsidR="00963274">
        <w:rPr>
          <w:rFonts w:ascii="AvenirNext LT Pro Regular" w:hAnsi="AvenirNext LT Pro Regular"/>
          <w:kern w:val="22"/>
          <w:sz w:val="22"/>
          <w:szCs w:val="22"/>
        </w:rPr>
      </w:r>
      <w:r w:rsidR="00963274">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G.1</w:t>
      </w:r>
      <w:r w:rsidR="00963274">
        <w:rPr>
          <w:rFonts w:ascii="AvenirNext LT Pro Regular" w:hAnsi="AvenirNext LT Pro Regular"/>
          <w:kern w:val="22"/>
          <w:sz w:val="22"/>
          <w:szCs w:val="22"/>
        </w:rPr>
        <w:fldChar w:fldCharType="end"/>
      </w:r>
      <w:r w:rsidR="00963274">
        <w:rPr>
          <w:rFonts w:ascii="AvenirNext LT Pro Regular" w:hAnsi="AvenirNext LT Pro Regular"/>
          <w:kern w:val="22"/>
          <w:sz w:val="22"/>
          <w:szCs w:val="22"/>
        </w:rPr>
        <w:t xml:space="preserve"> (</w:t>
      </w:r>
      <w:r w:rsidR="00963274" w:rsidRPr="00F80B29">
        <w:rPr>
          <w:rFonts w:ascii="AvenirNext LT Pro Regular" w:hAnsi="AvenirNext LT Pro Regular"/>
          <w:i/>
          <w:kern w:val="22"/>
          <w:sz w:val="22"/>
          <w:szCs w:val="22"/>
        </w:rPr>
        <w:fldChar w:fldCharType="begin"/>
      </w:r>
      <w:r w:rsidR="00963274" w:rsidRPr="00563648">
        <w:rPr>
          <w:rFonts w:ascii="AvenirNext LT Pro Regular" w:hAnsi="AvenirNext LT Pro Regular"/>
          <w:i/>
          <w:kern w:val="22"/>
          <w:sz w:val="22"/>
          <w:szCs w:val="22"/>
        </w:rPr>
        <w:instrText xml:space="preserve"> REF _Ref474878299 \h  \* MERGEFORMAT </w:instrText>
      </w:r>
      <w:r w:rsidR="00963274" w:rsidRPr="00F80B29">
        <w:rPr>
          <w:rFonts w:ascii="AvenirNext LT Pro Regular" w:hAnsi="AvenirNext LT Pro Regular"/>
          <w:i/>
          <w:kern w:val="22"/>
          <w:sz w:val="22"/>
          <w:szCs w:val="22"/>
        </w:rPr>
      </w:r>
      <w:r w:rsidR="00963274" w:rsidRPr="00F80B29">
        <w:rPr>
          <w:rFonts w:ascii="AvenirNext LT Pro Regular" w:hAnsi="AvenirNext LT Pro Regular"/>
          <w:i/>
          <w:kern w:val="22"/>
          <w:sz w:val="22"/>
          <w:szCs w:val="22"/>
        </w:rPr>
        <w:fldChar w:fldCharType="separate"/>
      </w:r>
      <w:ins w:id="247" w:author="Simpson, Charlotte (Student)" w:date="2019-01-17T15:04:00Z">
        <w:r w:rsidR="00BF1EC3" w:rsidRPr="00BF1EC3">
          <w:rPr>
            <w:rFonts w:ascii="AvenirNext LT Pro Regular" w:hAnsi="AvenirNext LT Pro Regular"/>
            <w:i/>
            <w:kern w:val="22"/>
            <w:sz w:val="22"/>
            <w:szCs w:val="22"/>
            <w:rPrChange w:id="248" w:author="Simpson, Charlotte (Student)" w:date="2019-01-17T15:04:00Z">
              <w:rPr>
                <w:rFonts w:ascii="AvenirNext LT Pro Regular" w:hAnsi="AvenirNext LT Pro Regular"/>
                <w:b/>
                <w:kern w:val="22"/>
                <w:sz w:val="22"/>
                <w:szCs w:val="22"/>
              </w:rPr>
            </w:rPrChange>
          </w:rPr>
          <w:t xml:space="preserve">  Coordination of the </w:t>
        </w:r>
        <w:r w:rsidR="00BF1EC3" w:rsidRPr="00BF1EC3">
          <w:rPr>
            <w:rFonts w:ascii="AvenirNext LT Pro Regular" w:hAnsi="AvenirNext LT Pro Regular"/>
            <w:i/>
            <w:kern w:val="22"/>
            <w:sz w:val="22"/>
            <w:szCs w:val="22"/>
            <w:rPrChange w:id="249" w:author="Simpson, Charlotte (Student)" w:date="2019-01-17T15:04:00Z">
              <w:rPr>
                <w:rFonts w:ascii="AvenirNext LT Pro Regular" w:hAnsi="AvenirNext LT Pro Regular"/>
                <w:b/>
                <w:kern w:val="22"/>
                <w:sz w:val="22"/>
                <w:szCs w:val="22"/>
              </w:rPr>
            </w:rPrChange>
          </w:rPr>
          <w:lastRenderedPageBreak/>
          <w:t>Elections</w:t>
        </w:r>
      </w:ins>
      <w:del w:id="250" w:author="Simpson, Charlotte (Student)" w:date="2019-01-17T15:04:00Z">
        <w:r w:rsidR="0075557A" w:rsidRPr="0075557A" w:rsidDel="00BF1EC3">
          <w:rPr>
            <w:rFonts w:ascii="AvenirNext LT Pro Regular" w:hAnsi="AvenirNext LT Pro Regular"/>
            <w:i/>
            <w:kern w:val="22"/>
            <w:sz w:val="22"/>
            <w:szCs w:val="22"/>
          </w:rPr>
          <w:delText xml:space="preserve">  Coordination of the Elections</w:delText>
        </w:r>
      </w:del>
      <w:r w:rsidR="00963274" w:rsidRPr="00F80B29">
        <w:rPr>
          <w:rFonts w:ascii="AvenirNext LT Pro Regular" w:hAnsi="AvenirNext LT Pro Regular"/>
          <w:i/>
          <w:kern w:val="22"/>
          <w:sz w:val="22"/>
          <w:szCs w:val="22"/>
        </w:rPr>
        <w:fldChar w:fldCharType="end"/>
      </w:r>
      <w:r w:rsidR="00963274">
        <w:rPr>
          <w:rFonts w:ascii="AvenirNext LT Pro Regular" w:hAnsi="AvenirNext LT Pro Regular"/>
          <w:kern w:val="22"/>
          <w:sz w:val="22"/>
          <w:szCs w:val="22"/>
        </w:rPr>
        <w:t xml:space="preserve">), </w:t>
      </w:r>
      <w:r w:rsidR="00963274">
        <w:rPr>
          <w:rFonts w:ascii="AvenirNext LT Pro Regular" w:hAnsi="AvenirNext LT Pro Regular"/>
          <w:kern w:val="22"/>
          <w:sz w:val="22"/>
          <w:szCs w:val="22"/>
        </w:rPr>
        <w:fldChar w:fldCharType="begin"/>
      </w:r>
      <w:r w:rsidR="00963274">
        <w:rPr>
          <w:rFonts w:ascii="AvenirNext LT Pro Regular" w:hAnsi="AvenirNext LT Pro Regular"/>
          <w:kern w:val="22"/>
          <w:sz w:val="22"/>
          <w:szCs w:val="22"/>
        </w:rPr>
        <w:instrText xml:space="preserve"> REF _Ref474878328 \w \h </w:instrText>
      </w:r>
      <w:r w:rsidR="00963274">
        <w:rPr>
          <w:rFonts w:ascii="AvenirNext LT Pro Regular" w:hAnsi="AvenirNext LT Pro Regular"/>
          <w:kern w:val="22"/>
          <w:sz w:val="22"/>
          <w:szCs w:val="22"/>
        </w:rPr>
      </w:r>
      <w:r w:rsidR="00963274">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G.2</w:t>
      </w:r>
      <w:r w:rsidR="00963274">
        <w:rPr>
          <w:rFonts w:ascii="AvenirNext LT Pro Regular" w:hAnsi="AvenirNext LT Pro Regular"/>
          <w:kern w:val="22"/>
          <w:sz w:val="22"/>
          <w:szCs w:val="22"/>
        </w:rPr>
        <w:fldChar w:fldCharType="end"/>
      </w:r>
      <w:r w:rsidR="00963274">
        <w:rPr>
          <w:rFonts w:ascii="AvenirNext LT Pro Regular" w:hAnsi="AvenirNext LT Pro Regular"/>
          <w:kern w:val="22"/>
          <w:sz w:val="22"/>
          <w:szCs w:val="22"/>
        </w:rPr>
        <w:t xml:space="preserve"> (</w:t>
      </w:r>
      <w:r w:rsidR="00963274" w:rsidRPr="00F80B29">
        <w:rPr>
          <w:rFonts w:ascii="AvenirNext LT Pro Regular" w:hAnsi="AvenirNext LT Pro Regular"/>
          <w:i/>
          <w:kern w:val="22"/>
          <w:sz w:val="22"/>
          <w:szCs w:val="22"/>
        </w:rPr>
        <w:fldChar w:fldCharType="begin"/>
      </w:r>
      <w:r w:rsidR="00963274" w:rsidRPr="00563648">
        <w:rPr>
          <w:rFonts w:ascii="AvenirNext LT Pro Regular" w:hAnsi="AvenirNext LT Pro Regular"/>
          <w:i/>
          <w:kern w:val="22"/>
          <w:sz w:val="22"/>
          <w:szCs w:val="22"/>
        </w:rPr>
        <w:instrText xml:space="preserve"> REF _Ref474878328 \h  \* MERGEFORMAT </w:instrText>
      </w:r>
      <w:r w:rsidR="00963274" w:rsidRPr="00F80B29">
        <w:rPr>
          <w:rFonts w:ascii="AvenirNext LT Pro Regular" w:hAnsi="AvenirNext LT Pro Regular"/>
          <w:i/>
          <w:kern w:val="22"/>
          <w:sz w:val="22"/>
          <w:szCs w:val="22"/>
        </w:rPr>
      </w:r>
      <w:r w:rsidR="00963274" w:rsidRPr="00F80B29">
        <w:rPr>
          <w:rFonts w:ascii="AvenirNext LT Pro Regular" w:hAnsi="AvenirNext LT Pro Regular"/>
          <w:i/>
          <w:kern w:val="22"/>
          <w:sz w:val="22"/>
          <w:szCs w:val="22"/>
        </w:rPr>
        <w:fldChar w:fldCharType="separate"/>
      </w:r>
      <w:ins w:id="251" w:author="Simpson, Charlotte (Student)" w:date="2019-01-17T15:04:00Z">
        <w:r w:rsidR="00BF1EC3" w:rsidRPr="00BF1EC3">
          <w:rPr>
            <w:rFonts w:ascii="AvenirNext LT Pro Regular" w:eastAsia="Arial" w:hAnsi="AvenirNext LT Pro Regular" w:cs="Arial"/>
            <w:i/>
            <w:kern w:val="22"/>
            <w:sz w:val="22"/>
            <w:szCs w:val="22"/>
            <w:rPrChange w:id="252" w:author="Simpson, Charlotte (Student)" w:date="2019-01-17T15:04:00Z">
              <w:rPr>
                <w:rFonts w:ascii="AvenirNext LT Pro Regular" w:eastAsia="Arial" w:hAnsi="AvenirNext LT Pro Regular" w:cs="Arial"/>
                <w:b/>
                <w:kern w:val="22"/>
                <w:sz w:val="22"/>
                <w:szCs w:val="22"/>
              </w:rPr>
            </w:rPrChange>
          </w:rPr>
          <w:t xml:space="preserve">  Decision-making of the Elections Committee</w:t>
        </w:r>
      </w:ins>
      <w:del w:id="253"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Decision-making of the Elections Committee</w:delText>
        </w:r>
      </w:del>
      <w:r w:rsidR="00963274" w:rsidRPr="00F80B29">
        <w:rPr>
          <w:rFonts w:ascii="AvenirNext LT Pro Regular" w:hAnsi="AvenirNext LT Pro Regular"/>
          <w:i/>
          <w:kern w:val="22"/>
          <w:sz w:val="22"/>
          <w:szCs w:val="22"/>
        </w:rPr>
        <w:fldChar w:fldCharType="end"/>
      </w:r>
      <w:r w:rsidR="00963274">
        <w:rPr>
          <w:rFonts w:ascii="AvenirNext LT Pro Regular" w:hAnsi="AvenirNext LT Pro Regular"/>
          <w:kern w:val="22"/>
          <w:sz w:val="22"/>
          <w:szCs w:val="22"/>
        </w:rPr>
        <w:t xml:space="preserve">) and </w:t>
      </w:r>
      <w:del w:id="254" w:author="Christy McMorrow" w:date="2019-01-16T17:55:00Z">
        <w:r w:rsidR="00963274" w:rsidDel="00934EC0">
          <w:rPr>
            <w:rFonts w:ascii="AvenirNext LT Pro Regular" w:hAnsi="AvenirNext LT Pro Regular"/>
            <w:kern w:val="22"/>
            <w:sz w:val="22"/>
            <w:szCs w:val="22"/>
          </w:rPr>
          <w:fldChar w:fldCharType="begin"/>
        </w:r>
        <w:r w:rsidR="00963274" w:rsidDel="00934EC0">
          <w:rPr>
            <w:rFonts w:ascii="AvenirNext LT Pro Regular" w:hAnsi="AvenirNext LT Pro Regular"/>
            <w:kern w:val="22"/>
            <w:sz w:val="22"/>
            <w:szCs w:val="22"/>
          </w:rPr>
          <w:delInstrText xml:space="preserve"> REF _Ref474878399 \w \h </w:delInstrText>
        </w:r>
        <w:r w:rsidR="00963274" w:rsidDel="00934EC0">
          <w:rPr>
            <w:rFonts w:ascii="AvenirNext LT Pro Regular" w:hAnsi="AvenirNext LT Pro Regular"/>
            <w:kern w:val="22"/>
            <w:sz w:val="22"/>
            <w:szCs w:val="22"/>
          </w:rPr>
        </w:r>
        <w:r w:rsidR="00963274" w:rsidDel="00934EC0">
          <w:rPr>
            <w:rFonts w:ascii="AvenirNext LT Pro Regular" w:hAnsi="AvenirNext LT Pro Regular"/>
            <w:kern w:val="22"/>
            <w:sz w:val="22"/>
            <w:szCs w:val="22"/>
          </w:rPr>
          <w:fldChar w:fldCharType="separate"/>
        </w:r>
        <w:r w:rsidR="0075557A" w:rsidDel="00934EC0">
          <w:rPr>
            <w:rFonts w:ascii="AvenirNext LT Pro Regular" w:hAnsi="AvenirNext LT Pro Regular"/>
            <w:kern w:val="22"/>
            <w:sz w:val="22"/>
            <w:szCs w:val="22"/>
          </w:rPr>
          <w:delText>G.11</w:delText>
        </w:r>
        <w:r w:rsidR="00963274" w:rsidDel="00934EC0">
          <w:rPr>
            <w:rFonts w:ascii="AvenirNext LT Pro Regular" w:hAnsi="AvenirNext LT Pro Regular"/>
            <w:kern w:val="22"/>
            <w:sz w:val="22"/>
            <w:szCs w:val="22"/>
          </w:rPr>
          <w:fldChar w:fldCharType="end"/>
        </w:r>
        <w:r w:rsidR="00963274" w:rsidDel="00934EC0">
          <w:rPr>
            <w:rFonts w:ascii="AvenirNext LT Pro Regular" w:hAnsi="AvenirNext LT Pro Regular"/>
            <w:kern w:val="22"/>
            <w:sz w:val="22"/>
            <w:szCs w:val="22"/>
          </w:rPr>
          <w:delText xml:space="preserve"> </w:delText>
        </w:r>
      </w:del>
      <w:ins w:id="255" w:author="Christy McMorrow" w:date="2019-01-16T17:55:00Z">
        <w:r w:rsidR="00934EC0">
          <w:rPr>
            <w:rFonts w:ascii="AvenirNext LT Pro Regular" w:hAnsi="AvenirNext LT Pro Regular"/>
            <w:kern w:val="22"/>
            <w:sz w:val="22"/>
            <w:szCs w:val="22"/>
          </w:rPr>
          <w:fldChar w:fldCharType="begin"/>
        </w:r>
        <w:r w:rsidR="00934EC0">
          <w:rPr>
            <w:rFonts w:ascii="AvenirNext LT Pro Regular" w:hAnsi="AvenirNext LT Pro Regular"/>
            <w:kern w:val="22"/>
            <w:sz w:val="22"/>
            <w:szCs w:val="22"/>
          </w:rPr>
          <w:instrText xml:space="preserve"> REF _Ref474878399 \w \h </w:instrText>
        </w:r>
      </w:ins>
      <w:r w:rsidR="00934EC0">
        <w:rPr>
          <w:rFonts w:ascii="AvenirNext LT Pro Regular" w:hAnsi="AvenirNext LT Pro Regular"/>
          <w:kern w:val="22"/>
          <w:sz w:val="22"/>
          <w:szCs w:val="22"/>
        </w:rPr>
      </w:r>
      <w:ins w:id="256" w:author="Christy McMorrow" w:date="2019-01-16T17:55:00Z">
        <w:r w:rsidR="00934EC0">
          <w:rPr>
            <w:rFonts w:ascii="AvenirNext LT Pro Regular" w:hAnsi="AvenirNext LT Pro Regular"/>
            <w:kern w:val="22"/>
            <w:sz w:val="22"/>
            <w:szCs w:val="22"/>
          </w:rPr>
          <w:fldChar w:fldCharType="separate"/>
        </w:r>
      </w:ins>
      <w:ins w:id="257" w:author="Simpson, Charlotte (Student)" w:date="2019-01-17T15:04:00Z">
        <w:r w:rsidR="00BF1EC3">
          <w:rPr>
            <w:rFonts w:ascii="AvenirNext LT Pro Regular" w:hAnsi="AvenirNext LT Pro Regular"/>
            <w:kern w:val="22"/>
            <w:sz w:val="22"/>
            <w:szCs w:val="22"/>
          </w:rPr>
          <w:t>G.10</w:t>
        </w:r>
      </w:ins>
      <w:ins w:id="258" w:author="Christy McMorrow" w:date="2019-01-16T17:55:00Z">
        <w:r w:rsidR="00934EC0">
          <w:rPr>
            <w:rFonts w:ascii="AvenirNext LT Pro Regular" w:hAnsi="AvenirNext LT Pro Regular"/>
            <w:kern w:val="22"/>
            <w:sz w:val="22"/>
            <w:szCs w:val="22"/>
          </w:rPr>
          <w:fldChar w:fldCharType="end"/>
        </w:r>
        <w:r w:rsidR="00934EC0">
          <w:rPr>
            <w:rFonts w:ascii="AvenirNext LT Pro Regular" w:hAnsi="AvenirNext LT Pro Regular"/>
            <w:kern w:val="22"/>
            <w:sz w:val="22"/>
            <w:szCs w:val="22"/>
          </w:rPr>
          <w:t xml:space="preserve"> </w:t>
        </w:r>
      </w:ins>
      <w:r w:rsidR="00963274">
        <w:rPr>
          <w:rFonts w:ascii="AvenirNext LT Pro Regular" w:hAnsi="AvenirNext LT Pro Regular"/>
          <w:kern w:val="22"/>
          <w:sz w:val="22"/>
          <w:szCs w:val="22"/>
        </w:rPr>
        <w:t>(</w:t>
      </w:r>
      <w:r w:rsidR="00963274" w:rsidRPr="00F80B29">
        <w:rPr>
          <w:rFonts w:ascii="AvenirNext LT Pro Regular" w:hAnsi="AvenirNext LT Pro Regular"/>
          <w:i/>
          <w:kern w:val="22"/>
          <w:sz w:val="22"/>
          <w:szCs w:val="22"/>
        </w:rPr>
        <w:fldChar w:fldCharType="begin"/>
      </w:r>
      <w:r w:rsidR="00963274" w:rsidRPr="00563648">
        <w:rPr>
          <w:rFonts w:ascii="AvenirNext LT Pro Regular" w:hAnsi="AvenirNext LT Pro Regular"/>
          <w:i/>
          <w:kern w:val="22"/>
          <w:sz w:val="22"/>
          <w:szCs w:val="22"/>
        </w:rPr>
        <w:instrText xml:space="preserve"> REF _Ref474878399 \h  \* MERGEFORMAT </w:instrText>
      </w:r>
      <w:r w:rsidR="00963274" w:rsidRPr="00F80B29">
        <w:rPr>
          <w:rFonts w:ascii="AvenirNext LT Pro Regular" w:hAnsi="AvenirNext LT Pro Regular"/>
          <w:i/>
          <w:kern w:val="22"/>
          <w:sz w:val="22"/>
          <w:szCs w:val="22"/>
        </w:rPr>
      </w:r>
      <w:r w:rsidR="00963274" w:rsidRPr="00F80B29">
        <w:rPr>
          <w:rFonts w:ascii="AvenirNext LT Pro Regular" w:hAnsi="AvenirNext LT Pro Regular"/>
          <w:i/>
          <w:kern w:val="22"/>
          <w:sz w:val="22"/>
          <w:szCs w:val="22"/>
        </w:rPr>
        <w:fldChar w:fldCharType="separate"/>
      </w:r>
      <w:ins w:id="259" w:author="Simpson, Charlotte (Student)" w:date="2019-01-17T15:04:00Z">
        <w:r w:rsidR="00BF1EC3" w:rsidRPr="00BF1EC3">
          <w:rPr>
            <w:rFonts w:ascii="AvenirNext LT Pro Regular" w:eastAsia="Arial" w:hAnsi="AvenirNext LT Pro Regular" w:cs="Arial"/>
            <w:i/>
            <w:kern w:val="22"/>
            <w:sz w:val="22"/>
            <w:szCs w:val="22"/>
            <w:rPrChange w:id="260" w:author="Simpson, Charlotte (Student)" w:date="2019-01-17T15:04:00Z">
              <w:rPr>
                <w:rFonts w:ascii="AvenirNext LT Pro Regular" w:eastAsia="Arial" w:hAnsi="AvenirNext LT Pro Regular" w:cs="Arial"/>
                <w:b/>
                <w:kern w:val="22"/>
                <w:sz w:val="22"/>
                <w:szCs w:val="22"/>
              </w:rPr>
            </w:rPrChange>
          </w:rPr>
          <w:t xml:space="preserve">  Election Complaints</w:t>
        </w:r>
      </w:ins>
      <w:del w:id="261"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Election Complaints</w:delText>
        </w:r>
      </w:del>
      <w:r w:rsidR="00963274" w:rsidRPr="00F80B29">
        <w:rPr>
          <w:rFonts w:ascii="AvenirNext LT Pro Regular" w:hAnsi="AvenirNext LT Pro Regular"/>
          <w:i/>
          <w:kern w:val="22"/>
          <w:sz w:val="22"/>
          <w:szCs w:val="22"/>
        </w:rPr>
        <w:fldChar w:fldCharType="end"/>
      </w:r>
      <w:r w:rsidR="00963274">
        <w:rPr>
          <w:rFonts w:ascii="AvenirNext LT Pro Regular" w:hAnsi="AvenirNext LT Pro Regular"/>
          <w:kern w:val="22"/>
          <w:sz w:val="22"/>
          <w:szCs w:val="22"/>
        </w:rPr>
        <w:t>)).</w:t>
      </w:r>
    </w:p>
    <w:p w14:paraId="1DF8C873" w14:textId="6C2EA88F" w:rsidR="005B50F9" w:rsidRPr="00425E40" w:rsidRDefault="005B50F9">
      <w:pPr>
        <w:jc w:val="both"/>
        <w:rPr>
          <w:rFonts w:ascii="AvenirNext LT Pro Regular" w:hAnsi="AvenirNext LT Pro Regular"/>
          <w:kern w:val="22"/>
          <w:sz w:val="22"/>
          <w:szCs w:val="22"/>
        </w:rPr>
      </w:pPr>
    </w:p>
    <w:p w14:paraId="2FEA9ED3" w14:textId="37BCA852" w:rsidR="00BA0FA6" w:rsidRDefault="009B5DC8" w:rsidP="00426C26">
      <w:pPr>
        <w:pStyle w:val="ListParagraph"/>
        <w:numPr>
          <w:ilvl w:val="2"/>
          <w:numId w:val="93"/>
        </w:numPr>
        <w:jc w:val="both"/>
        <w:rPr>
          <w:rFonts w:ascii="AvenirNext LT Pro Regular" w:hAnsi="AvenirNext LT Pro Regular"/>
          <w:kern w:val="22"/>
          <w:sz w:val="22"/>
          <w:szCs w:val="22"/>
        </w:rPr>
      </w:pPr>
      <w:r w:rsidRPr="00426C26">
        <w:rPr>
          <w:rFonts w:ascii="AvenirNext LT Pro Regular" w:hAnsi="AvenirNext LT Pro Regular"/>
          <w:kern w:val="22"/>
          <w:sz w:val="22"/>
          <w:szCs w:val="22"/>
        </w:rPr>
        <w:t>P</w:t>
      </w:r>
      <w:r w:rsidR="005B50F9" w:rsidRPr="00426C26">
        <w:rPr>
          <w:rFonts w:ascii="AvenirNext LT Pro Regular" w:hAnsi="AvenirNext LT Pro Regular"/>
          <w:kern w:val="22"/>
          <w:sz w:val="22"/>
          <w:szCs w:val="22"/>
        </w:rPr>
        <w:t xml:space="preserve">rovisions relating to the </w:t>
      </w:r>
      <w:r w:rsidRPr="00426C26">
        <w:rPr>
          <w:rFonts w:ascii="AvenirNext LT Pro Regular" w:hAnsi="AvenirNext LT Pro Regular"/>
          <w:kern w:val="22"/>
          <w:sz w:val="22"/>
          <w:szCs w:val="22"/>
        </w:rPr>
        <w:t xml:space="preserve">conduct, responsibilities and duties of the </w:t>
      </w:r>
      <w:r w:rsidR="005B50F9" w:rsidRPr="00426C26">
        <w:rPr>
          <w:rFonts w:ascii="AvenirNext LT Pro Regular" w:hAnsi="AvenirNext LT Pro Regular"/>
          <w:kern w:val="22"/>
          <w:sz w:val="22"/>
          <w:szCs w:val="22"/>
        </w:rPr>
        <w:t xml:space="preserve">Elections Committee </w:t>
      </w:r>
      <w:r w:rsidR="004E3C1B" w:rsidRPr="00426C26">
        <w:rPr>
          <w:rFonts w:ascii="AvenirNext LT Pro Regular" w:hAnsi="AvenirNext LT Pro Regular"/>
          <w:kern w:val="22"/>
          <w:sz w:val="22"/>
          <w:szCs w:val="22"/>
        </w:rPr>
        <w:t>in</w:t>
      </w:r>
      <w:r w:rsidR="00426C26" w:rsidRPr="00426C26">
        <w:rPr>
          <w:rFonts w:ascii="AvenirNext LT Pro Regular" w:hAnsi="AvenirNext LT Pro Regular"/>
          <w:kern w:val="22"/>
          <w:sz w:val="22"/>
          <w:szCs w:val="22"/>
        </w:rPr>
        <w:t xml:space="preserve"> </w:t>
      </w:r>
      <w:r w:rsidR="00426C26" w:rsidRPr="00426C26">
        <w:rPr>
          <w:rFonts w:ascii="AvenirNext LT Pro Regular" w:hAnsi="AvenirNext LT Pro Regular"/>
          <w:kern w:val="22"/>
          <w:sz w:val="22"/>
          <w:szCs w:val="22"/>
        </w:rPr>
        <w:fldChar w:fldCharType="begin"/>
      </w:r>
      <w:r w:rsidR="00426C26" w:rsidRPr="00426C26">
        <w:rPr>
          <w:rFonts w:ascii="AvenirNext LT Pro Regular" w:hAnsi="AvenirNext LT Pro Regular"/>
          <w:kern w:val="22"/>
          <w:sz w:val="22"/>
          <w:szCs w:val="22"/>
        </w:rPr>
        <w:instrText xml:space="preserve"> REF _Ref474870629 \w \h </w:instrText>
      </w:r>
      <w:r w:rsidR="00426C26" w:rsidRPr="00426C26">
        <w:rPr>
          <w:rFonts w:ascii="AvenirNext LT Pro Regular" w:hAnsi="AvenirNext LT Pro Regular"/>
          <w:kern w:val="22"/>
          <w:sz w:val="22"/>
          <w:szCs w:val="22"/>
        </w:rPr>
      </w:r>
      <w:r w:rsidR="00426C26" w:rsidRPr="00426C26">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G</w:t>
      </w:r>
      <w:r w:rsidR="00426C26" w:rsidRPr="00426C26">
        <w:rPr>
          <w:rFonts w:ascii="AvenirNext LT Pro Regular" w:hAnsi="AvenirNext LT Pro Regular"/>
          <w:kern w:val="22"/>
          <w:sz w:val="22"/>
          <w:szCs w:val="22"/>
        </w:rPr>
        <w:fldChar w:fldCharType="end"/>
      </w:r>
      <w:r w:rsidR="00426C26" w:rsidRPr="00426C26">
        <w:rPr>
          <w:rFonts w:ascii="AvenirNext LT Pro Regular" w:hAnsi="AvenirNext LT Pro Regular"/>
          <w:kern w:val="22"/>
          <w:sz w:val="22"/>
          <w:szCs w:val="22"/>
        </w:rPr>
        <w:t xml:space="preserve"> (</w:t>
      </w:r>
      <w:r w:rsidR="00426C26" w:rsidRPr="00426C26">
        <w:rPr>
          <w:rFonts w:ascii="AvenirNext LT Pro Regular" w:hAnsi="AvenirNext LT Pro Regular"/>
          <w:i/>
          <w:kern w:val="22"/>
          <w:sz w:val="22"/>
          <w:szCs w:val="22"/>
        </w:rPr>
        <w:fldChar w:fldCharType="begin"/>
      </w:r>
      <w:r w:rsidR="00426C26" w:rsidRPr="00426C26">
        <w:rPr>
          <w:rFonts w:ascii="AvenirNext LT Pro Regular" w:hAnsi="AvenirNext LT Pro Regular"/>
          <w:i/>
          <w:kern w:val="22"/>
          <w:sz w:val="22"/>
          <w:szCs w:val="22"/>
        </w:rPr>
        <w:instrText xml:space="preserve"> REF _Ref474870629 \h  \* MERGEFORMAT </w:instrText>
      </w:r>
      <w:r w:rsidR="00426C26" w:rsidRPr="00426C26">
        <w:rPr>
          <w:rFonts w:ascii="AvenirNext LT Pro Regular" w:hAnsi="AvenirNext LT Pro Regular"/>
          <w:i/>
          <w:kern w:val="22"/>
          <w:sz w:val="22"/>
          <w:szCs w:val="22"/>
        </w:rPr>
      </w:r>
      <w:r w:rsidR="00426C26" w:rsidRPr="00426C26">
        <w:rPr>
          <w:rFonts w:ascii="AvenirNext LT Pro Regular" w:hAnsi="AvenirNext LT Pro Regular"/>
          <w:i/>
          <w:kern w:val="22"/>
          <w:sz w:val="22"/>
          <w:szCs w:val="22"/>
        </w:rPr>
        <w:fldChar w:fldCharType="separate"/>
      </w:r>
      <w:ins w:id="262" w:author="Simpson, Charlotte (Student)" w:date="2019-01-17T15:04:00Z">
        <w:r w:rsidR="00BF1EC3" w:rsidRPr="00BF1EC3">
          <w:rPr>
            <w:rFonts w:ascii="AvenirNext LT Pro Regular" w:eastAsia="Arial" w:hAnsi="AvenirNext LT Pro Regular" w:cs="Arial"/>
            <w:i/>
            <w:kern w:val="22"/>
            <w:sz w:val="22"/>
            <w:szCs w:val="22"/>
            <w:rPrChange w:id="263" w:author="Simpson, Charlotte (Student)" w:date="2019-01-17T15:04:00Z">
              <w:rPr>
                <w:rFonts w:ascii="AvenirNext LT Pro Regular" w:eastAsia="Arial" w:hAnsi="AvenirNext LT Pro Regular" w:cs="Arial"/>
                <w:b/>
                <w:kern w:val="22"/>
                <w:sz w:val="28"/>
                <w:szCs w:val="28"/>
              </w:rPr>
            </w:rPrChange>
          </w:rPr>
          <w:t>Elections</w:t>
        </w:r>
      </w:ins>
      <w:del w:id="264" w:author="Simpson, Charlotte (Student)" w:date="2019-01-17T15:04:00Z">
        <w:r w:rsidR="0075557A" w:rsidRPr="0075557A" w:rsidDel="00BF1EC3">
          <w:rPr>
            <w:rFonts w:ascii="AvenirNext LT Pro Regular" w:eastAsia="Arial" w:hAnsi="AvenirNext LT Pro Regular" w:cs="Arial"/>
            <w:i/>
            <w:kern w:val="22"/>
            <w:sz w:val="22"/>
            <w:szCs w:val="22"/>
          </w:rPr>
          <w:delText>Elections</w:delText>
        </w:r>
      </w:del>
      <w:r w:rsidR="00426C26" w:rsidRPr="00426C26">
        <w:rPr>
          <w:rFonts w:ascii="AvenirNext LT Pro Regular" w:hAnsi="AvenirNext LT Pro Regular"/>
          <w:i/>
          <w:kern w:val="22"/>
          <w:sz w:val="22"/>
          <w:szCs w:val="22"/>
        </w:rPr>
        <w:fldChar w:fldCharType="end"/>
      </w:r>
      <w:r w:rsidR="00426C26" w:rsidRPr="00426C26">
        <w:rPr>
          <w:rFonts w:ascii="AvenirNext LT Pro Regular" w:hAnsi="AvenirNext LT Pro Regular"/>
          <w:kern w:val="22"/>
          <w:sz w:val="22"/>
          <w:szCs w:val="22"/>
        </w:rPr>
        <w:t>) generally</w:t>
      </w:r>
      <w:r w:rsidR="004E3C1B" w:rsidRPr="00426C26">
        <w:rPr>
          <w:rFonts w:ascii="AvenirNext LT Pro Regular" w:hAnsi="AvenirNext LT Pro Regular"/>
          <w:kern w:val="22"/>
          <w:sz w:val="22"/>
          <w:szCs w:val="22"/>
        </w:rPr>
        <w:t xml:space="preserve"> </w:t>
      </w:r>
      <w:r w:rsidR="005B50F9" w:rsidRPr="00426C26">
        <w:rPr>
          <w:rFonts w:ascii="AvenirNext LT Pro Regular" w:hAnsi="AvenirNext LT Pro Regular"/>
          <w:kern w:val="22"/>
          <w:sz w:val="22"/>
          <w:szCs w:val="22"/>
        </w:rPr>
        <w:t xml:space="preserve">shall </w:t>
      </w:r>
      <w:r w:rsidRPr="00426C26">
        <w:rPr>
          <w:rFonts w:ascii="AvenirNext LT Pro Regular" w:hAnsi="AvenirNext LT Pro Regular"/>
          <w:kern w:val="22"/>
          <w:sz w:val="22"/>
          <w:szCs w:val="22"/>
        </w:rPr>
        <w:t xml:space="preserve">automatically </w:t>
      </w:r>
      <w:r w:rsidR="005B50F9" w:rsidRPr="00426C26">
        <w:rPr>
          <w:rFonts w:ascii="AvenirNext LT Pro Regular" w:hAnsi="AvenirNext LT Pro Regular"/>
          <w:kern w:val="22"/>
          <w:sz w:val="22"/>
          <w:szCs w:val="22"/>
        </w:rPr>
        <w:t xml:space="preserve">apply to the Elections Committee during the </w:t>
      </w:r>
      <w:r w:rsidR="00426C26" w:rsidRPr="00426C26">
        <w:rPr>
          <w:rFonts w:ascii="AvenirNext LT Pro Regular" w:hAnsi="AvenirNext LT Pro Regular"/>
          <w:kern w:val="22"/>
          <w:sz w:val="22"/>
          <w:szCs w:val="22"/>
        </w:rPr>
        <w:t>coordination of any</w:t>
      </w:r>
      <w:r w:rsidR="00426C26">
        <w:rPr>
          <w:rFonts w:ascii="AvenirNext LT Pro Regular" w:hAnsi="AvenirNext LT Pro Regular"/>
          <w:kern w:val="22"/>
          <w:sz w:val="22"/>
          <w:szCs w:val="22"/>
        </w:rPr>
        <w:t xml:space="preserve"> Referendum (in particular, see </w:t>
      </w:r>
      <w:r w:rsidR="00426C26">
        <w:rPr>
          <w:rFonts w:ascii="AvenirNext LT Pro Regular" w:hAnsi="AvenirNext LT Pro Regular"/>
          <w:kern w:val="22"/>
          <w:sz w:val="22"/>
          <w:szCs w:val="22"/>
        </w:rPr>
        <w:fldChar w:fldCharType="begin"/>
      </w:r>
      <w:r w:rsidR="00426C26">
        <w:rPr>
          <w:rFonts w:ascii="AvenirNext LT Pro Regular" w:hAnsi="AvenirNext LT Pro Regular"/>
          <w:kern w:val="22"/>
          <w:sz w:val="22"/>
          <w:szCs w:val="22"/>
        </w:rPr>
        <w:instrText xml:space="preserve"> REF _Ref474878299 \w \h </w:instrText>
      </w:r>
      <w:r w:rsidR="00426C26">
        <w:rPr>
          <w:rFonts w:ascii="AvenirNext LT Pro Regular" w:hAnsi="AvenirNext LT Pro Regular"/>
          <w:kern w:val="22"/>
          <w:sz w:val="22"/>
          <w:szCs w:val="22"/>
        </w:rPr>
      </w:r>
      <w:r w:rsidR="00426C26">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G.1</w:t>
      </w:r>
      <w:r w:rsidR="00426C26">
        <w:rPr>
          <w:rFonts w:ascii="AvenirNext LT Pro Regular" w:hAnsi="AvenirNext LT Pro Regular"/>
          <w:kern w:val="22"/>
          <w:sz w:val="22"/>
          <w:szCs w:val="22"/>
        </w:rPr>
        <w:fldChar w:fldCharType="end"/>
      </w:r>
      <w:r w:rsidR="00426C26">
        <w:rPr>
          <w:rFonts w:ascii="AvenirNext LT Pro Regular" w:hAnsi="AvenirNext LT Pro Regular"/>
          <w:kern w:val="22"/>
          <w:sz w:val="22"/>
          <w:szCs w:val="22"/>
        </w:rPr>
        <w:t xml:space="preserve"> (</w:t>
      </w:r>
      <w:r w:rsidR="00426C26" w:rsidRPr="00F80B29">
        <w:rPr>
          <w:rFonts w:ascii="AvenirNext LT Pro Regular" w:hAnsi="AvenirNext LT Pro Regular"/>
          <w:i/>
          <w:kern w:val="22"/>
          <w:sz w:val="22"/>
          <w:szCs w:val="22"/>
        </w:rPr>
        <w:fldChar w:fldCharType="begin"/>
      </w:r>
      <w:r w:rsidR="00426C26" w:rsidRPr="00563648">
        <w:rPr>
          <w:rFonts w:ascii="AvenirNext LT Pro Regular" w:hAnsi="AvenirNext LT Pro Regular"/>
          <w:i/>
          <w:kern w:val="22"/>
          <w:sz w:val="22"/>
          <w:szCs w:val="22"/>
        </w:rPr>
        <w:instrText xml:space="preserve"> REF _Ref474878299 \h  \* MERGEFORMAT </w:instrText>
      </w:r>
      <w:r w:rsidR="00426C26" w:rsidRPr="00F80B29">
        <w:rPr>
          <w:rFonts w:ascii="AvenirNext LT Pro Regular" w:hAnsi="AvenirNext LT Pro Regular"/>
          <w:i/>
          <w:kern w:val="22"/>
          <w:sz w:val="22"/>
          <w:szCs w:val="22"/>
        </w:rPr>
      </w:r>
      <w:r w:rsidR="00426C26" w:rsidRPr="00F80B29">
        <w:rPr>
          <w:rFonts w:ascii="AvenirNext LT Pro Regular" w:hAnsi="AvenirNext LT Pro Regular"/>
          <w:i/>
          <w:kern w:val="22"/>
          <w:sz w:val="22"/>
          <w:szCs w:val="22"/>
        </w:rPr>
        <w:fldChar w:fldCharType="separate"/>
      </w:r>
      <w:ins w:id="265" w:author="Simpson, Charlotte (Student)" w:date="2019-01-17T15:04:00Z">
        <w:r w:rsidR="00BF1EC3" w:rsidRPr="00BF1EC3">
          <w:rPr>
            <w:rFonts w:ascii="AvenirNext LT Pro Regular" w:hAnsi="AvenirNext LT Pro Regular"/>
            <w:i/>
            <w:kern w:val="22"/>
            <w:sz w:val="22"/>
            <w:szCs w:val="22"/>
            <w:rPrChange w:id="266" w:author="Simpson, Charlotte (Student)" w:date="2019-01-17T15:04:00Z">
              <w:rPr>
                <w:rFonts w:ascii="AvenirNext LT Pro Regular" w:hAnsi="AvenirNext LT Pro Regular"/>
                <w:b/>
                <w:kern w:val="22"/>
                <w:sz w:val="22"/>
                <w:szCs w:val="22"/>
              </w:rPr>
            </w:rPrChange>
          </w:rPr>
          <w:t xml:space="preserve">  Coordination of the Elections</w:t>
        </w:r>
      </w:ins>
      <w:del w:id="267" w:author="Simpson, Charlotte (Student)" w:date="2019-01-17T15:04:00Z">
        <w:r w:rsidR="0075557A" w:rsidRPr="0075557A" w:rsidDel="00BF1EC3">
          <w:rPr>
            <w:rFonts w:ascii="AvenirNext LT Pro Regular" w:hAnsi="AvenirNext LT Pro Regular"/>
            <w:i/>
            <w:kern w:val="22"/>
            <w:sz w:val="22"/>
            <w:szCs w:val="22"/>
          </w:rPr>
          <w:delText xml:space="preserve">  Coordination of the Elections</w:delText>
        </w:r>
      </w:del>
      <w:r w:rsidR="00426C26" w:rsidRPr="00F80B29">
        <w:rPr>
          <w:rFonts w:ascii="AvenirNext LT Pro Regular" w:hAnsi="AvenirNext LT Pro Regular"/>
          <w:i/>
          <w:kern w:val="22"/>
          <w:sz w:val="22"/>
          <w:szCs w:val="22"/>
        </w:rPr>
        <w:fldChar w:fldCharType="end"/>
      </w:r>
      <w:r w:rsidR="00426C26">
        <w:rPr>
          <w:rFonts w:ascii="AvenirNext LT Pro Regular" w:hAnsi="AvenirNext LT Pro Regular"/>
          <w:kern w:val="22"/>
          <w:sz w:val="22"/>
          <w:szCs w:val="22"/>
        </w:rPr>
        <w:t xml:space="preserve">), </w:t>
      </w:r>
      <w:r w:rsidR="00426C26">
        <w:rPr>
          <w:rFonts w:ascii="AvenirNext LT Pro Regular" w:hAnsi="AvenirNext LT Pro Regular"/>
          <w:kern w:val="22"/>
          <w:sz w:val="22"/>
          <w:szCs w:val="22"/>
        </w:rPr>
        <w:fldChar w:fldCharType="begin"/>
      </w:r>
      <w:r w:rsidR="00426C26">
        <w:rPr>
          <w:rFonts w:ascii="AvenirNext LT Pro Regular" w:hAnsi="AvenirNext LT Pro Regular"/>
          <w:kern w:val="22"/>
          <w:sz w:val="22"/>
          <w:szCs w:val="22"/>
        </w:rPr>
        <w:instrText xml:space="preserve"> REF _Ref474878328 \w \h </w:instrText>
      </w:r>
      <w:r w:rsidR="00426C26">
        <w:rPr>
          <w:rFonts w:ascii="AvenirNext LT Pro Regular" w:hAnsi="AvenirNext LT Pro Regular"/>
          <w:kern w:val="22"/>
          <w:sz w:val="22"/>
          <w:szCs w:val="22"/>
        </w:rPr>
      </w:r>
      <w:r w:rsidR="00426C26">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G.2</w:t>
      </w:r>
      <w:r w:rsidR="00426C26">
        <w:rPr>
          <w:rFonts w:ascii="AvenirNext LT Pro Regular" w:hAnsi="AvenirNext LT Pro Regular"/>
          <w:kern w:val="22"/>
          <w:sz w:val="22"/>
          <w:szCs w:val="22"/>
        </w:rPr>
        <w:fldChar w:fldCharType="end"/>
      </w:r>
      <w:r w:rsidR="00426C26">
        <w:rPr>
          <w:rFonts w:ascii="AvenirNext LT Pro Regular" w:hAnsi="AvenirNext LT Pro Regular"/>
          <w:kern w:val="22"/>
          <w:sz w:val="22"/>
          <w:szCs w:val="22"/>
        </w:rPr>
        <w:t xml:space="preserve"> (</w:t>
      </w:r>
      <w:r w:rsidR="00426C26" w:rsidRPr="00F80B29">
        <w:rPr>
          <w:rFonts w:ascii="AvenirNext LT Pro Regular" w:hAnsi="AvenirNext LT Pro Regular"/>
          <w:i/>
          <w:kern w:val="22"/>
          <w:sz w:val="22"/>
          <w:szCs w:val="22"/>
        </w:rPr>
        <w:fldChar w:fldCharType="begin"/>
      </w:r>
      <w:r w:rsidR="00426C26" w:rsidRPr="00563648">
        <w:rPr>
          <w:rFonts w:ascii="AvenirNext LT Pro Regular" w:hAnsi="AvenirNext LT Pro Regular"/>
          <w:i/>
          <w:kern w:val="22"/>
          <w:sz w:val="22"/>
          <w:szCs w:val="22"/>
        </w:rPr>
        <w:instrText xml:space="preserve"> REF _Ref474878328 \h  \* MERGEFORMAT </w:instrText>
      </w:r>
      <w:r w:rsidR="00426C26" w:rsidRPr="00F80B29">
        <w:rPr>
          <w:rFonts w:ascii="AvenirNext LT Pro Regular" w:hAnsi="AvenirNext LT Pro Regular"/>
          <w:i/>
          <w:kern w:val="22"/>
          <w:sz w:val="22"/>
          <w:szCs w:val="22"/>
        </w:rPr>
      </w:r>
      <w:r w:rsidR="00426C26" w:rsidRPr="00F80B29">
        <w:rPr>
          <w:rFonts w:ascii="AvenirNext LT Pro Regular" w:hAnsi="AvenirNext LT Pro Regular"/>
          <w:i/>
          <w:kern w:val="22"/>
          <w:sz w:val="22"/>
          <w:szCs w:val="22"/>
        </w:rPr>
        <w:fldChar w:fldCharType="separate"/>
      </w:r>
      <w:ins w:id="268" w:author="Simpson, Charlotte (Student)" w:date="2019-01-17T15:04:00Z">
        <w:r w:rsidR="00BF1EC3" w:rsidRPr="00BF1EC3">
          <w:rPr>
            <w:rFonts w:ascii="AvenirNext LT Pro Regular" w:eastAsia="Arial" w:hAnsi="AvenirNext LT Pro Regular" w:cs="Arial"/>
            <w:i/>
            <w:kern w:val="22"/>
            <w:sz w:val="22"/>
            <w:szCs w:val="22"/>
            <w:rPrChange w:id="269" w:author="Simpson, Charlotte (Student)" w:date="2019-01-17T15:04:00Z">
              <w:rPr>
                <w:rFonts w:ascii="AvenirNext LT Pro Regular" w:eastAsia="Arial" w:hAnsi="AvenirNext LT Pro Regular" w:cs="Arial"/>
                <w:b/>
                <w:kern w:val="22"/>
                <w:sz w:val="22"/>
                <w:szCs w:val="22"/>
              </w:rPr>
            </w:rPrChange>
          </w:rPr>
          <w:t xml:space="preserve">  Decision-making of the Elections Committee</w:t>
        </w:r>
      </w:ins>
      <w:del w:id="270"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Decision-making of the Elections Committee</w:delText>
        </w:r>
      </w:del>
      <w:r w:rsidR="00426C26" w:rsidRPr="00F80B29">
        <w:rPr>
          <w:rFonts w:ascii="AvenirNext LT Pro Regular" w:hAnsi="AvenirNext LT Pro Regular"/>
          <w:i/>
          <w:kern w:val="22"/>
          <w:sz w:val="22"/>
          <w:szCs w:val="22"/>
        </w:rPr>
        <w:fldChar w:fldCharType="end"/>
      </w:r>
      <w:r w:rsidR="00426C26">
        <w:rPr>
          <w:rFonts w:ascii="AvenirNext LT Pro Regular" w:hAnsi="AvenirNext LT Pro Regular"/>
          <w:kern w:val="22"/>
          <w:sz w:val="22"/>
          <w:szCs w:val="22"/>
        </w:rPr>
        <w:t>) and</w:t>
      </w:r>
      <w:r w:rsidR="00426C26" w:rsidRPr="00426C26">
        <w:rPr>
          <w:rFonts w:ascii="AvenirNext LT Pro Regular" w:hAnsi="AvenirNext LT Pro Regular"/>
          <w:kern w:val="22"/>
          <w:sz w:val="22"/>
          <w:szCs w:val="22"/>
        </w:rPr>
        <w:t xml:space="preserve"> </w:t>
      </w:r>
      <w:r w:rsidR="00426C26" w:rsidRPr="00426C26">
        <w:rPr>
          <w:rFonts w:ascii="AvenirNext LT Pro Regular" w:hAnsi="AvenirNext LT Pro Regular"/>
          <w:kern w:val="22"/>
          <w:sz w:val="22"/>
          <w:szCs w:val="22"/>
        </w:rPr>
        <w:fldChar w:fldCharType="begin"/>
      </w:r>
      <w:r w:rsidR="00426C26" w:rsidRPr="00426C26">
        <w:rPr>
          <w:rFonts w:ascii="AvenirNext LT Pro Regular" w:hAnsi="AvenirNext LT Pro Regular"/>
          <w:kern w:val="22"/>
          <w:sz w:val="22"/>
          <w:szCs w:val="22"/>
        </w:rPr>
        <w:instrText xml:space="preserve"> REF _Ref474878513 \w \h </w:instrText>
      </w:r>
      <w:r w:rsidR="00426C26" w:rsidRPr="00426C26">
        <w:rPr>
          <w:rFonts w:ascii="AvenirNext LT Pro Regular" w:hAnsi="AvenirNext LT Pro Regular"/>
          <w:kern w:val="22"/>
          <w:sz w:val="22"/>
          <w:szCs w:val="22"/>
        </w:rPr>
      </w:r>
      <w:r w:rsidR="00426C26" w:rsidRPr="00426C26">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G.3</w:t>
      </w:r>
      <w:r w:rsidR="00426C26" w:rsidRPr="00426C26">
        <w:rPr>
          <w:rFonts w:ascii="AvenirNext LT Pro Regular" w:hAnsi="AvenirNext LT Pro Regular"/>
          <w:kern w:val="22"/>
          <w:sz w:val="22"/>
          <w:szCs w:val="22"/>
        </w:rPr>
        <w:fldChar w:fldCharType="end"/>
      </w:r>
      <w:r w:rsidR="00426C26">
        <w:rPr>
          <w:rFonts w:ascii="AvenirNext LT Pro Regular" w:hAnsi="AvenirNext LT Pro Regular"/>
          <w:kern w:val="22"/>
          <w:sz w:val="22"/>
          <w:szCs w:val="22"/>
        </w:rPr>
        <w:t xml:space="preserve"> (</w:t>
      </w:r>
      <w:r w:rsidR="00426C26" w:rsidRPr="00426C26">
        <w:rPr>
          <w:rFonts w:ascii="AvenirNext LT Pro Regular" w:hAnsi="AvenirNext LT Pro Regular"/>
          <w:i/>
          <w:kern w:val="22"/>
          <w:sz w:val="22"/>
          <w:szCs w:val="22"/>
        </w:rPr>
        <w:fldChar w:fldCharType="begin"/>
      </w:r>
      <w:r w:rsidR="00426C26" w:rsidRPr="00426C26">
        <w:rPr>
          <w:rFonts w:ascii="AvenirNext LT Pro Regular" w:hAnsi="AvenirNext LT Pro Regular"/>
          <w:i/>
          <w:kern w:val="22"/>
          <w:sz w:val="22"/>
          <w:szCs w:val="22"/>
        </w:rPr>
        <w:instrText xml:space="preserve"> REF _Ref474878513 \h  \* MERGEFORMAT </w:instrText>
      </w:r>
      <w:r w:rsidR="00426C26" w:rsidRPr="00426C26">
        <w:rPr>
          <w:rFonts w:ascii="AvenirNext LT Pro Regular" w:hAnsi="AvenirNext LT Pro Regular"/>
          <w:i/>
          <w:kern w:val="22"/>
          <w:sz w:val="22"/>
          <w:szCs w:val="22"/>
        </w:rPr>
      </w:r>
      <w:r w:rsidR="00426C26" w:rsidRPr="00426C26">
        <w:rPr>
          <w:rFonts w:ascii="AvenirNext LT Pro Regular" w:hAnsi="AvenirNext LT Pro Regular"/>
          <w:i/>
          <w:kern w:val="22"/>
          <w:sz w:val="22"/>
          <w:szCs w:val="22"/>
        </w:rPr>
        <w:fldChar w:fldCharType="separate"/>
      </w:r>
      <w:ins w:id="271" w:author="Simpson, Charlotte (Student)" w:date="2019-01-17T15:04:00Z">
        <w:r w:rsidR="00BF1EC3" w:rsidRPr="00BF1EC3">
          <w:rPr>
            <w:rFonts w:ascii="AvenirNext LT Pro Regular" w:eastAsia="Arial" w:hAnsi="AvenirNext LT Pro Regular" w:cs="Arial"/>
            <w:i/>
            <w:kern w:val="22"/>
            <w:sz w:val="22"/>
            <w:szCs w:val="22"/>
            <w:rPrChange w:id="272" w:author="Simpson, Charlotte (Student)" w:date="2019-01-17T15:04:00Z">
              <w:rPr>
                <w:rFonts w:ascii="AvenirNext LT Pro Regular" w:eastAsia="Arial" w:hAnsi="AvenirNext LT Pro Regular" w:cs="Arial"/>
                <w:b/>
                <w:kern w:val="22"/>
                <w:sz w:val="22"/>
                <w:szCs w:val="22"/>
              </w:rPr>
            </w:rPrChange>
          </w:rPr>
          <w:t xml:space="preserve">  Fairness of Democratic Events</w:t>
        </w:r>
      </w:ins>
      <w:del w:id="273"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Fairness of Democratic Events</w:delText>
        </w:r>
      </w:del>
      <w:r w:rsidR="00426C26" w:rsidRPr="00426C26">
        <w:rPr>
          <w:rFonts w:ascii="AvenirNext LT Pro Regular" w:hAnsi="AvenirNext LT Pro Regular"/>
          <w:i/>
          <w:kern w:val="22"/>
          <w:sz w:val="22"/>
          <w:szCs w:val="22"/>
        </w:rPr>
        <w:fldChar w:fldCharType="end"/>
      </w:r>
      <w:r w:rsidR="00426C26" w:rsidRPr="00426C26">
        <w:rPr>
          <w:rFonts w:ascii="AvenirNext LT Pro Regular" w:hAnsi="AvenirNext LT Pro Regular"/>
          <w:kern w:val="22"/>
          <w:sz w:val="22"/>
          <w:szCs w:val="22"/>
        </w:rPr>
        <w:t>).</w:t>
      </w:r>
    </w:p>
    <w:p w14:paraId="790DC9FA" w14:textId="2E75D332" w:rsidR="00426C26" w:rsidRPr="00426C26" w:rsidRDefault="00426C26" w:rsidP="00426C26">
      <w:pPr>
        <w:jc w:val="both"/>
        <w:rPr>
          <w:rFonts w:ascii="AvenirNext LT Pro Regular" w:hAnsi="AvenirNext LT Pro Regular"/>
          <w:kern w:val="22"/>
          <w:sz w:val="22"/>
          <w:szCs w:val="22"/>
        </w:rPr>
      </w:pPr>
    </w:p>
    <w:p w14:paraId="4BF707FD" w14:textId="5C4A25DF" w:rsidR="00BA0FA6" w:rsidRPr="00425E40" w:rsidRDefault="00BA0FA6"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coordination duties of a referendum shall mirror those of elections, namely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_Ref474878701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G.1ii.b)</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to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_Ref474878720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G.1ii.h)</w:t>
      </w:r>
      <w:r w:rsidR="00363E9D">
        <w:rPr>
          <w:rFonts w:ascii="AvenirNext LT Pro Regular" w:hAnsi="AvenirNext LT Pro Regular"/>
          <w:kern w:val="22"/>
          <w:sz w:val="22"/>
          <w:szCs w:val="22"/>
        </w:rPr>
        <w:fldChar w:fldCharType="end"/>
      </w:r>
      <w:r w:rsidRPr="00425E40">
        <w:rPr>
          <w:rFonts w:ascii="AvenirNext LT Pro Regular" w:hAnsi="AvenirNext LT Pro Regular"/>
          <w:kern w:val="22"/>
          <w:sz w:val="22"/>
          <w:szCs w:val="22"/>
        </w:rPr>
        <w:t>.</w:t>
      </w:r>
    </w:p>
    <w:p w14:paraId="4167478C" w14:textId="77777777" w:rsidR="00BA0FA6" w:rsidRPr="00425E40" w:rsidRDefault="00BA0FA6" w:rsidP="00BA0FA6">
      <w:pPr>
        <w:jc w:val="both"/>
        <w:rPr>
          <w:rFonts w:ascii="AvenirNext LT Pro Regular" w:hAnsi="AvenirNext LT Pro Regular"/>
          <w:kern w:val="22"/>
          <w:sz w:val="22"/>
          <w:szCs w:val="22"/>
        </w:rPr>
      </w:pPr>
    </w:p>
    <w:p w14:paraId="73F7E82C" w14:textId="28EA2F6F" w:rsidR="00BA0FA6" w:rsidRPr="00425E40" w:rsidRDefault="00BA0FA6"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roles of the Executive or CUSU staff </w:t>
      </w:r>
      <w:r w:rsidR="00363E9D">
        <w:rPr>
          <w:rFonts w:ascii="AvenirNext LT Pro Regular" w:hAnsi="AvenirNext LT Pro Regular"/>
          <w:kern w:val="22"/>
          <w:sz w:val="22"/>
          <w:szCs w:val="22"/>
        </w:rPr>
        <w:t xml:space="preserve">in a referendum </w:t>
      </w:r>
      <w:r w:rsidRPr="00425E40">
        <w:rPr>
          <w:rFonts w:ascii="AvenirNext LT Pro Regular" w:hAnsi="AvenirNext LT Pro Regular"/>
          <w:kern w:val="22"/>
          <w:sz w:val="22"/>
          <w:szCs w:val="22"/>
        </w:rPr>
        <w:t>shall mirror that of CUSU staff in Elections</w:t>
      </w:r>
      <w:r w:rsidR="00363E9D">
        <w:rPr>
          <w:rFonts w:ascii="AvenirNext LT Pro Regular" w:hAnsi="AvenirNext LT Pro Regular"/>
          <w:kern w:val="22"/>
          <w:sz w:val="22"/>
          <w:szCs w:val="22"/>
        </w:rPr>
        <w:t xml:space="preserve">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_Ref474878761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G.1iii</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_Ref474878785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G.4ii</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and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_Ref474878792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G.4iii</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unless:</w:t>
      </w:r>
    </w:p>
    <w:p w14:paraId="4D91DFE1" w14:textId="11BB1587" w:rsidR="00BA0FA6" w:rsidRPr="00425E40" w:rsidRDefault="00BA0FA6" w:rsidP="00A8139C">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valid motion</w:t>
      </w:r>
      <w:r w:rsidR="000C550E">
        <w:rPr>
          <w:rFonts w:ascii="AvenirNext LT Pro Regular" w:hAnsi="AvenirNext LT Pro Regular"/>
          <w:kern w:val="22"/>
          <w:sz w:val="22"/>
          <w:szCs w:val="22"/>
        </w:rPr>
        <w:t xml:space="preserve"> is passed</w:t>
      </w:r>
      <w:r w:rsidRPr="00425E40">
        <w:rPr>
          <w:rFonts w:ascii="AvenirNext LT Pro Regular" w:hAnsi="AvenirNext LT Pro Regular"/>
          <w:kern w:val="22"/>
          <w:sz w:val="22"/>
          <w:szCs w:val="22"/>
        </w:rPr>
        <w:t xml:space="preserve"> calling for referendum includes specific provision for the CUSU Executive or particular members of the Executive to advocate a specific public position in the process of referendum</w:t>
      </w:r>
      <w:r w:rsidR="004E3C1B">
        <w:rPr>
          <w:rFonts w:ascii="AvenirNext LT Pro Regular" w:hAnsi="AvenirNext LT Pro Regular"/>
          <w:kern w:val="22"/>
          <w:sz w:val="22"/>
          <w:szCs w:val="22"/>
        </w:rPr>
        <w:t>; or</w:t>
      </w:r>
    </w:p>
    <w:p w14:paraId="71D40B3B" w14:textId="5772E8EA" w:rsidR="00BA0FA6" w:rsidRPr="00425E40" w:rsidRDefault="00BA0FA6" w:rsidP="00A8139C">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simple majority motion of CUSU Council mandates the CUSU Executive or specific Executive Office to advocate a specific public position in the process of referendum, subject to the powers of CUSU Council in mandating to any particular member of the Executive</w:t>
      </w:r>
      <w:r w:rsidR="004E3C1B">
        <w:rPr>
          <w:rFonts w:ascii="AvenirNext LT Pro Regular" w:hAnsi="AvenirNext LT Pro Regular"/>
          <w:kern w:val="22"/>
          <w:sz w:val="22"/>
          <w:szCs w:val="22"/>
        </w:rPr>
        <w:t>.</w:t>
      </w:r>
    </w:p>
    <w:p w14:paraId="25305BD5" w14:textId="4B3FC0F6" w:rsidR="00F96565" w:rsidRPr="00425E40" w:rsidRDefault="00F96565">
      <w:pPr>
        <w:jc w:val="both"/>
        <w:rPr>
          <w:rFonts w:ascii="AvenirNext LT Pro Regular" w:hAnsi="AvenirNext LT Pro Regular"/>
          <w:kern w:val="22"/>
          <w:sz w:val="22"/>
          <w:szCs w:val="22"/>
        </w:rPr>
      </w:pPr>
    </w:p>
    <w:p w14:paraId="67DA7B40" w14:textId="49166700" w:rsidR="00F96565" w:rsidRPr="00425E40" w:rsidRDefault="00F96565"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Elections Committee, in the spirit of</w:t>
      </w:r>
      <w:r w:rsidR="00E640FD">
        <w:rPr>
          <w:rFonts w:ascii="AvenirNext LT Pro Regular" w:hAnsi="AvenirNext LT Pro Regular"/>
          <w:kern w:val="22"/>
          <w:sz w:val="22"/>
          <w:szCs w:val="22"/>
        </w:rPr>
        <w:t xml:space="preserve"> </w:t>
      </w:r>
      <w:r w:rsidR="00E640FD">
        <w:rPr>
          <w:rFonts w:ascii="AvenirNext LT Pro Regular" w:hAnsi="AvenirNext LT Pro Regular"/>
          <w:kern w:val="22"/>
          <w:sz w:val="22"/>
          <w:szCs w:val="22"/>
        </w:rPr>
        <w:fldChar w:fldCharType="begin"/>
      </w:r>
      <w:r w:rsidR="00E640FD">
        <w:rPr>
          <w:rFonts w:ascii="AvenirNext LT Pro Regular" w:hAnsi="AvenirNext LT Pro Regular"/>
          <w:kern w:val="22"/>
          <w:sz w:val="22"/>
          <w:szCs w:val="22"/>
        </w:rPr>
        <w:instrText xml:space="preserve"> REF _Ref474878850 \w \h </w:instrText>
      </w:r>
      <w:r w:rsidR="00E640FD">
        <w:rPr>
          <w:rFonts w:ascii="AvenirNext LT Pro Regular" w:hAnsi="AvenirNext LT Pro Regular"/>
          <w:kern w:val="22"/>
          <w:sz w:val="22"/>
          <w:szCs w:val="22"/>
        </w:rPr>
      </w:r>
      <w:r w:rsidR="00E640FD">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G.8</w:t>
      </w:r>
      <w:r w:rsidR="00E640FD">
        <w:rPr>
          <w:rFonts w:ascii="AvenirNext LT Pro Regular" w:hAnsi="AvenirNext LT Pro Regular"/>
          <w:kern w:val="22"/>
          <w:sz w:val="22"/>
          <w:szCs w:val="22"/>
        </w:rPr>
        <w:fldChar w:fldCharType="end"/>
      </w:r>
      <w:r w:rsidR="00E640FD">
        <w:rPr>
          <w:rFonts w:ascii="AvenirNext LT Pro Regular" w:hAnsi="AvenirNext LT Pro Regular"/>
          <w:kern w:val="22"/>
          <w:sz w:val="22"/>
          <w:szCs w:val="22"/>
        </w:rPr>
        <w:t xml:space="preserve"> (</w:t>
      </w:r>
      <w:r w:rsidR="00E640FD" w:rsidRPr="00245475">
        <w:rPr>
          <w:rFonts w:ascii="AvenirNext LT Pro Regular" w:hAnsi="AvenirNext LT Pro Regular"/>
          <w:i/>
          <w:kern w:val="22"/>
          <w:sz w:val="22"/>
          <w:szCs w:val="22"/>
        </w:rPr>
        <w:fldChar w:fldCharType="begin"/>
      </w:r>
      <w:r w:rsidR="00E640FD" w:rsidRPr="00563648">
        <w:rPr>
          <w:rFonts w:ascii="AvenirNext LT Pro Regular" w:hAnsi="AvenirNext LT Pro Regular"/>
          <w:i/>
          <w:kern w:val="22"/>
          <w:sz w:val="22"/>
          <w:szCs w:val="22"/>
        </w:rPr>
        <w:instrText xml:space="preserve"> REF _Ref474878850 \h  \* MERGEFORMAT </w:instrText>
      </w:r>
      <w:r w:rsidR="00E640FD" w:rsidRPr="00245475">
        <w:rPr>
          <w:rFonts w:ascii="AvenirNext LT Pro Regular" w:hAnsi="AvenirNext LT Pro Regular"/>
          <w:i/>
          <w:kern w:val="22"/>
          <w:sz w:val="22"/>
          <w:szCs w:val="22"/>
        </w:rPr>
      </w:r>
      <w:r w:rsidR="00E640FD" w:rsidRPr="00245475">
        <w:rPr>
          <w:rFonts w:ascii="AvenirNext LT Pro Regular" w:hAnsi="AvenirNext LT Pro Regular"/>
          <w:i/>
          <w:kern w:val="22"/>
          <w:sz w:val="22"/>
          <w:szCs w:val="22"/>
        </w:rPr>
        <w:fldChar w:fldCharType="separate"/>
      </w:r>
      <w:ins w:id="274" w:author="Simpson, Charlotte (Student)" w:date="2019-01-17T15:04:00Z">
        <w:r w:rsidR="00BF1EC3" w:rsidRPr="00BF1EC3">
          <w:rPr>
            <w:rFonts w:ascii="AvenirNext LT Pro Regular" w:eastAsia="Arial" w:hAnsi="AvenirNext LT Pro Regular" w:cs="Arial"/>
            <w:i/>
            <w:kern w:val="22"/>
            <w:sz w:val="22"/>
            <w:szCs w:val="22"/>
            <w:rPrChange w:id="275" w:author="Simpson, Charlotte (Student)" w:date="2019-01-17T15:04:00Z">
              <w:rPr>
                <w:rFonts w:ascii="AvenirNext LT Pro Regular" w:eastAsia="Arial" w:hAnsi="AvenirNext LT Pro Regular" w:cs="Arial"/>
                <w:b/>
                <w:kern w:val="22"/>
                <w:sz w:val="22"/>
                <w:szCs w:val="22"/>
              </w:rPr>
            </w:rPrChange>
          </w:rPr>
          <w:t xml:space="preserve">  Campaigning</w:t>
        </w:r>
      </w:ins>
      <w:del w:id="276"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Campaigning</w:delText>
        </w:r>
      </w:del>
      <w:r w:rsidR="00E640FD" w:rsidRPr="00245475">
        <w:rPr>
          <w:rFonts w:ascii="AvenirNext LT Pro Regular" w:hAnsi="AvenirNext LT Pro Regular"/>
          <w:i/>
          <w:kern w:val="22"/>
          <w:sz w:val="22"/>
          <w:szCs w:val="22"/>
        </w:rPr>
        <w:fldChar w:fldCharType="end"/>
      </w:r>
      <w:r w:rsidR="00E640FD">
        <w:rPr>
          <w:rFonts w:ascii="AvenirNext LT Pro Regular" w:hAnsi="AvenirNext LT Pro Regular"/>
          <w:kern w:val="22"/>
          <w:sz w:val="22"/>
          <w:szCs w:val="22"/>
        </w:rPr>
        <w:t>)</w:t>
      </w:r>
      <w:del w:id="277" w:author="Christy McMorrow" w:date="2019-01-16T17:56:00Z">
        <w:r w:rsidR="00E640FD" w:rsidDel="00934EC0">
          <w:rPr>
            <w:rFonts w:ascii="AvenirNext LT Pro Regular" w:hAnsi="AvenirNext LT Pro Regular"/>
            <w:kern w:val="22"/>
            <w:sz w:val="22"/>
            <w:szCs w:val="22"/>
          </w:rPr>
          <w:delText xml:space="preserve"> and </w:delText>
        </w:r>
        <w:r w:rsidR="00E640FD" w:rsidDel="00934EC0">
          <w:rPr>
            <w:rFonts w:ascii="AvenirNext LT Pro Regular" w:hAnsi="AvenirNext LT Pro Regular"/>
            <w:kern w:val="22"/>
            <w:sz w:val="22"/>
            <w:szCs w:val="22"/>
          </w:rPr>
          <w:fldChar w:fldCharType="begin"/>
        </w:r>
        <w:r w:rsidR="00E640FD" w:rsidDel="00934EC0">
          <w:rPr>
            <w:rFonts w:ascii="AvenirNext LT Pro Regular" w:hAnsi="AvenirNext LT Pro Regular"/>
            <w:kern w:val="22"/>
            <w:sz w:val="22"/>
            <w:szCs w:val="22"/>
          </w:rPr>
          <w:delInstrText xml:space="preserve"> REF _Ref474878859 \w \h </w:delInstrText>
        </w:r>
        <w:r w:rsidR="00E640FD" w:rsidDel="00934EC0">
          <w:rPr>
            <w:rFonts w:ascii="AvenirNext LT Pro Regular" w:hAnsi="AvenirNext LT Pro Regular"/>
            <w:kern w:val="22"/>
            <w:sz w:val="22"/>
            <w:szCs w:val="22"/>
          </w:rPr>
        </w:r>
        <w:r w:rsidR="00E640FD" w:rsidDel="00934EC0">
          <w:rPr>
            <w:rFonts w:ascii="AvenirNext LT Pro Regular" w:hAnsi="AvenirNext LT Pro Regular"/>
            <w:kern w:val="22"/>
            <w:sz w:val="22"/>
            <w:szCs w:val="22"/>
          </w:rPr>
          <w:fldChar w:fldCharType="separate"/>
        </w:r>
        <w:r w:rsidR="0075557A" w:rsidDel="00934EC0">
          <w:rPr>
            <w:rFonts w:ascii="AvenirNext LT Pro Regular" w:hAnsi="AvenirNext LT Pro Regular"/>
            <w:kern w:val="22"/>
            <w:sz w:val="22"/>
            <w:szCs w:val="22"/>
          </w:rPr>
          <w:delText>G.9</w:delText>
        </w:r>
        <w:r w:rsidR="00E640FD" w:rsidDel="00934EC0">
          <w:rPr>
            <w:rFonts w:ascii="AvenirNext LT Pro Regular" w:hAnsi="AvenirNext LT Pro Regular"/>
            <w:kern w:val="22"/>
            <w:sz w:val="22"/>
            <w:szCs w:val="22"/>
          </w:rPr>
          <w:fldChar w:fldCharType="end"/>
        </w:r>
        <w:r w:rsidR="002869E8" w:rsidDel="00934EC0">
          <w:rPr>
            <w:rFonts w:ascii="AvenirNext LT Pro Regular" w:hAnsi="AvenirNext LT Pro Regular"/>
            <w:kern w:val="22"/>
            <w:sz w:val="22"/>
            <w:szCs w:val="22"/>
          </w:rPr>
          <w:delText xml:space="preserve"> </w:delText>
        </w:r>
        <w:r w:rsidR="00E640FD" w:rsidDel="00934EC0">
          <w:rPr>
            <w:rFonts w:ascii="AvenirNext LT Pro Regular" w:hAnsi="AvenirNext LT Pro Regular"/>
            <w:kern w:val="22"/>
            <w:sz w:val="22"/>
            <w:szCs w:val="22"/>
          </w:rPr>
          <w:delText>(</w:delText>
        </w:r>
        <w:r w:rsidR="00E640FD" w:rsidRPr="00631FB5" w:rsidDel="00934EC0">
          <w:rPr>
            <w:rFonts w:ascii="AvenirNext LT Pro Regular" w:hAnsi="AvenirNext LT Pro Regular"/>
            <w:i/>
            <w:kern w:val="22"/>
            <w:sz w:val="22"/>
            <w:szCs w:val="22"/>
          </w:rPr>
          <w:fldChar w:fldCharType="begin"/>
        </w:r>
        <w:r w:rsidR="00E640FD" w:rsidRPr="00563648" w:rsidDel="00934EC0">
          <w:rPr>
            <w:rFonts w:ascii="AvenirNext LT Pro Regular" w:hAnsi="AvenirNext LT Pro Regular"/>
            <w:i/>
            <w:kern w:val="22"/>
            <w:sz w:val="22"/>
            <w:szCs w:val="22"/>
          </w:rPr>
          <w:delInstrText xml:space="preserve"> REF _Ref474878859 \h  \* MERGEFORMAT </w:delInstrText>
        </w:r>
        <w:r w:rsidR="00E640FD" w:rsidRPr="00631FB5" w:rsidDel="00934EC0">
          <w:rPr>
            <w:rFonts w:ascii="AvenirNext LT Pro Regular" w:hAnsi="AvenirNext LT Pro Regular"/>
            <w:i/>
            <w:kern w:val="22"/>
            <w:sz w:val="22"/>
            <w:szCs w:val="22"/>
          </w:rPr>
        </w:r>
        <w:r w:rsidR="00E640FD" w:rsidRPr="00631FB5" w:rsidDel="00934EC0">
          <w:rPr>
            <w:rFonts w:ascii="AvenirNext LT Pro Regular" w:hAnsi="AvenirNext LT Pro Regular"/>
            <w:i/>
            <w:kern w:val="22"/>
            <w:sz w:val="22"/>
            <w:szCs w:val="22"/>
          </w:rPr>
          <w:fldChar w:fldCharType="separate"/>
        </w:r>
        <w:r w:rsidR="0075557A" w:rsidRPr="0075557A" w:rsidDel="00934EC0">
          <w:rPr>
            <w:rFonts w:ascii="AvenirNext LT Pro Regular" w:eastAsia="Arial" w:hAnsi="AvenirNext LT Pro Regular" w:cs="Arial"/>
            <w:i/>
            <w:kern w:val="22"/>
            <w:sz w:val="22"/>
            <w:szCs w:val="22"/>
          </w:rPr>
          <w:delText xml:space="preserve">  Campaigning on Social Media</w:delText>
        </w:r>
        <w:r w:rsidR="00E640FD" w:rsidRPr="00631FB5" w:rsidDel="00934EC0">
          <w:rPr>
            <w:rFonts w:ascii="AvenirNext LT Pro Regular" w:hAnsi="AvenirNext LT Pro Regular"/>
            <w:i/>
            <w:kern w:val="22"/>
            <w:sz w:val="22"/>
            <w:szCs w:val="22"/>
          </w:rPr>
          <w:fldChar w:fldCharType="end"/>
        </w:r>
        <w:r w:rsidR="00E640FD" w:rsidDel="00934EC0">
          <w:rPr>
            <w:rFonts w:ascii="AvenirNext LT Pro Regular" w:hAnsi="AvenirNext LT Pro Regular"/>
            <w:kern w:val="22"/>
            <w:sz w:val="22"/>
            <w:szCs w:val="22"/>
          </w:rPr>
          <w:delText>)</w:delText>
        </w:r>
      </w:del>
      <w:r w:rsidRPr="00425E40">
        <w:rPr>
          <w:rFonts w:ascii="AvenirNext LT Pro Regular" w:hAnsi="AvenirNext LT Pro Regular"/>
          <w:kern w:val="22"/>
          <w:sz w:val="22"/>
          <w:szCs w:val="22"/>
        </w:rPr>
        <w:t>,</w:t>
      </w:r>
      <w:r w:rsidR="00E640FD">
        <w:rPr>
          <w:rFonts w:ascii="AvenirNext LT Pro Regular" w:hAnsi="AvenirNext LT Pro Regular"/>
          <w:kern w:val="22"/>
          <w:sz w:val="22"/>
          <w:szCs w:val="22"/>
        </w:rPr>
        <w:t xml:space="preserve"> shall</w:t>
      </w:r>
      <w:r w:rsidRPr="00425E40">
        <w:rPr>
          <w:rFonts w:ascii="AvenirNext LT Pro Regular" w:hAnsi="AvenirNext LT Pro Regular"/>
          <w:kern w:val="22"/>
          <w:sz w:val="22"/>
          <w:szCs w:val="22"/>
        </w:rPr>
        <w:t xml:space="preserve"> submit for ratification of CUSU Council the rules of a referendum </w:t>
      </w:r>
      <w:r w:rsidR="004A3D92">
        <w:rPr>
          <w:rFonts w:ascii="AvenirNext LT Pro Regular" w:hAnsi="AvenirNext LT Pro Regular"/>
          <w:kern w:val="22"/>
          <w:sz w:val="22"/>
          <w:szCs w:val="22"/>
        </w:rPr>
        <w:t xml:space="preserve">no later than the CUSU Council meeting prior to the start of </w:t>
      </w:r>
      <w:r w:rsidR="00613248">
        <w:rPr>
          <w:rFonts w:ascii="AvenirNext LT Pro Regular" w:hAnsi="AvenirNext LT Pro Regular"/>
          <w:kern w:val="22"/>
          <w:sz w:val="22"/>
          <w:szCs w:val="22"/>
        </w:rPr>
        <w:t>a</w:t>
      </w:r>
      <w:r w:rsidR="004A3D92">
        <w:rPr>
          <w:rFonts w:ascii="AvenirNext LT Pro Regular" w:hAnsi="AvenirNext LT Pro Regular"/>
          <w:kern w:val="22"/>
          <w:sz w:val="22"/>
          <w:szCs w:val="22"/>
        </w:rPr>
        <w:t xml:space="preserve"> campaigning period.</w:t>
      </w:r>
    </w:p>
    <w:p w14:paraId="74BBD742" w14:textId="77777777" w:rsidR="00E57CF1" w:rsidRPr="00425E40" w:rsidRDefault="00E57CF1">
      <w:pPr>
        <w:jc w:val="both"/>
        <w:rPr>
          <w:rFonts w:ascii="AvenirNext LT Pro Regular" w:hAnsi="AvenirNext LT Pro Regular"/>
          <w:kern w:val="22"/>
          <w:sz w:val="22"/>
          <w:szCs w:val="22"/>
        </w:rPr>
      </w:pPr>
    </w:p>
    <w:p w14:paraId="4EA8E7FD" w14:textId="31864156"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Rulings made by the Elections Committee pertaining to the conduct of any referendum shall be issued in writing for the information of all voters and, where applicable, College Returning Officers. Publication on the CUSU website shall be considered sufficient notice to the membership.</w:t>
      </w:r>
    </w:p>
    <w:p w14:paraId="0896482D" w14:textId="77777777" w:rsidR="00E57CF1" w:rsidRPr="00425E40" w:rsidRDefault="00E57CF1">
      <w:pPr>
        <w:jc w:val="both"/>
        <w:rPr>
          <w:rFonts w:ascii="AvenirNext LT Pro Regular" w:hAnsi="AvenirNext LT Pro Regular"/>
          <w:kern w:val="22"/>
          <w:sz w:val="22"/>
          <w:szCs w:val="22"/>
        </w:rPr>
      </w:pPr>
    </w:p>
    <w:p w14:paraId="40D8AA1B" w14:textId="41DB1E12"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Constitutional references to the infrastructure of voting (e.g., to a “ballot box”) shall not be construed to prevent electronic voting, provided that the CUSU’s electronic voting system provides equivalent access to voting as found in physical voting.</w:t>
      </w:r>
    </w:p>
    <w:p w14:paraId="5E7BE2A4" w14:textId="77777777" w:rsidR="00E57CF1" w:rsidRPr="00425E40" w:rsidRDefault="00E57CF1">
      <w:pPr>
        <w:jc w:val="both"/>
        <w:rPr>
          <w:rFonts w:ascii="AvenirNext LT Pro Regular" w:hAnsi="AvenirNext LT Pro Regular"/>
          <w:kern w:val="22"/>
          <w:sz w:val="22"/>
          <w:szCs w:val="22"/>
        </w:rPr>
      </w:pPr>
    </w:p>
    <w:p w14:paraId="53029570" w14:textId="4732FDC9" w:rsidR="00E57CF1" w:rsidRPr="00425E40" w:rsidRDefault="00E57CF1" w:rsidP="00A8139C">
      <w:pPr>
        <w:pStyle w:val="ListParagraph"/>
        <w:numPr>
          <w:ilvl w:val="2"/>
          <w:numId w:val="93"/>
        </w:numPr>
        <w:jc w:val="both"/>
        <w:rPr>
          <w:rFonts w:ascii="AvenirNext LT Pro Regular" w:hAnsi="AvenirNext LT Pro Regular"/>
          <w:kern w:val="22"/>
          <w:sz w:val="22"/>
          <w:szCs w:val="22"/>
        </w:rPr>
      </w:pPr>
      <w:bookmarkStart w:id="278" w:name="_Ref474879058"/>
      <w:r w:rsidRPr="00425E40">
        <w:rPr>
          <w:rFonts w:ascii="AvenirNext LT Pro Regular" w:hAnsi="AvenirNext LT Pro Regular"/>
          <w:kern w:val="22"/>
          <w:sz w:val="22"/>
          <w:szCs w:val="22"/>
        </w:rPr>
        <w:t>The Elections Committee are responsible for producing objective information relevant to the referendum, which should be made available to Members.</w:t>
      </w:r>
      <w:bookmarkEnd w:id="278"/>
      <w:r w:rsidRPr="00425E40">
        <w:rPr>
          <w:rFonts w:ascii="AvenirNext LT Pro Regular" w:hAnsi="AvenirNext LT Pro Regular"/>
          <w:kern w:val="22"/>
          <w:sz w:val="22"/>
          <w:szCs w:val="22"/>
        </w:rPr>
        <w:t xml:space="preserve"> </w:t>
      </w:r>
    </w:p>
    <w:p w14:paraId="61C00CCA" w14:textId="77777777" w:rsidR="00E57CF1" w:rsidRPr="00425E40" w:rsidRDefault="00E57CF1">
      <w:pPr>
        <w:jc w:val="both"/>
        <w:rPr>
          <w:rFonts w:ascii="AvenirNext LT Pro Regular" w:hAnsi="AvenirNext LT Pro Regular"/>
          <w:kern w:val="22"/>
          <w:sz w:val="22"/>
          <w:szCs w:val="22"/>
        </w:rPr>
      </w:pPr>
    </w:p>
    <w:p w14:paraId="252BDC68" w14:textId="1FDA594F"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Further to</w:t>
      </w:r>
      <w:r w:rsidR="00BB5CF3">
        <w:rPr>
          <w:rFonts w:ascii="AvenirNext LT Pro Regular" w:hAnsi="AvenirNext LT Pro Regular"/>
          <w:kern w:val="22"/>
          <w:sz w:val="22"/>
          <w:szCs w:val="22"/>
        </w:rPr>
        <w:t xml:space="preserve"> </w:t>
      </w:r>
      <w:r w:rsidR="00BB5CF3">
        <w:rPr>
          <w:rFonts w:ascii="AvenirNext LT Pro Regular" w:hAnsi="AvenirNext LT Pro Regular"/>
          <w:kern w:val="22"/>
          <w:sz w:val="22"/>
          <w:szCs w:val="22"/>
        </w:rPr>
        <w:fldChar w:fldCharType="begin"/>
      </w:r>
      <w:r w:rsidR="00BB5CF3">
        <w:rPr>
          <w:rFonts w:ascii="AvenirNext LT Pro Regular" w:hAnsi="AvenirNext LT Pro Regular"/>
          <w:kern w:val="22"/>
          <w:sz w:val="22"/>
          <w:szCs w:val="22"/>
        </w:rPr>
        <w:instrText xml:space="preserve"> REF _Ref474879058 \w \h </w:instrText>
      </w:r>
      <w:r w:rsidR="00BB5CF3">
        <w:rPr>
          <w:rFonts w:ascii="AvenirNext LT Pro Regular" w:hAnsi="AvenirNext LT Pro Regular"/>
          <w:kern w:val="22"/>
          <w:sz w:val="22"/>
          <w:szCs w:val="22"/>
        </w:rPr>
      </w:r>
      <w:r w:rsidR="00BB5CF3">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F.2viii</w:t>
      </w:r>
      <w:r w:rsidR="00BB5CF3">
        <w:rPr>
          <w:rFonts w:ascii="AvenirNext LT Pro Regular" w:hAnsi="AvenirNext LT Pro Regular"/>
          <w:kern w:val="22"/>
          <w:sz w:val="22"/>
          <w:szCs w:val="22"/>
        </w:rPr>
        <w:fldChar w:fldCharType="end"/>
      </w:r>
      <w:r w:rsidR="00BB5CF3">
        <w:rPr>
          <w:rFonts w:ascii="AvenirNext LT Pro Regular" w:hAnsi="AvenirNext LT Pro Regular"/>
          <w:kern w:val="22"/>
          <w:sz w:val="22"/>
          <w:szCs w:val="22"/>
        </w:rPr>
        <w:t xml:space="preserve"> (</w:t>
      </w:r>
      <w:r w:rsidR="00BB5CF3" w:rsidRPr="00BB5CF3">
        <w:rPr>
          <w:rFonts w:ascii="AvenirNext LT Pro Regular" w:hAnsi="AvenirNext LT Pro Regular"/>
          <w:i/>
          <w:kern w:val="22"/>
          <w:sz w:val="22"/>
          <w:szCs w:val="22"/>
        </w:rPr>
        <w:t>providing objective information to voters</w:t>
      </w:r>
      <w:r w:rsidR="00BB5CF3">
        <w:rPr>
          <w:rFonts w:ascii="AvenirNext LT Pro Regular" w:hAnsi="AvenirNext LT Pro Regular"/>
          <w:kern w:val="22"/>
          <w:sz w:val="22"/>
          <w:szCs w:val="22"/>
        </w:rPr>
        <w:t>)</w:t>
      </w:r>
      <w:r w:rsidRPr="00425E40">
        <w:rPr>
          <w:rFonts w:ascii="AvenirNext LT Pro Regular" w:hAnsi="AvenirNext LT Pro Regular"/>
          <w:kern w:val="22"/>
          <w:sz w:val="22"/>
          <w:szCs w:val="22"/>
        </w:rPr>
        <w:t>,</w:t>
      </w:r>
      <w:r w:rsidR="004C62C8">
        <w:rPr>
          <w:rFonts w:ascii="AvenirNext LT Pro Regular" w:hAnsi="AvenirNext LT Pro Regular"/>
          <w:kern w:val="22"/>
          <w:sz w:val="22"/>
          <w:szCs w:val="22"/>
        </w:rPr>
        <w:t xml:space="preserve"> and where a Campaign Team exists for both sides of the referendum (both initiating and opposing),</w:t>
      </w:r>
      <w:r w:rsidRPr="00425E40">
        <w:rPr>
          <w:rFonts w:ascii="AvenirNext LT Pro Regular" w:hAnsi="AvenirNext LT Pro Regular"/>
          <w:kern w:val="22"/>
          <w:sz w:val="22"/>
          <w:szCs w:val="22"/>
        </w:rPr>
        <w:t xml:space="preserve"> the Elections Committee should produce materials advocating the arguments ‘For’ and ‘Against’ the passing of the referendum. </w:t>
      </w:r>
    </w:p>
    <w:p w14:paraId="6113C407" w14:textId="3188752E" w:rsidR="00E57CF1" w:rsidRPr="00425E40" w:rsidRDefault="00E57CF1">
      <w:pPr>
        <w:jc w:val="both"/>
        <w:rPr>
          <w:rFonts w:ascii="AvenirNext LT Pro Regular" w:hAnsi="AvenirNext LT Pro Regular"/>
          <w:kern w:val="22"/>
          <w:sz w:val="22"/>
          <w:szCs w:val="22"/>
        </w:rPr>
      </w:pPr>
    </w:p>
    <w:p w14:paraId="545110F0" w14:textId="73436CD9"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member of CUSU staff may operate as the Referendum Administrator.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Referendum Administrator is solely responsible for administrative matters. Unless a conflict of interest exists, the Referendum Admin</w:t>
      </w:r>
      <w:r w:rsidR="00A8139C" w:rsidRPr="00425E40">
        <w:rPr>
          <w:rFonts w:ascii="AvenirNext LT Pro Regular" w:eastAsia="Arial" w:hAnsi="AvenirNext LT Pro Regular" w:cs="Arial"/>
          <w:kern w:val="22"/>
          <w:sz w:val="22"/>
          <w:szCs w:val="22"/>
        </w:rPr>
        <w:t>i</w:t>
      </w:r>
      <w:r w:rsidRPr="00425E40">
        <w:rPr>
          <w:rFonts w:ascii="AvenirNext LT Pro Regular" w:eastAsia="Arial" w:hAnsi="AvenirNext LT Pro Regular" w:cs="Arial"/>
          <w:kern w:val="22"/>
          <w:sz w:val="22"/>
          <w:szCs w:val="22"/>
        </w:rPr>
        <w:t>strator will be the same person as the Election Administrator. They will forward any question on interpretation or implementation of non-administrative aspects of the regulations to the Returning Officer. There may be Referendum Assistant(s) appointed to help with the administration of the Referendum.</w:t>
      </w:r>
    </w:p>
    <w:p w14:paraId="4503BC13" w14:textId="77777777" w:rsidR="00961BC5" w:rsidRPr="00425E40" w:rsidRDefault="00961BC5" w:rsidP="00961BC5">
      <w:pPr>
        <w:jc w:val="both"/>
        <w:rPr>
          <w:rFonts w:ascii="AvenirNext LT Pro Regular" w:hAnsi="AvenirNext LT Pro Regular"/>
          <w:kern w:val="22"/>
          <w:sz w:val="22"/>
          <w:szCs w:val="22"/>
        </w:rPr>
      </w:pPr>
    </w:p>
    <w:p w14:paraId="3B530C87" w14:textId="1EEA8775"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date of the call for a Referendum will replace the date of close of nominations in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the CUSU elections, and from which establishment of the timeline for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Referendum will follow.</w:t>
      </w:r>
    </w:p>
    <w:p w14:paraId="386EF1F0" w14:textId="1E64E820" w:rsidR="00961BC5" w:rsidRPr="00425E40" w:rsidRDefault="00961BC5" w:rsidP="00A8139C">
      <w:pPr>
        <w:pStyle w:val="ListParagraph"/>
        <w:ind w:left="1071"/>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However, should the dates for the Referendum be either close to or overlap with any</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part of pre-planned elections or bye-elections, then the Returning Officer may alter the dates of either the elections and/or the Referendum to cause both processes to run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simultaneously. This alteration is solely at the Returning Officer’s discretion.</w:t>
      </w:r>
    </w:p>
    <w:p w14:paraId="13444AB3" w14:textId="77777777" w:rsidR="00961BC5" w:rsidRPr="00425E40" w:rsidRDefault="00961BC5" w:rsidP="00961BC5">
      <w:pPr>
        <w:jc w:val="both"/>
        <w:rPr>
          <w:rFonts w:ascii="AvenirNext LT Pro Regular" w:hAnsi="AvenirNext LT Pro Regular"/>
          <w:kern w:val="22"/>
          <w:sz w:val="22"/>
          <w:szCs w:val="22"/>
        </w:rPr>
      </w:pPr>
    </w:p>
    <w:p w14:paraId="3DF26595" w14:textId="158CF464"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all other matters concerning arrangements, process, discipline and regulation,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Referendum will proceed as for the CUSU elections. The Returning Officer may</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interpret the mirroring of regulations from the elections to Referendum as they see fit to ensure that a fair and effective Referendum takes place.</w:t>
      </w:r>
    </w:p>
    <w:p w14:paraId="172FD395" w14:textId="77777777" w:rsidR="00961BC5" w:rsidRPr="00425E40" w:rsidRDefault="00961BC5" w:rsidP="00961BC5">
      <w:pPr>
        <w:jc w:val="both"/>
        <w:rPr>
          <w:rFonts w:ascii="AvenirNext LT Pro Regular" w:hAnsi="AvenirNext LT Pro Regular"/>
          <w:kern w:val="22"/>
          <w:sz w:val="22"/>
          <w:szCs w:val="22"/>
        </w:rPr>
      </w:pPr>
    </w:p>
    <w:p w14:paraId="20D4B56D" w14:textId="3A1EBE50"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Returning Officer’s decision is final.</w:t>
      </w:r>
    </w:p>
    <w:p w14:paraId="650D52A4" w14:textId="11EF455F" w:rsidR="00961BC5" w:rsidRPr="00425E40" w:rsidRDefault="00961BC5" w:rsidP="00961BC5">
      <w:pPr>
        <w:jc w:val="both"/>
        <w:rPr>
          <w:rFonts w:ascii="AvenirNext LT Pro Regular" w:eastAsia="Arial" w:hAnsi="AvenirNext LT Pro Regular" w:cs="Arial"/>
          <w:kern w:val="22"/>
          <w:sz w:val="22"/>
          <w:szCs w:val="22"/>
        </w:rPr>
      </w:pPr>
    </w:p>
    <w:p w14:paraId="52402A81" w14:textId="15112C89" w:rsidR="00961BC5" w:rsidRPr="00425E40" w:rsidRDefault="000A25F6" w:rsidP="000A25F6">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961BC5" w:rsidRPr="00425E40">
        <w:rPr>
          <w:rFonts w:ascii="AvenirNext LT Pro Regular" w:eastAsia="Arial" w:hAnsi="AvenirNext LT Pro Regular" w:cs="Arial"/>
          <w:b/>
          <w:kern w:val="22"/>
          <w:sz w:val="22"/>
          <w:szCs w:val="22"/>
        </w:rPr>
        <w:t>Retention of Materials</w:t>
      </w:r>
    </w:p>
    <w:p w14:paraId="02AB68EA" w14:textId="77777777" w:rsidR="00961BC5" w:rsidRPr="00425E40" w:rsidRDefault="00961BC5" w:rsidP="00961BC5">
      <w:pPr>
        <w:jc w:val="both"/>
        <w:rPr>
          <w:rFonts w:ascii="AvenirNext LT Pro Regular" w:eastAsia="Arial" w:hAnsi="AvenirNext LT Pro Regular" w:cs="Arial"/>
          <w:kern w:val="22"/>
          <w:sz w:val="22"/>
          <w:szCs w:val="22"/>
        </w:rPr>
      </w:pPr>
    </w:p>
    <w:p w14:paraId="66189989" w14:textId="6FCE92C6"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Voting materials (ballot papers and records of votes cast and counted) shall be kept by a nominee of the Board of Trustees for a period of one month after the certification of a result or until all disputes relevant to certain voting materials have been concluded, whichever is the longer. They should then be appropriately destroyed.</w:t>
      </w:r>
    </w:p>
    <w:p w14:paraId="5B042CD1" w14:textId="4A38363A" w:rsidR="00961BC5" w:rsidRPr="00425E40" w:rsidRDefault="00961BC5">
      <w:pPr>
        <w:jc w:val="both"/>
        <w:rPr>
          <w:rFonts w:ascii="AvenirNext LT Pro Regular" w:hAnsi="AvenirNext LT Pro Regular"/>
          <w:kern w:val="22"/>
          <w:sz w:val="22"/>
          <w:szCs w:val="22"/>
        </w:rPr>
      </w:pPr>
    </w:p>
    <w:p w14:paraId="698522EA" w14:textId="48EEA0CB" w:rsidR="00961BC5" w:rsidRPr="00425E40" w:rsidRDefault="000A25F6" w:rsidP="000A25F6">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961BC5" w:rsidRPr="00425E40">
        <w:rPr>
          <w:rFonts w:ascii="AvenirNext LT Pro Regular" w:eastAsia="Arial" w:hAnsi="AvenirNext LT Pro Regular" w:cs="Arial"/>
          <w:b/>
          <w:kern w:val="22"/>
          <w:sz w:val="22"/>
          <w:szCs w:val="22"/>
        </w:rPr>
        <w:t>Campaigning in Referendums</w:t>
      </w:r>
    </w:p>
    <w:p w14:paraId="09EEFFEF" w14:textId="77777777" w:rsidR="00961BC5" w:rsidRPr="00425E40" w:rsidRDefault="00961BC5">
      <w:pPr>
        <w:jc w:val="both"/>
        <w:rPr>
          <w:rFonts w:ascii="AvenirNext LT Pro Regular" w:hAnsi="AvenirNext LT Pro Regular"/>
          <w:kern w:val="22"/>
          <w:sz w:val="22"/>
          <w:szCs w:val="22"/>
        </w:rPr>
      </w:pPr>
    </w:p>
    <w:p w14:paraId="6A20CC53" w14:textId="3A8463EF" w:rsidR="00E57CF1" w:rsidRPr="00425E40" w:rsidRDefault="00E57CF1"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hAnsi="AvenirNext LT Pro Regular"/>
          <w:kern w:val="22"/>
          <w:sz w:val="22"/>
          <w:szCs w:val="22"/>
        </w:rPr>
        <w:t>No publicity relating to the referendum, besides that produced by the Elections Committee, should be within five metres of any physical ballot box.</w:t>
      </w:r>
    </w:p>
    <w:p w14:paraId="366FB2E5" w14:textId="77777777" w:rsidR="000A4294" w:rsidRPr="00425E40" w:rsidRDefault="000A4294">
      <w:pPr>
        <w:jc w:val="both"/>
        <w:rPr>
          <w:rFonts w:ascii="AvenirNext LT Pro Regular" w:eastAsia="Arial" w:hAnsi="AvenirNext LT Pro Regular" w:cs="Arial"/>
          <w:kern w:val="22"/>
          <w:sz w:val="22"/>
          <w:szCs w:val="22"/>
        </w:rPr>
      </w:pPr>
    </w:p>
    <w:p w14:paraId="2A8C6F7C" w14:textId="1A468403" w:rsidR="009B5DC8" w:rsidRPr="00905A63" w:rsidRDefault="009B5DC8" w:rsidP="009B5DC8">
      <w:pPr>
        <w:pStyle w:val="ListParagraph"/>
        <w:numPr>
          <w:ilvl w:val="2"/>
          <w:numId w:val="93"/>
        </w:numPr>
        <w:jc w:val="both"/>
        <w:rPr>
          <w:rFonts w:ascii="AvenirNext LT Pro Regular" w:eastAsia="Arial" w:hAnsi="AvenirNext LT Pro Regular" w:cs="Arial"/>
          <w:strike/>
          <w:kern w:val="22"/>
          <w:sz w:val="22"/>
          <w:szCs w:val="22"/>
        </w:rPr>
      </w:pPr>
      <w:r w:rsidRPr="00934EC0">
        <w:t>The Elections Committee may, within a timeframe, solicit applications for an opposing side of the referendum.</w:t>
      </w:r>
      <w:r w:rsidR="005E352C" w:rsidRPr="00934EC0">
        <w:t xml:space="preserve"> </w:t>
      </w:r>
      <w:r w:rsidR="0078228A" w:rsidRPr="00934EC0">
        <w:rPr>
          <w:rFonts w:ascii="AvenirNext LT Pro Regular" w:eastAsia="Arial" w:hAnsi="AvenirNext LT Pro Regular" w:cs="Arial"/>
          <w:kern w:val="22"/>
          <w:sz w:val="22"/>
          <w:szCs w:val="22"/>
        </w:rPr>
        <w:t xml:space="preserve">The Elections Committee may choose to </w:t>
      </w:r>
      <w:r w:rsidR="003841F0" w:rsidRPr="00934EC0">
        <w:rPr>
          <w:rFonts w:ascii="AvenirNext LT Pro Regular" w:eastAsia="Arial" w:hAnsi="AvenirNext LT Pro Regular" w:cs="Arial"/>
          <w:kern w:val="22"/>
          <w:sz w:val="22"/>
          <w:szCs w:val="22"/>
        </w:rPr>
        <w:t>appoint</w:t>
      </w:r>
      <w:r w:rsidR="0078228A" w:rsidRPr="00934EC0">
        <w:rPr>
          <w:rFonts w:ascii="AvenirNext LT Pro Regular" w:eastAsia="Arial" w:hAnsi="AvenirNext LT Pro Regular" w:cs="Arial"/>
          <w:kern w:val="22"/>
          <w:sz w:val="22"/>
          <w:szCs w:val="22"/>
        </w:rPr>
        <w:t xml:space="preserve"> an Ordinary Member</w:t>
      </w:r>
      <w:r w:rsidR="003841F0" w:rsidRPr="00934EC0">
        <w:rPr>
          <w:rFonts w:ascii="AvenirNext LT Pro Regular" w:eastAsia="Arial" w:hAnsi="AvenirNext LT Pro Regular" w:cs="Arial"/>
          <w:kern w:val="22"/>
          <w:sz w:val="22"/>
          <w:szCs w:val="22"/>
        </w:rPr>
        <w:t xml:space="preserve"> to lead </w:t>
      </w:r>
      <w:r w:rsidR="0078228A" w:rsidRPr="00934EC0">
        <w:rPr>
          <w:rFonts w:ascii="AvenirNext LT Pro Regular" w:eastAsia="Arial" w:hAnsi="AvenirNext LT Pro Regular" w:cs="Arial"/>
          <w:kern w:val="22"/>
          <w:sz w:val="22"/>
          <w:szCs w:val="22"/>
        </w:rPr>
        <w:t>the</w:t>
      </w:r>
      <w:r w:rsidR="003841F0" w:rsidRPr="00934EC0">
        <w:rPr>
          <w:rFonts w:ascii="AvenirNext LT Pro Regular" w:eastAsia="Arial" w:hAnsi="AvenirNext LT Pro Regular" w:cs="Arial"/>
          <w:kern w:val="22"/>
          <w:sz w:val="22"/>
          <w:szCs w:val="22"/>
        </w:rPr>
        <w:t xml:space="preserve"> campaign team</w:t>
      </w:r>
      <w:r w:rsidR="0078228A" w:rsidRPr="00872D92">
        <w:rPr>
          <w:rFonts w:ascii="AvenirNext LT Pro Regular" w:eastAsia="Arial" w:hAnsi="AvenirNext LT Pro Regular" w:cs="Arial"/>
          <w:kern w:val="22"/>
          <w:sz w:val="22"/>
          <w:szCs w:val="22"/>
        </w:rPr>
        <w:t xml:space="preserve"> of each side of the referendum question (</w:t>
      </w:r>
      <w:r w:rsidR="000620E7" w:rsidRPr="00934EC0">
        <w:rPr>
          <w:rFonts w:ascii="AvenirNext LT Pro Regular" w:eastAsia="Arial" w:hAnsi="AvenirNext LT Pro Regular" w:cs="Arial"/>
          <w:kern w:val="22"/>
          <w:sz w:val="22"/>
          <w:szCs w:val="22"/>
        </w:rPr>
        <w:t>initiating/opposing “Campaign Lead”)</w:t>
      </w:r>
      <w:r w:rsidR="003841F0" w:rsidRPr="00934EC0">
        <w:rPr>
          <w:rFonts w:ascii="AvenirNext LT Pro Regular" w:eastAsia="Arial" w:hAnsi="AvenirNext LT Pro Regular" w:cs="Arial"/>
          <w:kern w:val="22"/>
          <w:sz w:val="22"/>
          <w:szCs w:val="22"/>
        </w:rPr>
        <w:t xml:space="preserve">. </w:t>
      </w:r>
      <w:r w:rsidR="0078228A" w:rsidRPr="00934EC0">
        <w:rPr>
          <w:rFonts w:ascii="AvenirNext LT Pro Regular" w:eastAsia="Arial" w:hAnsi="AvenirNext LT Pro Regular" w:cs="Arial"/>
          <w:kern w:val="22"/>
          <w:sz w:val="22"/>
          <w:szCs w:val="22"/>
        </w:rPr>
        <w:t>The Elections</w:t>
      </w:r>
      <w:r w:rsidR="0078228A" w:rsidRPr="00425E40">
        <w:rPr>
          <w:rFonts w:ascii="AvenirNext LT Pro Regular" w:eastAsia="Arial" w:hAnsi="AvenirNext LT Pro Regular" w:cs="Arial"/>
          <w:kern w:val="22"/>
          <w:sz w:val="22"/>
          <w:szCs w:val="22"/>
        </w:rPr>
        <w:t xml:space="preserve"> Committee may request CUSU Council elect the </w:t>
      </w:r>
      <w:r>
        <w:rPr>
          <w:rFonts w:ascii="AvenirNext LT Pro Regular" w:eastAsia="Arial" w:hAnsi="AvenirNext LT Pro Regular" w:cs="Arial"/>
          <w:kern w:val="22"/>
          <w:sz w:val="22"/>
          <w:szCs w:val="22"/>
        </w:rPr>
        <w:t>C</w:t>
      </w:r>
      <w:r w:rsidRPr="00425E40">
        <w:rPr>
          <w:rFonts w:ascii="AvenirNext LT Pro Regular" w:eastAsia="Arial" w:hAnsi="AvenirNext LT Pro Regular" w:cs="Arial"/>
          <w:kern w:val="22"/>
          <w:sz w:val="22"/>
          <w:szCs w:val="22"/>
        </w:rPr>
        <w:t xml:space="preserve">ampaign </w:t>
      </w:r>
      <w:r w:rsidR="005E352C">
        <w:rPr>
          <w:rFonts w:ascii="AvenirNext LT Pro Regular" w:eastAsia="Arial" w:hAnsi="AvenirNext LT Pro Regular" w:cs="Arial"/>
          <w:kern w:val="22"/>
          <w:sz w:val="22"/>
          <w:szCs w:val="22"/>
        </w:rPr>
        <w:t>L</w:t>
      </w:r>
      <w:r w:rsidRPr="00425E40">
        <w:rPr>
          <w:rFonts w:ascii="AvenirNext LT Pro Regular" w:eastAsia="Arial" w:hAnsi="AvenirNext LT Pro Regular" w:cs="Arial"/>
          <w:kern w:val="22"/>
          <w:sz w:val="22"/>
          <w:szCs w:val="22"/>
        </w:rPr>
        <w:t>ead</w:t>
      </w:r>
      <w:r>
        <w:rPr>
          <w:rFonts w:ascii="AvenirNext LT Pro Regular" w:eastAsia="Arial" w:hAnsi="AvenirNext LT Pro Regular" w:cs="Arial"/>
          <w:kern w:val="22"/>
          <w:sz w:val="22"/>
          <w:szCs w:val="22"/>
        </w:rPr>
        <w:t xml:space="preserve">. The Elections Committee may also </w:t>
      </w:r>
      <w:r>
        <w:t>solicit applications from the Ordinary Members for Campaign Leads or Teams and select Campaign Leads/Teams from applications received provided:</w:t>
      </w:r>
    </w:p>
    <w:p w14:paraId="48746BF6" w14:textId="149076B5" w:rsidR="005E352C" w:rsidRDefault="005E352C" w:rsidP="005E352C">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The Elections Committee, </w:t>
      </w:r>
      <w:r w:rsidRPr="005E352C">
        <w:rPr>
          <w:rFonts w:ascii="AvenirNext LT Pro Regular" w:eastAsia="Arial" w:hAnsi="AvenirNext LT Pro Regular" w:cs="Arial"/>
          <w:kern w:val="22"/>
          <w:sz w:val="22"/>
          <w:szCs w:val="22"/>
        </w:rPr>
        <w:t xml:space="preserve">in soliciting applications, must </w:t>
      </w:r>
      <w:r>
        <w:rPr>
          <w:rFonts w:ascii="AvenirNext LT Pro Regular" w:eastAsia="Arial" w:hAnsi="AvenirNext LT Pro Regular" w:cs="Arial"/>
          <w:kern w:val="22"/>
          <w:sz w:val="22"/>
          <w:szCs w:val="22"/>
        </w:rPr>
        <w:t xml:space="preserve">publish </w:t>
      </w:r>
      <w:r w:rsidRPr="005E352C">
        <w:rPr>
          <w:rFonts w:ascii="AvenirNext LT Pro Regular" w:eastAsia="Arial" w:hAnsi="AvenirNext LT Pro Regular" w:cs="Arial"/>
          <w:kern w:val="22"/>
          <w:sz w:val="22"/>
          <w:szCs w:val="22"/>
        </w:rPr>
        <w:t xml:space="preserve">the </w:t>
      </w:r>
      <w:r>
        <w:rPr>
          <w:rFonts w:ascii="AvenirNext LT Pro Regular" w:eastAsia="Arial" w:hAnsi="AvenirNext LT Pro Regular" w:cs="Arial"/>
          <w:kern w:val="22"/>
          <w:sz w:val="22"/>
          <w:szCs w:val="22"/>
        </w:rPr>
        <w:t>basis by which applications will be judged (such as in a published Terms of Reference of the selection group);</w:t>
      </w:r>
    </w:p>
    <w:p w14:paraId="774DA8D7" w14:textId="7D1C79AA" w:rsidR="009B5DC8" w:rsidRDefault="009B5DC8"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any selection process concludes within three Full Term days of the opening of the campaign period; and,</w:t>
      </w:r>
    </w:p>
    <w:p w14:paraId="6EE21846" w14:textId="7564B17D" w:rsidR="009B5DC8" w:rsidRDefault="009B5DC8"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Elections Committee make records of the decision-making undertaken during the selection process, provide such records to Council and formally report to Council on their decision.</w:t>
      </w:r>
    </w:p>
    <w:p w14:paraId="769327BE" w14:textId="77777777" w:rsidR="009B5DC8" w:rsidRDefault="009B5DC8" w:rsidP="00905A63">
      <w:pPr>
        <w:pStyle w:val="ListParagraph"/>
      </w:pPr>
    </w:p>
    <w:p w14:paraId="7D172327" w14:textId="3F411CCD" w:rsidR="009704ED" w:rsidRDefault="003841F0" w:rsidP="00A8139C">
      <w:pPr>
        <w:pStyle w:val="ListParagraph"/>
        <w:numPr>
          <w:ilvl w:val="2"/>
          <w:numId w:val="93"/>
        </w:numPr>
        <w:jc w:val="both"/>
        <w:rPr>
          <w:rFonts w:ascii="AvenirNext LT Pro Regular" w:eastAsia="Arial" w:hAnsi="AvenirNext LT Pro Regular" w:cs="Arial"/>
          <w:strike/>
          <w:kern w:val="22"/>
          <w:sz w:val="22"/>
          <w:szCs w:val="22"/>
        </w:rPr>
      </w:pPr>
      <w:r w:rsidRPr="00425E40">
        <w:rPr>
          <w:rFonts w:ascii="AvenirNext LT Pro Regular" w:eastAsia="Arial" w:hAnsi="AvenirNext LT Pro Regular" w:cs="Arial"/>
          <w:kern w:val="22"/>
          <w:sz w:val="22"/>
          <w:szCs w:val="22"/>
        </w:rPr>
        <w:t>Should</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no </w:t>
      </w:r>
      <w:r w:rsidR="0078228A" w:rsidRPr="00425E40">
        <w:rPr>
          <w:rFonts w:ascii="AvenirNext LT Pro Regular" w:eastAsia="Arial" w:hAnsi="AvenirNext LT Pro Regular" w:cs="Arial"/>
          <w:kern w:val="22"/>
          <w:sz w:val="22"/>
          <w:szCs w:val="22"/>
        </w:rPr>
        <w:t xml:space="preserve">Ordinary Member </w:t>
      </w:r>
      <w:r w:rsidRPr="00425E40">
        <w:rPr>
          <w:rFonts w:ascii="AvenirNext LT Pro Regular" w:eastAsia="Arial" w:hAnsi="AvenirNext LT Pro Regular" w:cs="Arial"/>
          <w:kern w:val="22"/>
          <w:sz w:val="22"/>
          <w:szCs w:val="22"/>
        </w:rPr>
        <w:t xml:space="preserve">from the Referendum initiating/opposing group be willing to assume </w:t>
      </w:r>
      <w:r w:rsidR="009B5DC8">
        <w:rPr>
          <w:rFonts w:ascii="AvenirNext LT Pro Regular" w:eastAsia="Arial" w:hAnsi="AvenirNext LT Pro Regular" w:cs="Arial"/>
          <w:kern w:val="22"/>
          <w:sz w:val="22"/>
          <w:szCs w:val="22"/>
        </w:rPr>
        <w:t>a Lead</w:t>
      </w:r>
      <w:r w:rsidR="009B5DC8"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role, then </w:t>
      </w:r>
      <w:r w:rsidR="004E3C1B">
        <w:rPr>
          <w:rFonts w:ascii="AvenirNext LT Pro Regular" w:eastAsia="Arial" w:hAnsi="AvenirNext LT Pro Regular" w:cs="Arial"/>
          <w:kern w:val="22"/>
          <w:sz w:val="22"/>
          <w:szCs w:val="22"/>
        </w:rPr>
        <w:t xml:space="preserve">CUSU Council may resolve to mandate </w:t>
      </w:r>
      <w:r w:rsidRPr="00425E40">
        <w:rPr>
          <w:rFonts w:ascii="AvenirNext LT Pro Regular" w:eastAsia="Arial" w:hAnsi="AvenirNext LT Pro Regular" w:cs="Arial"/>
          <w:kern w:val="22"/>
          <w:sz w:val="22"/>
          <w:szCs w:val="22"/>
        </w:rPr>
        <w:t>a</w:t>
      </w:r>
      <w:r w:rsidR="00180A6B" w:rsidRPr="00425E40">
        <w:rPr>
          <w:rFonts w:ascii="AvenirNext LT Pro Regular" w:eastAsia="Arial" w:hAnsi="AvenirNext LT Pro Regular" w:cs="Arial"/>
          <w:kern w:val="22"/>
          <w:sz w:val="22"/>
          <w:szCs w:val="22"/>
        </w:rPr>
        <w:t xml:space="preserve"> member of the CUSU Executive</w:t>
      </w:r>
      <w:r w:rsidRPr="00425E40">
        <w:rPr>
          <w:rFonts w:ascii="AvenirNext LT Pro Regular" w:eastAsia="Arial" w:hAnsi="AvenirNext LT Pro Regular" w:cs="Arial"/>
          <w:kern w:val="22"/>
          <w:sz w:val="22"/>
          <w:szCs w:val="22"/>
        </w:rPr>
        <w:t xml:space="preserve"> </w:t>
      </w:r>
      <w:r w:rsidR="004E3C1B">
        <w:rPr>
          <w:rFonts w:ascii="AvenirNext LT Pro Regular" w:eastAsia="Arial" w:hAnsi="AvenirNext LT Pro Regular" w:cs="Arial"/>
          <w:kern w:val="22"/>
          <w:sz w:val="22"/>
          <w:szCs w:val="22"/>
        </w:rPr>
        <w:t>to</w:t>
      </w:r>
      <w:r w:rsidR="004E3C1B"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do so. Should a person from the Referendum</w:t>
      </w:r>
      <w:r w:rsidR="002E76A9"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initiating/opposing group assume this role, then</w:t>
      </w:r>
      <w:r w:rsidR="00180A6B" w:rsidRPr="00425E40">
        <w:rPr>
          <w:rFonts w:ascii="AvenirNext LT Pro Regular" w:eastAsia="Arial" w:hAnsi="AvenirNext LT Pro Regular" w:cs="Arial"/>
          <w:kern w:val="22"/>
          <w:sz w:val="22"/>
          <w:szCs w:val="22"/>
        </w:rPr>
        <w:t xml:space="preserve"> the CUSU Executive</w:t>
      </w:r>
      <w:r w:rsidRPr="00425E40">
        <w:rPr>
          <w:rFonts w:ascii="AvenirNext LT Pro Regular" w:eastAsia="Arial" w:hAnsi="AvenirNext LT Pro Regular" w:cs="Arial"/>
          <w:kern w:val="22"/>
          <w:sz w:val="22"/>
          <w:szCs w:val="22"/>
        </w:rPr>
        <w:t xml:space="preserve"> will appoint</w:t>
      </w:r>
      <w:r w:rsidR="002E76A9" w:rsidRPr="00425E40">
        <w:rPr>
          <w:rFonts w:ascii="AvenirNext LT Pro Regular" w:hAnsi="AvenirNext LT Pro Regular"/>
          <w:kern w:val="22"/>
          <w:sz w:val="22"/>
          <w:szCs w:val="22"/>
        </w:rPr>
        <w:t xml:space="preserve"> </w:t>
      </w:r>
      <w:r w:rsidR="00180A6B" w:rsidRPr="00425E40">
        <w:rPr>
          <w:rFonts w:ascii="AvenirNext LT Pro Regular" w:hAnsi="AvenirNext LT Pro Regular"/>
          <w:kern w:val="22"/>
          <w:sz w:val="22"/>
          <w:szCs w:val="22"/>
        </w:rPr>
        <w:t xml:space="preserve">an Executive Officer or CUSU staff member </w:t>
      </w:r>
      <w:r w:rsidRPr="00425E40">
        <w:rPr>
          <w:rFonts w:ascii="AvenirNext LT Pro Regular" w:eastAsia="Arial" w:hAnsi="AvenirNext LT Pro Regular" w:cs="Arial"/>
          <w:kern w:val="22"/>
          <w:sz w:val="22"/>
          <w:szCs w:val="22"/>
        </w:rPr>
        <w:t>to provide advice to that campaign group. The team leader will establish a campaign</w:t>
      </w:r>
      <w:r w:rsidR="002E76A9"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team as per elections in </w:t>
      </w:r>
      <w:r w:rsidR="004F5084">
        <w:rPr>
          <w:rFonts w:ascii="AvenirNext LT Pro Regular" w:eastAsia="Arial" w:hAnsi="AvenirNext LT Pro Regular" w:cs="Arial"/>
          <w:kern w:val="22"/>
          <w:sz w:val="22"/>
          <w:szCs w:val="22"/>
        </w:rPr>
        <w:fldChar w:fldCharType="begin"/>
      </w:r>
      <w:r w:rsidR="004F5084">
        <w:rPr>
          <w:rFonts w:ascii="AvenirNext LT Pro Regular" w:eastAsia="Arial" w:hAnsi="AvenirNext LT Pro Regular" w:cs="Arial"/>
          <w:kern w:val="22"/>
          <w:sz w:val="22"/>
          <w:szCs w:val="22"/>
        </w:rPr>
        <w:instrText xml:space="preserve"> REF _Ref474878850 \w \h </w:instrText>
      </w:r>
      <w:r w:rsidR="004F5084">
        <w:rPr>
          <w:rFonts w:ascii="AvenirNext LT Pro Regular" w:eastAsia="Arial" w:hAnsi="AvenirNext LT Pro Regular" w:cs="Arial"/>
          <w:kern w:val="22"/>
          <w:sz w:val="22"/>
          <w:szCs w:val="22"/>
        </w:rPr>
      </w:r>
      <w:r w:rsidR="004F5084">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G.8</w:t>
      </w:r>
      <w:r w:rsidR="004F5084">
        <w:rPr>
          <w:rFonts w:ascii="AvenirNext LT Pro Regular" w:eastAsia="Arial" w:hAnsi="AvenirNext LT Pro Regular" w:cs="Arial"/>
          <w:kern w:val="22"/>
          <w:sz w:val="22"/>
          <w:szCs w:val="22"/>
        </w:rPr>
        <w:fldChar w:fldCharType="end"/>
      </w:r>
      <w:r w:rsidR="00287528">
        <w:rPr>
          <w:rFonts w:ascii="AvenirNext LT Pro Regular" w:eastAsia="Arial" w:hAnsi="AvenirNext LT Pro Regular" w:cs="Arial"/>
          <w:kern w:val="22"/>
          <w:sz w:val="22"/>
          <w:szCs w:val="22"/>
        </w:rPr>
        <w:t xml:space="preserve"> </w:t>
      </w:r>
      <w:r w:rsidR="004F5084">
        <w:rPr>
          <w:rFonts w:ascii="AvenirNext LT Pro Regular" w:eastAsia="Arial" w:hAnsi="AvenirNext LT Pro Regular" w:cs="Arial"/>
          <w:kern w:val="22"/>
          <w:sz w:val="22"/>
          <w:szCs w:val="22"/>
        </w:rPr>
        <w:t>(</w:t>
      </w:r>
      <w:r w:rsidR="004F5084" w:rsidRPr="004F5084">
        <w:rPr>
          <w:rFonts w:ascii="AvenirNext LT Pro Regular" w:eastAsia="Arial" w:hAnsi="AvenirNext LT Pro Regular" w:cs="Arial"/>
          <w:i/>
          <w:kern w:val="22"/>
          <w:sz w:val="22"/>
          <w:szCs w:val="22"/>
        </w:rPr>
        <w:fldChar w:fldCharType="begin"/>
      </w:r>
      <w:r w:rsidR="004F5084" w:rsidRPr="004F5084">
        <w:rPr>
          <w:rFonts w:ascii="AvenirNext LT Pro Regular" w:eastAsia="Arial" w:hAnsi="AvenirNext LT Pro Regular" w:cs="Arial"/>
          <w:i/>
          <w:kern w:val="22"/>
          <w:sz w:val="22"/>
          <w:szCs w:val="22"/>
        </w:rPr>
        <w:instrText xml:space="preserve"> REF _Ref474878850 \h  \* MERGEFORMAT </w:instrText>
      </w:r>
      <w:r w:rsidR="004F5084" w:rsidRPr="004F5084">
        <w:rPr>
          <w:rFonts w:ascii="AvenirNext LT Pro Regular" w:eastAsia="Arial" w:hAnsi="AvenirNext LT Pro Regular" w:cs="Arial"/>
          <w:i/>
          <w:kern w:val="22"/>
          <w:sz w:val="22"/>
          <w:szCs w:val="22"/>
        </w:rPr>
      </w:r>
      <w:r w:rsidR="004F5084" w:rsidRPr="004F5084">
        <w:rPr>
          <w:rFonts w:ascii="AvenirNext LT Pro Regular" w:eastAsia="Arial" w:hAnsi="AvenirNext LT Pro Regular" w:cs="Arial"/>
          <w:i/>
          <w:kern w:val="22"/>
          <w:sz w:val="22"/>
          <w:szCs w:val="22"/>
        </w:rPr>
        <w:fldChar w:fldCharType="separate"/>
      </w:r>
      <w:ins w:id="279" w:author="Simpson, Charlotte (Student)" w:date="2019-01-17T15:04:00Z">
        <w:r w:rsidR="00BF1EC3" w:rsidRPr="00BF1EC3">
          <w:rPr>
            <w:rFonts w:ascii="AvenirNext LT Pro Regular" w:eastAsia="Arial" w:hAnsi="AvenirNext LT Pro Regular" w:cs="Arial"/>
            <w:i/>
            <w:kern w:val="22"/>
            <w:sz w:val="22"/>
            <w:szCs w:val="22"/>
            <w:rPrChange w:id="280" w:author="Simpson, Charlotte (Student)" w:date="2019-01-17T15:04:00Z">
              <w:rPr>
                <w:rFonts w:ascii="AvenirNext LT Pro Regular" w:eastAsia="Arial" w:hAnsi="AvenirNext LT Pro Regular" w:cs="Arial"/>
                <w:b/>
                <w:kern w:val="22"/>
                <w:sz w:val="22"/>
                <w:szCs w:val="22"/>
              </w:rPr>
            </w:rPrChange>
          </w:rPr>
          <w:t xml:space="preserve">  Campaigning</w:t>
        </w:r>
      </w:ins>
      <w:del w:id="281"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Campaigning</w:delText>
        </w:r>
      </w:del>
      <w:r w:rsidR="004F5084" w:rsidRPr="004F5084">
        <w:rPr>
          <w:rFonts w:ascii="AvenirNext LT Pro Regular" w:eastAsia="Arial" w:hAnsi="AvenirNext LT Pro Regular" w:cs="Arial"/>
          <w:i/>
          <w:kern w:val="22"/>
          <w:sz w:val="22"/>
          <w:szCs w:val="22"/>
        </w:rPr>
        <w:fldChar w:fldCharType="end"/>
      </w:r>
      <w:r w:rsidR="004F5084">
        <w:rPr>
          <w:rFonts w:ascii="AvenirNext LT Pro Regular" w:eastAsia="Arial" w:hAnsi="AvenirNext LT Pro Regular" w:cs="Arial"/>
          <w:kern w:val="22"/>
          <w:sz w:val="22"/>
          <w:szCs w:val="22"/>
        </w:rPr>
        <w:t>).</w:t>
      </w:r>
    </w:p>
    <w:p w14:paraId="50906482" w14:textId="3CB6CB9C" w:rsidR="004E3C1B" w:rsidRPr="00905A63" w:rsidRDefault="004E3C1B" w:rsidP="00287528">
      <w:pPr>
        <w:ind w:left="284"/>
        <w:jc w:val="both"/>
        <w:rPr>
          <w:rFonts w:ascii="AvenirNext LT Pro Regular" w:eastAsia="Arial" w:hAnsi="AvenirNext LT Pro Regular" w:cs="Arial"/>
          <w:kern w:val="22"/>
          <w:sz w:val="22"/>
          <w:szCs w:val="22"/>
        </w:rPr>
      </w:pPr>
      <w:r w:rsidRPr="00905A63">
        <w:rPr>
          <w:rFonts w:ascii="AvenirNext LT Pro Regular" w:eastAsia="Arial" w:hAnsi="AvenirNext LT Pro Regular" w:cs="Arial"/>
          <w:kern w:val="22"/>
          <w:sz w:val="22"/>
          <w:szCs w:val="22"/>
        </w:rPr>
        <w:t>For the avoidance of doubt, should</w:t>
      </w:r>
      <w:r w:rsidR="00815CB8">
        <w:rPr>
          <w:rFonts w:ascii="AvenirNext LT Pro Regular" w:eastAsia="Arial" w:hAnsi="AvenirNext LT Pro Regular" w:cs="Arial"/>
          <w:kern w:val="22"/>
          <w:sz w:val="22"/>
          <w:szCs w:val="22"/>
        </w:rPr>
        <w:t xml:space="preserve"> no Campaign Lead be appointed</w:t>
      </w:r>
      <w:r>
        <w:rPr>
          <w:rFonts w:ascii="AvenirNext LT Pro Regular" w:eastAsia="Arial" w:hAnsi="AvenirNext LT Pro Regular" w:cs="Arial"/>
          <w:kern w:val="22"/>
          <w:sz w:val="22"/>
          <w:szCs w:val="22"/>
        </w:rPr>
        <w:t xml:space="preserve"> the CUSU Executive, nor the Elections Committee, shall be under any obligation to promote campaigns for either initiating/opposing sides of a referendum question.</w:t>
      </w:r>
    </w:p>
    <w:p w14:paraId="08A4574A" w14:textId="23B56E0D" w:rsidR="00C911DC" w:rsidRPr="00425E40" w:rsidRDefault="00C911DC">
      <w:pPr>
        <w:jc w:val="both"/>
        <w:rPr>
          <w:rFonts w:ascii="AvenirNext LT Pro Regular" w:eastAsia="Arial" w:hAnsi="AvenirNext LT Pro Regular" w:cs="Arial"/>
          <w:strike/>
          <w:kern w:val="22"/>
          <w:sz w:val="22"/>
          <w:szCs w:val="22"/>
        </w:rPr>
      </w:pPr>
    </w:p>
    <w:p w14:paraId="024BBD19" w14:textId="305C2C22" w:rsidR="00C911DC" w:rsidRPr="00425E40" w:rsidRDefault="00C911DC"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Elections Committee may, by a resolution of Council, refrain from establishing any Campaign Lead</w:t>
      </w:r>
      <w:r w:rsidR="000C550E">
        <w:rPr>
          <w:rFonts w:ascii="AvenirNext LT Pro Regular" w:eastAsia="Arial" w:hAnsi="AvenirNext LT Pro Regular" w:cs="Arial"/>
          <w:kern w:val="22"/>
          <w:sz w:val="22"/>
          <w:szCs w:val="22"/>
        </w:rPr>
        <w:t xml:space="preserve"> for any or all sides of the question put (i.e. initiating/opposing view/s)</w:t>
      </w:r>
      <w:r w:rsidRPr="00425E40">
        <w:rPr>
          <w:rFonts w:ascii="AvenirNext LT Pro Regular" w:eastAsia="Arial" w:hAnsi="AvenirNext LT Pro Regular" w:cs="Arial"/>
          <w:kern w:val="22"/>
          <w:sz w:val="22"/>
          <w:szCs w:val="22"/>
        </w:rPr>
        <w:t>.</w:t>
      </w:r>
    </w:p>
    <w:p w14:paraId="7BAC9271" w14:textId="77777777" w:rsidR="002E76A9" w:rsidRPr="00425E40" w:rsidRDefault="002E76A9">
      <w:pPr>
        <w:jc w:val="both"/>
        <w:rPr>
          <w:rFonts w:ascii="AvenirNext LT Pro Regular" w:hAnsi="AvenirNext LT Pro Regular"/>
          <w:kern w:val="22"/>
          <w:sz w:val="22"/>
          <w:szCs w:val="22"/>
        </w:rPr>
      </w:pPr>
    </w:p>
    <w:p w14:paraId="267AF2F6" w14:textId="7F9C4C22" w:rsidR="009704ED" w:rsidRPr="00425E40" w:rsidRDefault="003841F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Each campaign team will be provided with a</w:t>
      </w:r>
      <w:r w:rsidR="00313DB0" w:rsidRPr="00425E40">
        <w:rPr>
          <w:rFonts w:ascii="AvenirNext LT Pro Regular" w:eastAsia="Arial" w:hAnsi="AvenirNext LT Pro Regular" w:cs="Arial"/>
          <w:kern w:val="22"/>
          <w:sz w:val="22"/>
          <w:szCs w:val="22"/>
        </w:rPr>
        <w:t>n equal</w:t>
      </w:r>
      <w:r w:rsidRPr="00425E40">
        <w:rPr>
          <w:rFonts w:ascii="AvenirNext LT Pro Regular" w:eastAsia="Arial" w:hAnsi="AvenirNext LT Pro Regular" w:cs="Arial"/>
          <w:kern w:val="22"/>
          <w:sz w:val="22"/>
          <w:szCs w:val="22"/>
        </w:rPr>
        <w:t xml:space="preserve"> budget supplied by</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CUSU</w:t>
      </w:r>
      <w:r w:rsidR="00313DB0" w:rsidRPr="00425E40">
        <w:rPr>
          <w:rFonts w:ascii="AvenirNext LT Pro Regular" w:eastAsia="Arial" w:hAnsi="AvenirNext LT Pro Regular" w:cs="Arial"/>
          <w:kern w:val="22"/>
          <w:sz w:val="22"/>
          <w:szCs w:val="22"/>
        </w:rPr>
        <w:t xml:space="preserve"> at an amount set by the Elections Committee, subject to CUSU Finance Policy and budget constraints</w:t>
      </w:r>
      <w:r w:rsidRPr="00425E40">
        <w:rPr>
          <w:rFonts w:ascii="AvenirNext LT Pro Regular" w:eastAsia="Arial" w:hAnsi="AvenirNext LT Pro Regular" w:cs="Arial"/>
          <w:kern w:val="22"/>
          <w:sz w:val="22"/>
          <w:szCs w:val="22"/>
        </w:rPr>
        <w:t>. No other monies may be spent.  Regulations on expenditure</w:t>
      </w:r>
      <w:r w:rsidR="006E7126" w:rsidRPr="00425E40">
        <w:rPr>
          <w:rFonts w:ascii="AvenirNext LT Pro Regular" w:eastAsia="Arial" w:hAnsi="AvenirNext LT Pro Regular" w:cs="Arial"/>
          <w:kern w:val="22"/>
          <w:sz w:val="22"/>
          <w:szCs w:val="22"/>
        </w:rPr>
        <w:t xml:space="preserve"> and the claiming of expenses</w:t>
      </w:r>
      <w:r w:rsidRPr="00425E40">
        <w:rPr>
          <w:rFonts w:ascii="AvenirNext LT Pro Regular" w:eastAsia="Arial" w:hAnsi="AvenirNext LT Pro Regular" w:cs="Arial"/>
          <w:kern w:val="22"/>
          <w:sz w:val="22"/>
          <w:szCs w:val="22"/>
        </w:rPr>
        <w:t xml:space="preserve"> will</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apply as for elections.</w:t>
      </w:r>
    </w:p>
    <w:p w14:paraId="2C37FBE3" w14:textId="7AC6F2ED" w:rsidR="00E13DA4" w:rsidRPr="00425E40" w:rsidRDefault="00E13DA4">
      <w:pPr>
        <w:jc w:val="both"/>
        <w:rPr>
          <w:rFonts w:ascii="AvenirNext LT Pro Regular" w:eastAsia="Arial" w:hAnsi="AvenirNext LT Pro Regular" w:cs="Arial"/>
          <w:kern w:val="22"/>
          <w:sz w:val="22"/>
          <w:szCs w:val="22"/>
        </w:rPr>
      </w:pPr>
    </w:p>
    <w:p w14:paraId="437DC8A1" w14:textId="303ADE94" w:rsidR="00E13DA4" w:rsidRPr="00425E40" w:rsidRDefault="00E13DA4"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Leads/Teams must comply with rules regarding conduct set-out in the Standing Orders and the Referendum rules. Campaign Leads/Teams will also be expected to act in accordance with University regulation regarding behaviour, the CUSU Code of Conduct, and in accordance with any further restrictions or rules set by CUSU Council prescribed for a referendum.</w:t>
      </w:r>
    </w:p>
    <w:p w14:paraId="4B86B416" w14:textId="77777777" w:rsidR="00E13DA4" w:rsidRPr="00425E40" w:rsidRDefault="00E13DA4" w:rsidP="00E13DA4">
      <w:pPr>
        <w:jc w:val="both"/>
        <w:rPr>
          <w:rFonts w:ascii="AvenirNext LT Pro Regular" w:eastAsia="Arial" w:hAnsi="AvenirNext LT Pro Regular" w:cs="Arial"/>
          <w:kern w:val="22"/>
          <w:sz w:val="22"/>
          <w:szCs w:val="22"/>
        </w:rPr>
      </w:pPr>
    </w:p>
    <w:p w14:paraId="09B7838A" w14:textId="426F81F9" w:rsidR="00E13DA4" w:rsidRPr="00425E40" w:rsidRDefault="00E13DA4"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role of Executive Officers, who are not themselves mandated to advocate for or against a referendum question, during the referendum period are to highlight the importance of the referendum to students. Their aim should be to promote debate during the referendum and maximise the numbers voters.</w:t>
      </w:r>
    </w:p>
    <w:p w14:paraId="603E0CEA" w14:textId="77777777" w:rsidR="00E13DA4" w:rsidRPr="00425E40" w:rsidRDefault="00E13DA4" w:rsidP="00E13DA4">
      <w:pPr>
        <w:jc w:val="both"/>
        <w:rPr>
          <w:rFonts w:ascii="AvenirNext LT Pro Regular" w:eastAsia="Arial" w:hAnsi="AvenirNext LT Pro Regular" w:cs="Arial"/>
          <w:kern w:val="22"/>
          <w:sz w:val="22"/>
          <w:szCs w:val="22"/>
        </w:rPr>
      </w:pPr>
    </w:p>
    <w:p w14:paraId="57F9DD98" w14:textId="35735EC4" w:rsidR="00E13DA4" w:rsidRPr="00425E40" w:rsidRDefault="00E13DA4"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commercial partners are not to be seen to support any Campaign Team in an election in any preferential way.</w:t>
      </w:r>
    </w:p>
    <w:p w14:paraId="27B70722" w14:textId="77777777" w:rsidR="00E13DA4" w:rsidRPr="00425E40" w:rsidRDefault="00E13DA4" w:rsidP="00E13DA4">
      <w:pPr>
        <w:jc w:val="both"/>
        <w:rPr>
          <w:rFonts w:ascii="AvenirNext LT Pro Regular" w:eastAsia="Arial" w:hAnsi="AvenirNext LT Pro Regular" w:cs="Arial"/>
          <w:kern w:val="22"/>
          <w:sz w:val="22"/>
          <w:szCs w:val="22"/>
        </w:rPr>
      </w:pPr>
    </w:p>
    <w:p w14:paraId="7F1DFAB9" w14:textId="77777777" w:rsidR="002E76A9" w:rsidRPr="00425E40" w:rsidRDefault="002E76A9">
      <w:pPr>
        <w:jc w:val="both"/>
        <w:rPr>
          <w:rFonts w:ascii="AvenirNext LT Pro Regular" w:hAnsi="AvenirNext LT Pro Regular"/>
          <w:kern w:val="22"/>
          <w:sz w:val="22"/>
          <w:szCs w:val="22"/>
        </w:rPr>
      </w:pPr>
    </w:p>
    <w:p w14:paraId="5E84D174" w14:textId="568CF2DF" w:rsidR="009704ED" w:rsidRPr="00425E40" w:rsidRDefault="009704ED">
      <w:pPr>
        <w:jc w:val="both"/>
        <w:rPr>
          <w:rFonts w:ascii="AvenirNext LT Pro Regular" w:hAnsi="AvenirNext LT Pro Regular"/>
          <w:kern w:val="22"/>
          <w:sz w:val="22"/>
          <w:szCs w:val="22"/>
        </w:rPr>
      </w:pPr>
    </w:p>
    <w:p w14:paraId="65DB1CF2" w14:textId="77777777" w:rsidR="008C726F" w:rsidRPr="00425E40" w:rsidRDefault="008C726F">
      <w:pPr>
        <w:jc w:val="both"/>
        <w:rPr>
          <w:rFonts w:ascii="AvenirNext LT Pro Regular" w:hAnsi="AvenirNext LT Pro Regular"/>
          <w:kern w:val="22"/>
          <w:sz w:val="22"/>
          <w:szCs w:val="22"/>
        </w:rPr>
      </w:pPr>
    </w:p>
    <w:p w14:paraId="6AD596D0" w14:textId="09A3017C" w:rsidR="008C726F" w:rsidRDefault="008C726F">
      <w:pPr>
        <w:jc w:val="both"/>
        <w:rPr>
          <w:rFonts w:ascii="AvenirNext LT Pro Regular" w:hAnsi="AvenirNext LT Pro Regular"/>
          <w:kern w:val="22"/>
          <w:sz w:val="22"/>
          <w:szCs w:val="22"/>
        </w:rPr>
      </w:pPr>
    </w:p>
    <w:p w14:paraId="7A7D88B9" w14:textId="77777777" w:rsidR="008811E6" w:rsidRDefault="008811E6">
      <w:pPr>
        <w:jc w:val="both"/>
        <w:rPr>
          <w:rFonts w:ascii="AvenirNext LT Pro Regular" w:hAnsi="AvenirNext LT Pro Regular"/>
          <w:kern w:val="22"/>
          <w:sz w:val="22"/>
          <w:szCs w:val="22"/>
        </w:rPr>
      </w:pPr>
    </w:p>
    <w:p w14:paraId="3CF308FC" w14:textId="77777777" w:rsidR="008811E6" w:rsidRDefault="008811E6">
      <w:pPr>
        <w:jc w:val="both"/>
        <w:rPr>
          <w:rFonts w:ascii="AvenirNext LT Pro Regular" w:hAnsi="AvenirNext LT Pro Regular"/>
          <w:kern w:val="22"/>
          <w:sz w:val="22"/>
          <w:szCs w:val="22"/>
        </w:rPr>
      </w:pPr>
    </w:p>
    <w:p w14:paraId="52AC750D" w14:textId="77777777" w:rsidR="008811E6" w:rsidRDefault="008811E6">
      <w:pPr>
        <w:jc w:val="both"/>
        <w:rPr>
          <w:rFonts w:ascii="AvenirNext LT Pro Regular" w:hAnsi="AvenirNext LT Pro Regular"/>
          <w:kern w:val="22"/>
          <w:sz w:val="22"/>
          <w:szCs w:val="22"/>
        </w:rPr>
      </w:pPr>
    </w:p>
    <w:p w14:paraId="3D1354D5" w14:textId="77777777" w:rsidR="008811E6" w:rsidRDefault="008811E6">
      <w:pPr>
        <w:jc w:val="both"/>
        <w:rPr>
          <w:rFonts w:ascii="AvenirNext LT Pro Regular" w:hAnsi="AvenirNext LT Pro Regular"/>
          <w:kern w:val="22"/>
          <w:sz w:val="22"/>
          <w:szCs w:val="22"/>
        </w:rPr>
      </w:pPr>
    </w:p>
    <w:p w14:paraId="29AA3271" w14:textId="77777777" w:rsidR="008811E6" w:rsidRDefault="008811E6">
      <w:pPr>
        <w:jc w:val="both"/>
        <w:rPr>
          <w:rFonts w:ascii="AvenirNext LT Pro Regular" w:hAnsi="AvenirNext LT Pro Regular"/>
          <w:kern w:val="22"/>
          <w:sz w:val="22"/>
          <w:szCs w:val="22"/>
        </w:rPr>
      </w:pPr>
    </w:p>
    <w:p w14:paraId="015DE256" w14:textId="77777777" w:rsidR="008811E6" w:rsidRDefault="008811E6">
      <w:pPr>
        <w:jc w:val="both"/>
        <w:rPr>
          <w:rFonts w:ascii="AvenirNext LT Pro Regular" w:hAnsi="AvenirNext LT Pro Regular"/>
          <w:kern w:val="22"/>
          <w:sz w:val="22"/>
          <w:szCs w:val="22"/>
        </w:rPr>
      </w:pPr>
    </w:p>
    <w:p w14:paraId="09C0A316" w14:textId="77777777" w:rsidR="008811E6" w:rsidRDefault="008811E6">
      <w:pPr>
        <w:jc w:val="both"/>
        <w:rPr>
          <w:rFonts w:ascii="AvenirNext LT Pro Regular" w:hAnsi="AvenirNext LT Pro Regular"/>
          <w:kern w:val="22"/>
          <w:sz w:val="22"/>
          <w:szCs w:val="22"/>
        </w:rPr>
      </w:pPr>
    </w:p>
    <w:p w14:paraId="3E3D2C0E" w14:textId="77777777" w:rsidR="008811E6" w:rsidRDefault="008811E6">
      <w:pPr>
        <w:jc w:val="both"/>
        <w:rPr>
          <w:rFonts w:ascii="AvenirNext LT Pro Regular" w:hAnsi="AvenirNext LT Pro Regular"/>
          <w:kern w:val="22"/>
          <w:sz w:val="22"/>
          <w:szCs w:val="22"/>
        </w:rPr>
      </w:pPr>
    </w:p>
    <w:p w14:paraId="4BCFE8BE" w14:textId="77777777" w:rsidR="008811E6" w:rsidRDefault="008811E6">
      <w:pPr>
        <w:jc w:val="both"/>
        <w:rPr>
          <w:rFonts w:ascii="AvenirNext LT Pro Regular" w:hAnsi="AvenirNext LT Pro Regular"/>
          <w:kern w:val="22"/>
          <w:sz w:val="22"/>
          <w:szCs w:val="22"/>
        </w:rPr>
      </w:pPr>
    </w:p>
    <w:p w14:paraId="0220A67B" w14:textId="77777777" w:rsidR="008811E6" w:rsidRDefault="008811E6">
      <w:pPr>
        <w:jc w:val="both"/>
        <w:rPr>
          <w:rFonts w:ascii="AvenirNext LT Pro Regular" w:hAnsi="AvenirNext LT Pro Regular"/>
          <w:kern w:val="22"/>
          <w:sz w:val="22"/>
          <w:szCs w:val="22"/>
        </w:rPr>
      </w:pPr>
    </w:p>
    <w:p w14:paraId="399F6DEA" w14:textId="77777777" w:rsidR="008811E6" w:rsidRDefault="008811E6">
      <w:pPr>
        <w:jc w:val="both"/>
        <w:rPr>
          <w:rFonts w:ascii="AvenirNext LT Pro Regular" w:hAnsi="AvenirNext LT Pro Regular"/>
          <w:kern w:val="22"/>
          <w:sz w:val="22"/>
          <w:szCs w:val="22"/>
        </w:rPr>
      </w:pPr>
    </w:p>
    <w:p w14:paraId="34486A73" w14:textId="77777777" w:rsidR="008811E6" w:rsidRDefault="008811E6">
      <w:pPr>
        <w:jc w:val="both"/>
        <w:rPr>
          <w:rFonts w:ascii="AvenirNext LT Pro Regular" w:hAnsi="AvenirNext LT Pro Regular"/>
          <w:kern w:val="22"/>
          <w:sz w:val="22"/>
          <w:szCs w:val="22"/>
        </w:rPr>
      </w:pPr>
    </w:p>
    <w:p w14:paraId="59289059" w14:textId="77777777" w:rsidR="008811E6" w:rsidRDefault="008811E6">
      <w:pPr>
        <w:jc w:val="both"/>
        <w:rPr>
          <w:rFonts w:ascii="AvenirNext LT Pro Regular" w:hAnsi="AvenirNext LT Pro Regular"/>
          <w:kern w:val="22"/>
          <w:sz w:val="22"/>
          <w:szCs w:val="22"/>
        </w:rPr>
      </w:pPr>
    </w:p>
    <w:p w14:paraId="0436869E" w14:textId="77777777" w:rsidR="008811E6" w:rsidRDefault="008811E6">
      <w:pPr>
        <w:jc w:val="both"/>
        <w:rPr>
          <w:rFonts w:ascii="AvenirNext LT Pro Regular" w:hAnsi="AvenirNext LT Pro Regular"/>
          <w:kern w:val="22"/>
          <w:sz w:val="22"/>
          <w:szCs w:val="22"/>
        </w:rPr>
      </w:pPr>
    </w:p>
    <w:p w14:paraId="3AD71E89" w14:textId="77777777" w:rsidR="008811E6" w:rsidRDefault="008811E6">
      <w:pPr>
        <w:jc w:val="both"/>
        <w:rPr>
          <w:rFonts w:ascii="AvenirNext LT Pro Regular" w:hAnsi="AvenirNext LT Pro Regular"/>
          <w:kern w:val="22"/>
          <w:sz w:val="22"/>
          <w:szCs w:val="22"/>
        </w:rPr>
      </w:pPr>
    </w:p>
    <w:p w14:paraId="4D7CB46F" w14:textId="44548381" w:rsidR="003C6D6E" w:rsidRDefault="003C6D6E">
      <w:pPr>
        <w:jc w:val="both"/>
        <w:rPr>
          <w:rFonts w:ascii="AvenirNext LT Pro Regular" w:hAnsi="AvenirNext LT Pro Regular"/>
          <w:kern w:val="22"/>
          <w:sz w:val="22"/>
          <w:szCs w:val="22"/>
        </w:rPr>
      </w:pPr>
    </w:p>
    <w:p w14:paraId="7945B5F7" w14:textId="14A33E03" w:rsidR="003C6D6E" w:rsidRDefault="003C6D6E">
      <w:pPr>
        <w:jc w:val="both"/>
        <w:rPr>
          <w:rFonts w:ascii="AvenirNext LT Pro Regular" w:hAnsi="AvenirNext LT Pro Regular"/>
          <w:kern w:val="22"/>
          <w:sz w:val="22"/>
          <w:szCs w:val="22"/>
        </w:rPr>
      </w:pPr>
    </w:p>
    <w:p w14:paraId="558EA9CB" w14:textId="4E3FECDB" w:rsidR="003C6D6E" w:rsidRDefault="003C6D6E">
      <w:pPr>
        <w:jc w:val="both"/>
        <w:rPr>
          <w:rFonts w:ascii="AvenirNext LT Pro Regular" w:hAnsi="AvenirNext LT Pro Regular"/>
          <w:kern w:val="22"/>
          <w:sz w:val="22"/>
          <w:szCs w:val="22"/>
        </w:rPr>
      </w:pPr>
    </w:p>
    <w:p w14:paraId="14E068AC" w14:textId="799C144F" w:rsidR="003C6D6E" w:rsidRPr="00425E40" w:rsidRDefault="003C6D6E">
      <w:pPr>
        <w:jc w:val="both"/>
        <w:rPr>
          <w:rFonts w:ascii="AvenirNext LT Pro Regular" w:hAnsi="AvenirNext LT Pro Regular"/>
          <w:kern w:val="22"/>
          <w:sz w:val="22"/>
          <w:szCs w:val="22"/>
        </w:rPr>
      </w:pPr>
    </w:p>
    <w:p w14:paraId="15E0A7D2" w14:textId="6692D02B" w:rsidR="00127CDD" w:rsidRDefault="00127CDD">
      <w:pPr>
        <w:jc w:val="both"/>
        <w:rPr>
          <w:rFonts w:ascii="AvenirNext LT Pro Regular" w:hAnsi="AvenirNext LT Pro Regular"/>
          <w:kern w:val="22"/>
          <w:sz w:val="22"/>
          <w:szCs w:val="22"/>
        </w:rPr>
      </w:pPr>
    </w:p>
    <w:p w14:paraId="6F54E96D" w14:textId="77777777" w:rsidR="00D36CA1" w:rsidRPr="00425E40" w:rsidRDefault="00D36CA1">
      <w:pPr>
        <w:jc w:val="both"/>
        <w:rPr>
          <w:rFonts w:ascii="AvenirNext LT Pro Regular" w:hAnsi="AvenirNext LT Pro Regular"/>
          <w:kern w:val="22"/>
          <w:sz w:val="22"/>
          <w:szCs w:val="22"/>
        </w:rPr>
      </w:pPr>
    </w:p>
    <w:p w14:paraId="2948FA42" w14:textId="0CCC39AD" w:rsidR="00127CDD" w:rsidRDefault="00127CDD">
      <w:pPr>
        <w:jc w:val="both"/>
        <w:rPr>
          <w:rFonts w:ascii="AvenirNext LT Pro Regular" w:hAnsi="AvenirNext LT Pro Regular"/>
          <w:kern w:val="22"/>
          <w:sz w:val="22"/>
          <w:szCs w:val="22"/>
        </w:rPr>
      </w:pPr>
    </w:p>
    <w:p w14:paraId="6EE75126" w14:textId="77777777" w:rsidR="00BF1890" w:rsidRPr="00425E40" w:rsidRDefault="00BF1890">
      <w:pPr>
        <w:jc w:val="both"/>
        <w:rPr>
          <w:rFonts w:ascii="AvenirNext LT Pro Regular" w:hAnsi="AvenirNext LT Pro Regular"/>
          <w:kern w:val="22"/>
          <w:sz w:val="22"/>
          <w:szCs w:val="22"/>
        </w:rPr>
      </w:pPr>
    </w:p>
    <w:p w14:paraId="11CD5C5F" w14:textId="0E5D56AC" w:rsidR="00A65BEB" w:rsidRPr="00425E40" w:rsidRDefault="00A65BEB">
      <w:pPr>
        <w:jc w:val="both"/>
        <w:rPr>
          <w:rFonts w:ascii="AvenirNext LT Pro Regular" w:hAnsi="AvenirNext LT Pro Regular"/>
          <w:kern w:val="22"/>
          <w:sz w:val="22"/>
          <w:szCs w:val="22"/>
        </w:rPr>
      </w:pPr>
    </w:p>
    <w:p w14:paraId="2DD2B3C4" w14:textId="07473149" w:rsidR="00A65BEB" w:rsidRPr="00425E40" w:rsidRDefault="00A65BEB">
      <w:pPr>
        <w:jc w:val="both"/>
        <w:rPr>
          <w:rFonts w:ascii="AvenirNext LT Pro Regular" w:hAnsi="AvenirNext LT Pro Regular"/>
          <w:kern w:val="22"/>
          <w:sz w:val="22"/>
          <w:szCs w:val="22"/>
        </w:rPr>
      </w:pPr>
    </w:p>
    <w:p w14:paraId="2024FB96" w14:textId="45D4783E" w:rsidR="00127CDD" w:rsidRPr="00F4209A" w:rsidRDefault="00127CDD">
      <w:pPr>
        <w:jc w:val="both"/>
        <w:rPr>
          <w:rFonts w:ascii="AvenirNext LT Pro Regular" w:eastAsia="Arial" w:hAnsi="AvenirNext LT Pro Regular" w:cs="Arial"/>
          <w:b/>
          <w:kern w:val="22"/>
          <w:sz w:val="28"/>
          <w:szCs w:val="28"/>
        </w:rPr>
      </w:pPr>
    </w:p>
    <w:p w14:paraId="3FE78D7F" w14:textId="4B9C97A1" w:rsidR="00645A03" w:rsidRPr="00F4209A" w:rsidRDefault="00645A03" w:rsidP="00905A63">
      <w:pPr>
        <w:pStyle w:val="ListParagraph"/>
        <w:numPr>
          <w:ilvl w:val="0"/>
          <w:numId w:val="93"/>
        </w:numPr>
        <w:jc w:val="both"/>
        <w:rPr>
          <w:rFonts w:ascii="AvenirNext LT Pro Regular" w:eastAsia="Arial" w:hAnsi="AvenirNext LT Pro Regular" w:cs="Arial"/>
          <w:b/>
          <w:kern w:val="22"/>
          <w:sz w:val="28"/>
          <w:szCs w:val="28"/>
        </w:rPr>
      </w:pPr>
      <w:bookmarkStart w:id="282" w:name="_Ref474870629"/>
      <w:r w:rsidRPr="00274CE5">
        <w:rPr>
          <w:rFonts w:ascii="AvenirNext LT Pro Regular" w:eastAsia="Arial" w:hAnsi="AvenirNext LT Pro Regular" w:cs="Arial"/>
          <w:b/>
          <w:kern w:val="22"/>
          <w:sz w:val="28"/>
          <w:szCs w:val="28"/>
        </w:rPr>
        <w:t>Election</w:t>
      </w:r>
      <w:r w:rsidR="00274CE5" w:rsidRPr="00274CE5">
        <w:rPr>
          <w:rFonts w:ascii="AvenirNext LT Pro Regular" w:eastAsia="Arial" w:hAnsi="AvenirNext LT Pro Regular" w:cs="Arial"/>
          <w:b/>
          <w:kern w:val="22"/>
          <w:sz w:val="28"/>
          <w:szCs w:val="28"/>
        </w:rPr>
        <w:t>s</w:t>
      </w:r>
      <w:bookmarkEnd w:id="282"/>
    </w:p>
    <w:p w14:paraId="312C1FD9" w14:textId="77777777" w:rsidR="00645A03" w:rsidRPr="00425E40" w:rsidRDefault="00645A03">
      <w:pPr>
        <w:jc w:val="both"/>
        <w:rPr>
          <w:rFonts w:ascii="AvenirNext LT Pro Regular" w:hAnsi="AvenirNext LT Pro Regular"/>
          <w:kern w:val="22"/>
          <w:sz w:val="22"/>
          <w:szCs w:val="22"/>
        </w:rPr>
      </w:pPr>
    </w:p>
    <w:p w14:paraId="04CE9217" w14:textId="59D3BBFC" w:rsidR="00645A03" w:rsidRPr="00425E40" w:rsidRDefault="00F4209A" w:rsidP="00F4209A">
      <w:pPr>
        <w:pStyle w:val="ListParagraph"/>
        <w:numPr>
          <w:ilvl w:val="1"/>
          <w:numId w:val="93"/>
        </w:numPr>
        <w:spacing w:before="240"/>
        <w:jc w:val="both"/>
        <w:rPr>
          <w:rFonts w:ascii="AvenirNext LT Pro Regular" w:hAnsi="AvenirNext LT Pro Regular"/>
          <w:b/>
          <w:kern w:val="22"/>
          <w:sz w:val="22"/>
          <w:szCs w:val="22"/>
        </w:rPr>
      </w:pPr>
      <w:bookmarkStart w:id="283" w:name="_Ref474878299"/>
      <w:r>
        <w:rPr>
          <w:rFonts w:ascii="AvenirNext LT Pro Regular" w:hAnsi="AvenirNext LT Pro Regular"/>
          <w:b/>
          <w:kern w:val="22"/>
          <w:sz w:val="22"/>
          <w:szCs w:val="22"/>
        </w:rPr>
        <w:t xml:space="preserve">  </w:t>
      </w:r>
      <w:bookmarkStart w:id="284" w:name="_Ref474880070"/>
      <w:r w:rsidR="00645A03" w:rsidRPr="00425E40">
        <w:rPr>
          <w:rFonts w:ascii="AvenirNext LT Pro Regular" w:hAnsi="AvenirNext LT Pro Regular"/>
          <w:b/>
          <w:kern w:val="22"/>
          <w:sz w:val="22"/>
          <w:szCs w:val="22"/>
        </w:rPr>
        <w:t>Coordination of the Elections</w:t>
      </w:r>
      <w:bookmarkEnd w:id="283"/>
      <w:bookmarkEnd w:id="284"/>
    </w:p>
    <w:p w14:paraId="03C7300F" w14:textId="77777777" w:rsidR="00645A03" w:rsidRPr="00425E40" w:rsidRDefault="00645A03">
      <w:pPr>
        <w:jc w:val="both"/>
        <w:rPr>
          <w:rFonts w:ascii="AvenirNext LT Pro Regular" w:eastAsia="Arial" w:hAnsi="AvenirNext LT Pro Regular" w:cs="Arial"/>
          <w:kern w:val="22"/>
          <w:sz w:val="22"/>
          <w:szCs w:val="22"/>
        </w:rPr>
      </w:pPr>
    </w:p>
    <w:p w14:paraId="3EB8BD73" w14:textId="4AA0D39E" w:rsidR="00977509" w:rsidRPr="00425E40" w:rsidRDefault="00940BAC"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An Elections Committee </w:t>
      </w:r>
      <w:r w:rsidR="00A175FF" w:rsidRPr="00425E40">
        <w:rPr>
          <w:rFonts w:ascii="AvenirNext LT Pro Regular" w:eastAsia="Arial" w:hAnsi="AvenirNext LT Pro Regular" w:cs="Arial"/>
          <w:kern w:val="22"/>
          <w:sz w:val="22"/>
          <w:szCs w:val="22"/>
        </w:rPr>
        <w:t xml:space="preserve">will be responsible for the implementation of elections rules and </w:t>
      </w:r>
      <w:r w:rsidRPr="00425E40">
        <w:rPr>
          <w:rFonts w:ascii="AvenirNext LT Pro Regular" w:eastAsia="Arial" w:hAnsi="AvenirNext LT Pro Regular" w:cs="Arial"/>
          <w:kern w:val="22"/>
          <w:sz w:val="22"/>
          <w:szCs w:val="22"/>
        </w:rPr>
        <w:t>shall oversee the operation of elections of the Ordinary Membership</w:t>
      </w:r>
      <w:r w:rsidR="00A175FF" w:rsidRPr="00425E40">
        <w:rPr>
          <w:rFonts w:ascii="AvenirNext LT Pro Regular" w:eastAsia="Arial" w:hAnsi="AvenirNext LT Pro Regular" w:cs="Arial"/>
          <w:kern w:val="22"/>
          <w:sz w:val="22"/>
          <w:szCs w:val="22"/>
        </w:rPr>
        <w:t xml:space="preserve"> in liaison with </w:t>
      </w:r>
      <w:r w:rsidR="00913C1B" w:rsidRPr="00425E40">
        <w:rPr>
          <w:rFonts w:ascii="AvenirNext LT Pro Regular" w:eastAsia="Arial" w:hAnsi="AvenirNext LT Pro Regular" w:cs="Arial"/>
          <w:kern w:val="22"/>
          <w:sz w:val="22"/>
          <w:szCs w:val="22"/>
        </w:rPr>
        <w:t>nominees of</w:t>
      </w:r>
      <w:r w:rsidR="00A175FF" w:rsidRPr="00425E40">
        <w:rPr>
          <w:rFonts w:ascii="AvenirNext LT Pro Regular" w:eastAsia="Arial" w:hAnsi="AvenirNext LT Pro Regular" w:cs="Arial"/>
          <w:kern w:val="22"/>
          <w:sz w:val="22"/>
          <w:szCs w:val="22"/>
        </w:rPr>
        <w:t xml:space="preserve"> the Board of Trustees</w:t>
      </w:r>
      <w:r w:rsidR="003F687B" w:rsidRPr="00425E40">
        <w:rPr>
          <w:rFonts w:ascii="AvenirNext LT Pro Regular" w:eastAsia="Arial" w:hAnsi="AvenirNext LT Pro Regular" w:cs="Arial"/>
          <w:kern w:val="22"/>
          <w:sz w:val="22"/>
          <w:szCs w:val="22"/>
        </w:rPr>
        <w:t>, who shall be members of the CUSU Executive or staff</w:t>
      </w:r>
      <w:r w:rsidR="00A175FF"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The Elections Committee shall normally be elected at the first CUSU Council of Michaelmas term, or at the nearest subsequent Council </w:t>
      </w:r>
      <w:r w:rsidR="00CF28A3" w:rsidRPr="00425E40">
        <w:rPr>
          <w:rFonts w:ascii="AvenirNext LT Pro Regular" w:eastAsia="Arial" w:hAnsi="AvenirNext LT Pro Regular" w:cs="Arial"/>
          <w:kern w:val="22"/>
          <w:sz w:val="22"/>
          <w:szCs w:val="22"/>
        </w:rPr>
        <w:t>if positions remain</w:t>
      </w:r>
      <w:r w:rsidR="00595F9B" w:rsidRPr="00425E40">
        <w:rPr>
          <w:rFonts w:ascii="AvenirNext LT Pro Regular" w:eastAsia="Arial" w:hAnsi="AvenirNext LT Pro Regular" w:cs="Arial"/>
          <w:kern w:val="22"/>
          <w:sz w:val="22"/>
          <w:szCs w:val="22"/>
        </w:rPr>
        <w:t xml:space="preserve"> or become</w:t>
      </w:r>
      <w:r w:rsidR="00437525" w:rsidRPr="00425E40">
        <w:rPr>
          <w:rFonts w:ascii="AvenirNext LT Pro Regular" w:eastAsia="Arial" w:hAnsi="AvenirNext LT Pro Regular" w:cs="Arial"/>
          <w:kern w:val="22"/>
          <w:sz w:val="22"/>
          <w:szCs w:val="22"/>
        </w:rPr>
        <w:t xml:space="preserve"> vacant</w:t>
      </w:r>
      <w:r w:rsidR="00CF28A3" w:rsidRPr="00425E40">
        <w:rPr>
          <w:rFonts w:ascii="AvenirNext LT Pro Regular" w:eastAsia="Arial" w:hAnsi="AvenirNext LT Pro Regular" w:cs="Arial"/>
          <w:kern w:val="22"/>
          <w:sz w:val="22"/>
          <w:szCs w:val="22"/>
        </w:rPr>
        <w:t>, a</w:t>
      </w:r>
      <w:r w:rsidR="008B27A9" w:rsidRPr="00425E40">
        <w:rPr>
          <w:rFonts w:ascii="AvenirNext LT Pro Regular" w:eastAsia="Arial" w:hAnsi="AvenirNext LT Pro Regular" w:cs="Arial"/>
          <w:kern w:val="22"/>
          <w:sz w:val="22"/>
          <w:szCs w:val="22"/>
        </w:rPr>
        <w:t>n</w:t>
      </w:r>
      <w:r w:rsidR="00CF28A3" w:rsidRPr="00425E40">
        <w:rPr>
          <w:rFonts w:ascii="AvenirNext LT Pro Regular" w:eastAsia="Arial" w:hAnsi="AvenirNext LT Pro Regular" w:cs="Arial"/>
          <w:kern w:val="22"/>
          <w:sz w:val="22"/>
          <w:szCs w:val="22"/>
        </w:rPr>
        <w:t>d serve in office</w:t>
      </w:r>
      <w:r w:rsidR="00C14070" w:rsidRPr="00425E40">
        <w:rPr>
          <w:rFonts w:ascii="AvenirNext LT Pro Regular" w:eastAsia="Arial" w:hAnsi="AvenirNext LT Pro Regular" w:cs="Arial"/>
          <w:kern w:val="22"/>
          <w:sz w:val="22"/>
          <w:szCs w:val="22"/>
        </w:rPr>
        <w:t xml:space="preserve"> until the subsequent first Council of Michaelmas Term.</w:t>
      </w:r>
    </w:p>
    <w:p w14:paraId="2DCAC4E5" w14:textId="549F44A2" w:rsidR="00940BAC" w:rsidRPr="00425E40" w:rsidRDefault="00940BAC">
      <w:pPr>
        <w:jc w:val="both"/>
        <w:rPr>
          <w:rFonts w:ascii="AvenirNext LT Pro Regular" w:eastAsia="Arial" w:hAnsi="AvenirNext LT Pro Regular" w:cs="Arial"/>
          <w:kern w:val="22"/>
          <w:sz w:val="22"/>
          <w:szCs w:val="22"/>
        </w:rPr>
      </w:pPr>
    </w:p>
    <w:p w14:paraId="287EE08D" w14:textId="449878B1" w:rsidR="00A5305B" w:rsidRPr="00425E40" w:rsidRDefault="00A5305B"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normal activities of elections shall normally include:</w:t>
      </w:r>
    </w:p>
    <w:p w14:paraId="418B5C02" w14:textId="798CEBAF" w:rsidR="00486C3A"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285" w:name="_Ref474879435"/>
      <w:r w:rsidRPr="00425E40">
        <w:rPr>
          <w:rFonts w:ascii="AvenirNext LT Pro Regular" w:eastAsia="Arial" w:hAnsi="AvenirNext LT Pro Regular" w:cs="Arial"/>
          <w:kern w:val="22"/>
          <w:sz w:val="22"/>
          <w:szCs w:val="22"/>
        </w:rPr>
        <w:t>n</w:t>
      </w:r>
      <w:r w:rsidR="00486C3A" w:rsidRPr="00425E40">
        <w:rPr>
          <w:rFonts w:ascii="AvenirNext LT Pro Regular" w:eastAsia="Arial" w:hAnsi="AvenirNext LT Pro Regular" w:cs="Arial"/>
          <w:kern w:val="22"/>
          <w:sz w:val="22"/>
          <w:szCs w:val="22"/>
        </w:rPr>
        <w:t>ominations (inclusive of promotion, regulation, acceptance and confirmation);</w:t>
      </w:r>
      <w:bookmarkEnd w:id="285"/>
    </w:p>
    <w:p w14:paraId="4EF1BB4E" w14:textId="02D8737E" w:rsidR="00A5305B"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286" w:name="_Ref474878701"/>
      <w:r w:rsidRPr="00425E40">
        <w:rPr>
          <w:rFonts w:ascii="AvenirNext LT Pro Regular" w:eastAsia="Arial" w:hAnsi="AvenirNext LT Pro Regular" w:cs="Arial"/>
          <w:kern w:val="22"/>
          <w:sz w:val="22"/>
          <w:szCs w:val="22"/>
        </w:rPr>
        <w:t>the receiving of an electoral roll from the University;</w:t>
      </w:r>
      <w:bookmarkEnd w:id="286"/>
    </w:p>
    <w:p w14:paraId="25B354F6" w14:textId="0C11E843" w:rsidR="00486C3A"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t>
      </w:r>
      <w:r w:rsidR="00486C3A" w:rsidRPr="00425E40">
        <w:rPr>
          <w:rFonts w:ascii="AvenirNext LT Pro Regular" w:eastAsia="Arial" w:hAnsi="AvenirNext LT Pro Regular" w:cs="Arial"/>
          <w:kern w:val="22"/>
          <w:sz w:val="22"/>
          <w:szCs w:val="22"/>
        </w:rPr>
        <w:t>he provision of a secure online ballot process and, where necessary, polling stations, which shall include a duty of appointing</w:t>
      </w:r>
      <w:r w:rsidRPr="00425E40">
        <w:rPr>
          <w:rFonts w:ascii="AvenirNext LT Pro Regular" w:eastAsia="Arial" w:hAnsi="AvenirNext LT Pro Regular" w:cs="Arial"/>
          <w:kern w:val="22"/>
          <w:sz w:val="22"/>
          <w:szCs w:val="22"/>
        </w:rPr>
        <w:t>,</w:t>
      </w:r>
      <w:r w:rsidR="00486C3A"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inducting and regulating</w:t>
      </w:r>
      <w:r w:rsidR="00486C3A" w:rsidRPr="00425E40">
        <w:rPr>
          <w:rFonts w:ascii="AvenirNext LT Pro Regular" w:eastAsia="Arial" w:hAnsi="AvenirNext LT Pro Regular" w:cs="Arial"/>
          <w:kern w:val="22"/>
          <w:sz w:val="22"/>
          <w:szCs w:val="22"/>
        </w:rPr>
        <w:t xml:space="preserve"> </w:t>
      </w:r>
      <w:r w:rsidR="00486C3A" w:rsidRPr="00425E40">
        <w:rPr>
          <w:rFonts w:ascii="AvenirNext LT Pro Regular" w:eastAsia="Arial" w:hAnsi="AvenirNext LT Pro Regular" w:cs="Arial"/>
          <w:i/>
          <w:kern w:val="22"/>
          <w:sz w:val="22"/>
          <w:szCs w:val="22"/>
        </w:rPr>
        <w:t>Presiding Officers</w:t>
      </w:r>
      <w:r w:rsidR="00486C3A" w:rsidRPr="00425E40">
        <w:rPr>
          <w:rFonts w:ascii="AvenirNext LT Pro Regular" w:eastAsia="Arial" w:hAnsi="AvenirNext LT Pro Regular" w:cs="Arial"/>
          <w:kern w:val="22"/>
          <w:sz w:val="22"/>
          <w:szCs w:val="22"/>
        </w:rPr>
        <w:t xml:space="preserve"> and </w:t>
      </w:r>
      <w:r w:rsidR="00486C3A" w:rsidRPr="00425E40">
        <w:rPr>
          <w:rFonts w:ascii="AvenirNext LT Pro Regular" w:eastAsia="Arial" w:hAnsi="AvenirNext LT Pro Regular" w:cs="Arial"/>
          <w:i/>
          <w:kern w:val="22"/>
          <w:sz w:val="22"/>
          <w:szCs w:val="22"/>
        </w:rPr>
        <w:t>Poll Clerks</w:t>
      </w:r>
      <w:r w:rsidRPr="00425E40">
        <w:rPr>
          <w:rFonts w:ascii="AvenirNext LT Pro Regular" w:eastAsia="Arial" w:hAnsi="AvenirNext LT Pro Regular" w:cs="Arial"/>
          <w:kern w:val="22"/>
          <w:sz w:val="22"/>
          <w:szCs w:val="22"/>
        </w:rPr>
        <w:t xml:space="preserve"> who shall manage each poll station’s secure ballot process;</w:t>
      </w:r>
    </w:p>
    <w:p w14:paraId="26080884" w14:textId="68F420B1" w:rsidR="00784F15" w:rsidRPr="00425E40" w:rsidRDefault="00784F15"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287" w:name="_Ref474879459"/>
      <w:r w:rsidRPr="00425E40">
        <w:rPr>
          <w:rFonts w:ascii="AvenirNext LT Pro Regular" w:eastAsia="Arial" w:hAnsi="AvenirNext LT Pro Regular" w:cs="Arial"/>
          <w:kern w:val="22"/>
          <w:sz w:val="22"/>
          <w:szCs w:val="22"/>
        </w:rPr>
        <w:t>notices to Members relating to the above provisions established in 2(c);</w:t>
      </w:r>
      <w:bookmarkEnd w:id="287"/>
    </w:p>
    <w:p w14:paraId="1FAEA18E" w14:textId="161B5D77" w:rsidR="00A5305B"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promotion of the ballot/s to Members;</w:t>
      </w:r>
    </w:p>
    <w:p w14:paraId="1BCE19C6" w14:textId="229D0106" w:rsidR="00A5305B"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oversight of the conduct of participants;</w:t>
      </w:r>
    </w:p>
    <w:p w14:paraId="03A165A9" w14:textId="5E3DC0BC" w:rsidR="00486C3A" w:rsidRPr="00425E40" w:rsidRDefault="00486C3A"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verification and counting of votes</w:t>
      </w:r>
      <w:r w:rsidR="00A5305B" w:rsidRPr="00425E40">
        <w:rPr>
          <w:rFonts w:ascii="AvenirNext LT Pro Regular" w:eastAsia="Arial" w:hAnsi="AvenirNext LT Pro Regular" w:cs="Arial"/>
          <w:kern w:val="22"/>
          <w:sz w:val="22"/>
          <w:szCs w:val="22"/>
        </w:rPr>
        <w:t>; and,</w:t>
      </w:r>
    </w:p>
    <w:p w14:paraId="7D18CA92" w14:textId="32DD4A70" w:rsidR="00486C3A" w:rsidRPr="00425E40" w:rsidRDefault="00486C3A"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288" w:name="_Ref474878720"/>
      <w:r w:rsidRPr="00425E40">
        <w:rPr>
          <w:rFonts w:ascii="AvenirNext LT Pro Regular" w:eastAsia="Arial" w:hAnsi="AvenirNext LT Pro Regular" w:cs="Arial"/>
          <w:kern w:val="22"/>
          <w:sz w:val="22"/>
          <w:szCs w:val="22"/>
        </w:rPr>
        <w:t>declaration of the result</w:t>
      </w:r>
      <w:r w:rsidR="00A5305B" w:rsidRPr="00425E40">
        <w:rPr>
          <w:rFonts w:ascii="AvenirNext LT Pro Regular" w:eastAsia="Arial" w:hAnsi="AvenirNext LT Pro Regular" w:cs="Arial"/>
          <w:kern w:val="22"/>
          <w:sz w:val="22"/>
          <w:szCs w:val="22"/>
        </w:rPr>
        <w:t>.</w:t>
      </w:r>
      <w:bookmarkEnd w:id="288"/>
    </w:p>
    <w:p w14:paraId="614761AE" w14:textId="1EAF3C4C" w:rsidR="00486C3A" w:rsidRPr="00425E40" w:rsidRDefault="00486C3A" w:rsidP="002D375F">
      <w:pPr>
        <w:jc w:val="both"/>
        <w:rPr>
          <w:rFonts w:ascii="AvenirNext LT Pro Regular" w:eastAsia="Arial" w:hAnsi="AvenirNext LT Pro Regular" w:cs="Arial"/>
          <w:kern w:val="22"/>
          <w:sz w:val="22"/>
          <w:szCs w:val="22"/>
        </w:rPr>
      </w:pPr>
    </w:p>
    <w:p w14:paraId="347A323E" w14:textId="762DD276" w:rsidR="00320491" w:rsidRPr="00425E40" w:rsidRDefault="00320491" w:rsidP="00A8139C">
      <w:pPr>
        <w:pStyle w:val="ListParagraph"/>
        <w:numPr>
          <w:ilvl w:val="2"/>
          <w:numId w:val="93"/>
        </w:numPr>
        <w:jc w:val="both"/>
        <w:rPr>
          <w:rFonts w:ascii="AvenirNext LT Pro Regular" w:eastAsia="Arial" w:hAnsi="AvenirNext LT Pro Regular" w:cs="Arial"/>
          <w:kern w:val="22"/>
          <w:sz w:val="22"/>
          <w:szCs w:val="22"/>
        </w:rPr>
      </w:pPr>
      <w:bookmarkStart w:id="289" w:name="_Ref474878761"/>
      <w:r w:rsidRPr="00425E40">
        <w:rPr>
          <w:rFonts w:ascii="AvenirNext LT Pro Regular" w:eastAsia="Arial" w:hAnsi="AvenirNext LT Pro Regular" w:cs="Arial"/>
          <w:kern w:val="22"/>
          <w:sz w:val="22"/>
          <w:szCs w:val="22"/>
        </w:rPr>
        <w:t>CUSU staff</w:t>
      </w:r>
      <w:r w:rsidR="00913C1B" w:rsidRPr="00425E40">
        <w:rPr>
          <w:rFonts w:ascii="AvenirNext LT Pro Regular" w:eastAsia="Arial" w:hAnsi="AvenirNext LT Pro Regular" w:cs="Arial"/>
          <w:kern w:val="22"/>
          <w:sz w:val="22"/>
          <w:szCs w:val="22"/>
        </w:rPr>
        <w:t>, as nominees of the Board of Trustees,</w:t>
      </w:r>
      <w:r w:rsidRPr="00425E40">
        <w:rPr>
          <w:rFonts w:ascii="AvenirNext LT Pro Regular" w:eastAsia="Arial" w:hAnsi="AvenirNext LT Pro Regular" w:cs="Arial"/>
          <w:kern w:val="22"/>
          <w:sz w:val="22"/>
          <w:szCs w:val="22"/>
        </w:rPr>
        <w:t xml:space="preserve"> shall always be impartial in an election, collectively work to support a fair and equal opportunity within any democratic process and shall be directed to be preoccupied with working to advance the inclusion and engagement of democratic events within the membership. CUSU staff</w:t>
      </w:r>
      <w:r w:rsidR="0030170C" w:rsidRPr="00425E40">
        <w:rPr>
          <w:rFonts w:ascii="AvenirNext LT Pro Regular" w:eastAsia="Arial" w:hAnsi="AvenirNext LT Pro Regular" w:cs="Arial"/>
          <w:kern w:val="22"/>
          <w:sz w:val="22"/>
          <w:szCs w:val="22"/>
        </w:rPr>
        <w:t xml:space="preserve"> or the Executive</w:t>
      </w:r>
      <w:r w:rsidRPr="00425E40">
        <w:rPr>
          <w:rFonts w:ascii="AvenirNext LT Pro Regular" w:eastAsia="Arial" w:hAnsi="AvenirNext LT Pro Regular" w:cs="Arial"/>
          <w:kern w:val="22"/>
          <w:sz w:val="22"/>
          <w:szCs w:val="22"/>
        </w:rPr>
        <w:t xml:space="preserve"> shall normally be expected to administer the duties of</w:t>
      </w:r>
      <w:r w:rsidR="00F20476">
        <w:rPr>
          <w:rFonts w:ascii="AvenirNext LT Pro Regular" w:eastAsia="Arial" w:hAnsi="AvenirNext LT Pro Regular" w:cs="Arial"/>
          <w:kern w:val="22"/>
          <w:sz w:val="22"/>
          <w:szCs w:val="22"/>
        </w:rPr>
        <w:t xml:space="preserve"> </w:t>
      </w:r>
      <w:r w:rsidR="00F20476">
        <w:rPr>
          <w:rFonts w:ascii="AvenirNext LT Pro Regular" w:eastAsia="Arial" w:hAnsi="AvenirNext LT Pro Regular" w:cs="Arial"/>
          <w:kern w:val="22"/>
          <w:sz w:val="22"/>
          <w:szCs w:val="22"/>
        </w:rPr>
        <w:fldChar w:fldCharType="begin"/>
      </w:r>
      <w:r w:rsidR="00F20476">
        <w:rPr>
          <w:rFonts w:ascii="AvenirNext LT Pro Regular" w:eastAsia="Arial" w:hAnsi="AvenirNext LT Pro Regular" w:cs="Arial"/>
          <w:kern w:val="22"/>
          <w:sz w:val="22"/>
          <w:szCs w:val="22"/>
        </w:rPr>
        <w:instrText xml:space="preserve"> REF _Ref474879435 \w \h </w:instrText>
      </w:r>
      <w:r w:rsidR="00F20476">
        <w:rPr>
          <w:rFonts w:ascii="AvenirNext LT Pro Regular" w:eastAsia="Arial" w:hAnsi="AvenirNext LT Pro Regular" w:cs="Arial"/>
          <w:kern w:val="22"/>
          <w:sz w:val="22"/>
          <w:szCs w:val="22"/>
        </w:rPr>
      </w:r>
      <w:r w:rsidR="00F2047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G.1ii.a)</w:t>
      </w:r>
      <w:r w:rsidR="00F20476">
        <w:rPr>
          <w:rFonts w:ascii="AvenirNext LT Pro Regular" w:eastAsia="Arial" w:hAnsi="AvenirNext LT Pro Regular" w:cs="Arial"/>
          <w:kern w:val="22"/>
          <w:sz w:val="22"/>
          <w:szCs w:val="22"/>
        </w:rPr>
        <w:fldChar w:fldCharType="end"/>
      </w:r>
      <w:r w:rsidR="00F20476">
        <w:rPr>
          <w:rFonts w:ascii="AvenirNext LT Pro Regular" w:eastAsia="Arial" w:hAnsi="AvenirNext LT Pro Regular" w:cs="Arial"/>
          <w:kern w:val="22"/>
          <w:sz w:val="22"/>
          <w:szCs w:val="22"/>
        </w:rPr>
        <w:t xml:space="preserve"> to </w:t>
      </w:r>
      <w:r w:rsidR="00F20476">
        <w:rPr>
          <w:rFonts w:ascii="AvenirNext LT Pro Regular" w:eastAsia="Arial" w:hAnsi="AvenirNext LT Pro Regular" w:cs="Arial"/>
          <w:kern w:val="22"/>
          <w:sz w:val="22"/>
          <w:szCs w:val="22"/>
        </w:rPr>
        <w:fldChar w:fldCharType="begin"/>
      </w:r>
      <w:r w:rsidR="00F20476">
        <w:rPr>
          <w:rFonts w:ascii="AvenirNext LT Pro Regular" w:eastAsia="Arial" w:hAnsi="AvenirNext LT Pro Regular" w:cs="Arial"/>
          <w:kern w:val="22"/>
          <w:sz w:val="22"/>
          <w:szCs w:val="22"/>
        </w:rPr>
        <w:instrText xml:space="preserve"> REF _Ref474879459 \w \h </w:instrText>
      </w:r>
      <w:r w:rsidR="00F20476">
        <w:rPr>
          <w:rFonts w:ascii="AvenirNext LT Pro Regular" w:eastAsia="Arial" w:hAnsi="AvenirNext LT Pro Regular" w:cs="Arial"/>
          <w:kern w:val="22"/>
          <w:sz w:val="22"/>
          <w:szCs w:val="22"/>
        </w:rPr>
      </w:r>
      <w:r w:rsidR="00F2047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G.1ii.d)</w:t>
      </w:r>
      <w:r w:rsidR="00F20476">
        <w:rPr>
          <w:rFonts w:ascii="AvenirNext LT Pro Regular" w:eastAsia="Arial" w:hAnsi="AvenirNext LT Pro Regular" w:cs="Arial"/>
          <w:kern w:val="22"/>
          <w:sz w:val="22"/>
          <w:szCs w:val="22"/>
        </w:rPr>
        <w:fldChar w:fldCharType="end"/>
      </w:r>
      <w:r w:rsidR="0030170C" w:rsidRPr="00425E40">
        <w:rPr>
          <w:rFonts w:ascii="AvenirNext LT Pro Regular" w:eastAsia="Arial" w:hAnsi="AvenirNext LT Pro Regular" w:cs="Arial"/>
          <w:kern w:val="22"/>
          <w:sz w:val="22"/>
          <w:szCs w:val="22"/>
        </w:rPr>
        <w:t xml:space="preserve"> </w:t>
      </w:r>
      <w:r w:rsidR="00F20476">
        <w:rPr>
          <w:rFonts w:ascii="AvenirNext LT Pro Regular" w:eastAsia="Arial" w:hAnsi="AvenirNext LT Pro Regular" w:cs="Arial"/>
          <w:kern w:val="22"/>
          <w:sz w:val="22"/>
          <w:szCs w:val="22"/>
        </w:rPr>
        <w:t xml:space="preserve">(above) </w:t>
      </w:r>
      <w:r w:rsidR="0030170C" w:rsidRPr="00425E40">
        <w:rPr>
          <w:rFonts w:ascii="AvenirNext LT Pro Regular" w:eastAsia="Arial" w:hAnsi="AvenirNext LT Pro Regular" w:cs="Arial"/>
          <w:kern w:val="22"/>
          <w:sz w:val="22"/>
          <w:szCs w:val="22"/>
        </w:rPr>
        <w:t>in close liaison with</w:t>
      </w:r>
      <w:r w:rsidR="00D30749" w:rsidRPr="00425E40">
        <w:rPr>
          <w:rFonts w:ascii="AvenirNext LT Pro Regular" w:eastAsia="Arial" w:hAnsi="AvenirNext LT Pro Regular" w:cs="Arial"/>
          <w:kern w:val="22"/>
          <w:sz w:val="22"/>
          <w:szCs w:val="22"/>
        </w:rPr>
        <w:t>, and oversight of, the</w:t>
      </w:r>
      <w:r w:rsidR="0030170C" w:rsidRPr="00425E40">
        <w:rPr>
          <w:rFonts w:ascii="AvenirNext LT Pro Regular" w:eastAsia="Arial" w:hAnsi="AvenirNext LT Pro Regular" w:cs="Arial"/>
          <w:kern w:val="22"/>
          <w:sz w:val="22"/>
          <w:szCs w:val="22"/>
        </w:rPr>
        <w:t xml:space="preserve"> Elections Committee.</w:t>
      </w:r>
      <w:bookmarkEnd w:id="289"/>
    </w:p>
    <w:p w14:paraId="160C686E" w14:textId="750F0A9E" w:rsidR="00E23330" w:rsidRPr="00425E40" w:rsidRDefault="00E23330" w:rsidP="002D375F">
      <w:pPr>
        <w:jc w:val="both"/>
        <w:rPr>
          <w:rFonts w:ascii="AvenirNext LT Pro Regular" w:eastAsia="Arial" w:hAnsi="AvenirNext LT Pro Regular" w:cs="Arial"/>
          <w:kern w:val="22"/>
          <w:sz w:val="22"/>
          <w:szCs w:val="22"/>
        </w:rPr>
      </w:pPr>
    </w:p>
    <w:p w14:paraId="5E3C67F8" w14:textId="5EB308D8" w:rsidR="00E23330" w:rsidRPr="00425E40" w:rsidRDefault="00E2333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staff will undertake the role of Election Administrator/s. The Election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Administrator is solely responsible for administrative matters. They will forward any question on interpretation or implementation of non-administrative aspects of the election rules to the Returning Officer. There may be Election Assistant(s) appointed to help with the administration of the elections.</w:t>
      </w:r>
    </w:p>
    <w:p w14:paraId="5D173440" w14:textId="77777777" w:rsidR="00E23330" w:rsidRPr="00425E40" w:rsidRDefault="00E23330" w:rsidP="002D375F">
      <w:pPr>
        <w:jc w:val="both"/>
        <w:rPr>
          <w:rFonts w:ascii="AvenirNext LT Pro Regular" w:eastAsia="Arial" w:hAnsi="AvenirNext LT Pro Regular" w:cs="Arial"/>
          <w:kern w:val="22"/>
          <w:sz w:val="22"/>
          <w:szCs w:val="22"/>
        </w:rPr>
      </w:pPr>
    </w:p>
    <w:p w14:paraId="46D4E9AB" w14:textId="2A268A5E" w:rsidR="00940BAC" w:rsidRPr="00425E40" w:rsidRDefault="00940BAC"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core functions of the Elections Committee are to:</w:t>
      </w:r>
    </w:p>
    <w:p w14:paraId="1C5CC4FD" w14:textId="7D249652" w:rsidR="00977509" w:rsidRPr="00425E40" w:rsidRDefault="00940BAC"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Be responsible for the smooth operation of all </w:t>
      </w:r>
      <w:r w:rsidR="00977509" w:rsidRPr="00425E40">
        <w:rPr>
          <w:rFonts w:ascii="AvenirNext LT Pro Regular" w:eastAsia="Arial" w:hAnsi="AvenirNext LT Pro Regular" w:cs="Arial"/>
          <w:kern w:val="22"/>
          <w:sz w:val="22"/>
          <w:szCs w:val="22"/>
        </w:rPr>
        <w:t>elections and democratic processes overseen by the Elections Committee.</w:t>
      </w:r>
    </w:p>
    <w:p w14:paraId="366F31B8" w14:textId="4A135BBE" w:rsidR="00977509" w:rsidRPr="00425E40" w:rsidRDefault="0097750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ensure that elections are fair and equal.</w:t>
      </w:r>
    </w:p>
    <w:p w14:paraId="0C996F90" w14:textId="598123AE" w:rsidR="00940BAC" w:rsidRPr="00425E40" w:rsidRDefault="00940BAC"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Be responsible for implementation of </w:t>
      </w:r>
      <w:r w:rsidR="00977509" w:rsidRPr="00425E40">
        <w:rPr>
          <w:rFonts w:ascii="AvenirNext LT Pro Regular" w:eastAsia="Arial" w:hAnsi="AvenirNext LT Pro Regular" w:cs="Arial"/>
          <w:kern w:val="22"/>
          <w:sz w:val="22"/>
          <w:szCs w:val="22"/>
        </w:rPr>
        <w:t>rules and guidance relating to elections and referendum in-line with the Constitution and Standing Orders and as approved and resolved by CUSU Council.</w:t>
      </w:r>
    </w:p>
    <w:p w14:paraId="6568CD9B" w14:textId="3E6E4D97" w:rsidR="00940BAC" w:rsidRPr="00425E40" w:rsidRDefault="0097750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m</w:t>
      </w:r>
      <w:r w:rsidR="00940BAC" w:rsidRPr="00425E40">
        <w:rPr>
          <w:rFonts w:ascii="AvenirNext LT Pro Regular" w:eastAsia="Arial" w:hAnsi="AvenirNext LT Pro Regular" w:cs="Arial"/>
          <w:kern w:val="22"/>
          <w:sz w:val="22"/>
          <w:szCs w:val="22"/>
        </w:rPr>
        <w:t xml:space="preserve">ake recommendations on improvements to the </w:t>
      </w:r>
      <w:r w:rsidRPr="00425E40">
        <w:rPr>
          <w:rFonts w:ascii="AvenirNext LT Pro Regular" w:eastAsia="Arial" w:hAnsi="AvenirNext LT Pro Regular" w:cs="Arial"/>
          <w:kern w:val="22"/>
          <w:sz w:val="22"/>
          <w:szCs w:val="22"/>
        </w:rPr>
        <w:t>democratic</w:t>
      </w:r>
      <w:r w:rsidR="00940BAC" w:rsidRPr="00425E40">
        <w:rPr>
          <w:rFonts w:ascii="AvenirNext LT Pro Regular" w:eastAsia="Arial" w:hAnsi="AvenirNext LT Pro Regular" w:cs="Arial"/>
          <w:kern w:val="22"/>
          <w:sz w:val="22"/>
          <w:szCs w:val="22"/>
        </w:rPr>
        <w:t xml:space="preserve"> procedure and process</w:t>
      </w:r>
      <w:r w:rsidRPr="00425E40">
        <w:rPr>
          <w:rFonts w:ascii="AvenirNext LT Pro Regular" w:eastAsia="Arial" w:hAnsi="AvenirNext LT Pro Regular" w:cs="Arial"/>
          <w:kern w:val="22"/>
          <w:sz w:val="22"/>
          <w:szCs w:val="22"/>
        </w:rPr>
        <w:t xml:space="preserve"> of elections and referendum.</w:t>
      </w:r>
    </w:p>
    <w:p w14:paraId="43E19B50" w14:textId="1DD83FC0" w:rsidR="00940BAC" w:rsidRPr="00425E40" w:rsidRDefault="0097750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r</w:t>
      </w:r>
      <w:r w:rsidR="00940BAC" w:rsidRPr="00425E40">
        <w:rPr>
          <w:rFonts w:ascii="AvenirNext LT Pro Regular" w:eastAsia="Arial" w:hAnsi="AvenirNext LT Pro Regular" w:cs="Arial"/>
          <w:kern w:val="22"/>
          <w:sz w:val="22"/>
          <w:szCs w:val="22"/>
        </w:rPr>
        <w:t>eview the timetable for elections and make recommendati</w:t>
      </w:r>
      <w:r w:rsidRPr="00425E40">
        <w:rPr>
          <w:rFonts w:ascii="AvenirNext LT Pro Regular" w:eastAsia="Arial" w:hAnsi="AvenirNext LT Pro Regular" w:cs="Arial"/>
          <w:kern w:val="22"/>
          <w:sz w:val="22"/>
          <w:szCs w:val="22"/>
        </w:rPr>
        <w:t xml:space="preserve">ons to </w:t>
      </w:r>
      <w:r w:rsidR="00C771A9" w:rsidRPr="00425E40">
        <w:rPr>
          <w:rFonts w:ascii="AvenirNext LT Pro Regular" w:eastAsia="Arial" w:hAnsi="AvenirNext LT Pro Regular" w:cs="Arial"/>
          <w:kern w:val="22"/>
          <w:sz w:val="22"/>
          <w:szCs w:val="22"/>
        </w:rPr>
        <w:t>CUSU Council</w:t>
      </w:r>
      <w:r w:rsidRPr="00425E40">
        <w:rPr>
          <w:rFonts w:ascii="AvenirNext LT Pro Regular" w:eastAsia="Arial" w:hAnsi="AvenirNext LT Pro Regular" w:cs="Arial"/>
          <w:kern w:val="22"/>
          <w:sz w:val="22"/>
          <w:szCs w:val="22"/>
        </w:rPr>
        <w:t xml:space="preserve"> on </w:t>
      </w:r>
      <w:r w:rsidR="00940BAC" w:rsidRPr="00425E40">
        <w:rPr>
          <w:rFonts w:ascii="AvenirNext LT Pro Regular" w:eastAsia="Arial" w:hAnsi="AvenirNext LT Pro Regular" w:cs="Arial"/>
          <w:kern w:val="22"/>
          <w:sz w:val="22"/>
          <w:szCs w:val="22"/>
        </w:rPr>
        <w:t>any changes</w:t>
      </w:r>
      <w:r w:rsidRPr="00425E40">
        <w:rPr>
          <w:rFonts w:ascii="AvenirNext LT Pro Regular" w:eastAsia="Arial" w:hAnsi="AvenirNext LT Pro Regular" w:cs="Arial"/>
          <w:kern w:val="22"/>
          <w:sz w:val="22"/>
          <w:szCs w:val="22"/>
        </w:rPr>
        <w:t>.</w:t>
      </w:r>
    </w:p>
    <w:p w14:paraId="23AA8AA2" w14:textId="37940CCE" w:rsidR="00940BAC" w:rsidRPr="00425E40" w:rsidRDefault="00940BAC"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Review the Rules and other guiding documents for use in the elections and make</w:t>
      </w:r>
      <w:r w:rsidR="00C771A9"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recommendations to</w:t>
      </w:r>
      <w:r w:rsidR="00C771A9" w:rsidRPr="00425E40">
        <w:rPr>
          <w:rFonts w:ascii="AvenirNext LT Pro Regular" w:eastAsia="Arial" w:hAnsi="AvenirNext LT Pro Regular" w:cs="Arial"/>
          <w:kern w:val="22"/>
          <w:sz w:val="22"/>
          <w:szCs w:val="22"/>
        </w:rPr>
        <w:t xml:space="preserve"> CUSU Council</w:t>
      </w:r>
      <w:r w:rsidRPr="00425E40">
        <w:rPr>
          <w:rFonts w:ascii="AvenirNext LT Pro Regular" w:eastAsia="Arial" w:hAnsi="AvenirNext LT Pro Regular" w:cs="Arial"/>
          <w:kern w:val="22"/>
          <w:sz w:val="22"/>
          <w:szCs w:val="22"/>
        </w:rPr>
        <w:t xml:space="preserve"> on any changes</w:t>
      </w:r>
      <w:r w:rsidR="00C771A9" w:rsidRPr="00425E40">
        <w:rPr>
          <w:rFonts w:ascii="AvenirNext LT Pro Regular" w:eastAsia="Arial" w:hAnsi="AvenirNext LT Pro Regular" w:cs="Arial"/>
          <w:kern w:val="22"/>
          <w:sz w:val="22"/>
          <w:szCs w:val="22"/>
        </w:rPr>
        <w:t>.</w:t>
      </w:r>
    </w:p>
    <w:p w14:paraId="5903977A" w14:textId="6BE569D1"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To engage in and support strategies</w:t>
      </w:r>
      <w:r w:rsidR="00940BAC" w:rsidRPr="00425E40">
        <w:rPr>
          <w:rFonts w:ascii="AvenirNext LT Pro Regular" w:eastAsia="Arial" w:hAnsi="AvenirNext LT Pro Regular" w:cs="Arial"/>
          <w:kern w:val="22"/>
          <w:sz w:val="22"/>
          <w:szCs w:val="22"/>
        </w:rPr>
        <w:t xml:space="preserve"> for the promotion</w:t>
      </w:r>
      <w:r w:rsidRPr="00425E40">
        <w:rPr>
          <w:rFonts w:ascii="AvenirNext LT Pro Regular" w:eastAsia="Arial" w:hAnsi="AvenirNext LT Pro Regular" w:cs="Arial"/>
          <w:kern w:val="22"/>
          <w:sz w:val="22"/>
          <w:szCs w:val="22"/>
        </w:rPr>
        <w:t>, accessibility and engagement</w:t>
      </w:r>
      <w:r w:rsidR="00940BAC" w:rsidRPr="00425E40">
        <w:rPr>
          <w:rFonts w:ascii="AvenirNext LT Pro Regular" w:eastAsia="Arial" w:hAnsi="AvenirNext LT Pro Regular" w:cs="Arial"/>
          <w:kern w:val="22"/>
          <w:sz w:val="22"/>
          <w:szCs w:val="22"/>
        </w:rPr>
        <w:t xml:space="preserve"> of </w:t>
      </w:r>
      <w:r w:rsidRPr="00425E40">
        <w:rPr>
          <w:rFonts w:ascii="AvenirNext LT Pro Regular" w:eastAsia="Arial" w:hAnsi="AvenirNext LT Pro Regular" w:cs="Arial"/>
          <w:kern w:val="22"/>
          <w:sz w:val="22"/>
          <w:szCs w:val="22"/>
        </w:rPr>
        <w:t>elections and referendums and, in particular, to support organisational initiatives to improve diversity and participation in the whole elections process.</w:t>
      </w:r>
    </w:p>
    <w:p w14:paraId="57C04406" w14:textId="7B0D3DF5"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assist in actively promoting elections and raising awareness of democratic events, in particular Sabbatical Officer elections and Referendums.</w:t>
      </w:r>
    </w:p>
    <w:p w14:paraId="5D582852" w14:textId="2F451F99"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support CUSU officers and/or staff or other nominees of the Board of Trustees in any of their duties to promote engagement in CUSU’s democratic processes.</w:t>
      </w:r>
    </w:p>
    <w:p w14:paraId="07DB9BA9" w14:textId="4A122F63" w:rsidR="00940BAC" w:rsidRPr="00425E40" w:rsidRDefault="00940BAC" w:rsidP="002D375F">
      <w:pPr>
        <w:jc w:val="both"/>
        <w:rPr>
          <w:rFonts w:ascii="AvenirNext LT Pro Regular" w:eastAsia="Arial" w:hAnsi="AvenirNext LT Pro Regular" w:cs="Arial"/>
          <w:kern w:val="22"/>
          <w:sz w:val="22"/>
          <w:szCs w:val="22"/>
        </w:rPr>
      </w:pPr>
    </w:p>
    <w:p w14:paraId="36B0C1D5" w14:textId="1869AFF1" w:rsidR="00940BAC" w:rsidRPr="00425E40" w:rsidRDefault="00C771A9"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members of the Elections Committee shall be:</w:t>
      </w:r>
    </w:p>
    <w:p w14:paraId="7A900909" w14:textId="447BAEA4"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Returning Officer</w:t>
      </w:r>
      <w:r w:rsidR="00CF28A3" w:rsidRPr="00425E40">
        <w:rPr>
          <w:rFonts w:ascii="AvenirNext LT Pro Regular" w:eastAsia="Arial" w:hAnsi="AvenirNext LT Pro Regular" w:cs="Arial"/>
          <w:kern w:val="22"/>
          <w:sz w:val="22"/>
          <w:szCs w:val="22"/>
        </w:rPr>
        <w:t>, who shall operate as Chair of the Elections Committee</w:t>
      </w:r>
      <w:r w:rsidR="00A64C4B" w:rsidRPr="00425E40">
        <w:rPr>
          <w:rFonts w:ascii="AvenirNext LT Pro Regular" w:eastAsia="Arial" w:hAnsi="AvenirNext LT Pro Regular" w:cs="Arial"/>
          <w:kern w:val="22"/>
          <w:sz w:val="22"/>
          <w:szCs w:val="22"/>
        </w:rPr>
        <w:t>;</w:t>
      </w:r>
    </w:p>
    <w:p w14:paraId="3B89B7DE" w14:textId="6301B19A"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Deputy Returning Officer</w:t>
      </w:r>
      <w:r w:rsidR="00A64C4B" w:rsidRPr="00425E40">
        <w:rPr>
          <w:rFonts w:ascii="AvenirNext LT Pro Regular" w:eastAsia="Arial" w:hAnsi="AvenirNext LT Pro Regular" w:cs="Arial"/>
          <w:kern w:val="22"/>
          <w:sz w:val="22"/>
          <w:szCs w:val="22"/>
        </w:rPr>
        <w:t>, who shall deputise for the Returning Officer</w:t>
      </w:r>
      <w:r w:rsidR="00C47019" w:rsidRPr="00425E40">
        <w:rPr>
          <w:rFonts w:ascii="AvenirNext LT Pro Regular" w:eastAsia="Arial" w:hAnsi="AvenirNext LT Pro Regular" w:cs="Arial"/>
          <w:kern w:val="22"/>
          <w:sz w:val="22"/>
          <w:szCs w:val="22"/>
        </w:rPr>
        <w:t xml:space="preserve"> and support the Returning Officer and the Elections Committee in their duties</w:t>
      </w:r>
      <w:r w:rsidR="00A64C4B" w:rsidRPr="00425E40">
        <w:rPr>
          <w:rFonts w:ascii="AvenirNext LT Pro Regular" w:eastAsia="Arial" w:hAnsi="AvenirNext LT Pro Regular" w:cs="Arial"/>
          <w:kern w:val="22"/>
          <w:sz w:val="22"/>
          <w:szCs w:val="22"/>
        </w:rPr>
        <w:t>; and,</w:t>
      </w:r>
    </w:p>
    <w:p w14:paraId="1AB3CE46" w14:textId="6A8B6C68" w:rsidR="00A64C4B" w:rsidRPr="00425E40" w:rsidRDefault="00B274B6"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Elections </w:t>
      </w:r>
      <w:r w:rsidR="00A64C4B" w:rsidRPr="00425E40">
        <w:rPr>
          <w:rFonts w:ascii="AvenirNext LT Pro Regular" w:eastAsia="Arial" w:hAnsi="AvenirNext LT Pro Regular" w:cs="Arial"/>
          <w:kern w:val="22"/>
          <w:sz w:val="22"/>
          <w:szCs w:val="22"/>
        </w:rPr>
        <w:t>Communications Officer, who shall manage the communications of democratic events overseen by the Elections Committee.</w:t>
      </w:r>
    </w:p>
    <w:p w14:paraId="01CAC8C6" w14:textId="77777777" w:rsidR="00A8139C" w:rsidRPr="00425E40" w:rsidRDefault="00A8139C" w:rsidP="00A8139C">
      <w:pPr>
        <w:pStyle w:val="ListParagraph"/>
        <w:ind w:left="1428"/>
        <w:jc w:val="both"/>
        <w:rPr>
          <w:rFonts w:ascii="AvenirNext LT Pro Regular" w:eastAsia="Arial" w:hAnsi="AvenirNext LT Pro Regular" w:cs="Arial"/>
          <w:kern w:val="22"/>
          <w:sz w:val="22"/>
          <w:szCs w:val="22"/>
        </w:rPr>
      </w:pPr>
    </w:p>
    <w:p w14:paraId="58DF3064" w14:textId="77C80CE1" w:rsidR="00A87B39" w:rsidRPr="00A87B39" w:rsidRDefault="00784F15" w:rsidP="00A87B3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additional members of the Elections Committee, who at the request of the Returning Officer, may be elected to the Elections Committee as a lay Ordinary Member representative by an election or resolution</w:t>
      </w:r>
      <w:r w:rsidR="00A87B39">
        <w:rPr>
          <w:rFonts w:ascii="AvenirNext LT Pro Regular" w:eastAsia="Arial" w:hAnsi="AvenirNext LT Pro Regular" w:cs="Arial"/>
          <w:kern w:val="22"/>
          <w:sz w:val="22"/>
          <w:szCs w:val="22"/>
        </w:rPr>
        <w:t xml:space="preserve"> of CUSU Council in accordance with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_Ref474879530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ins w:id="290" w:author="Simpson, Charlotte (Student)" w:date="2019-01-17T15:04:00Z">
        <w:r w:rsidR="00BF1EC3">
          <w:rPr>
            <w:rFonts w:ascii="AvenirNext LT Pro Regular" w:eastAsia="Arial" w:hAnsi="AvenirNext LT Pro Regular" w:cs="Arial"/>
            <w:kern w:val="22"/>
            <w:sz w:val="22"/>
            <w:szCs w:val="22"/>
          </w:rPr>
          <w:t>G.12</w:t>
        </w:r>
      </w:ins>
      <w:del w:id="291" w:author="Simpson, Charlotte (Student)" w:date="2019-01-17T15:04:00Z">
        <w:r w:rsidR="0075557A" w:rsidDel="00BF1EC3">
          <w:rPr>
            <w:rFonts w:ascii="AvenirNext LT Pro Regular" w:eastAsia="Arial" w:hAnsi="AvenirNext LT Pro Regular" w:cs="Arial"/>
            <w:kern w:val="22"/>
            <w:sz w:val="22"/>
            <w:szCs w:val="22"/>
          </w:rPr>
          <w:delText>G.13</w:delText>
        </w:r>
      </w:del>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fldChar w:fldCharType="begin"/>
      </w:r>
      <w:r w:rsidR="00A87B39" w:rsidRPr="00A87B39">
        <w:rPr>
          <w:rFonts w:ascii="AvenirNext LT Pro Regular" w:eastAsia="Arial" w:hAnsi="AvenirNext LT Pro Regular" w:cs="Arial"/>
          <w:i/>
          <w:kern w:val="22"/>
          <w:sz w:val="22"/>
          <w:szCs w:val="22"/>
        </w:rPr>
        <w:instrText xml:space="preserve"> REF _Ref474879530 \h  \* MERGEFORMAT </w:instrText>
      </w:r>
      <w:r w:rsidR="00A87B39" w:rsidRPr="00A87B39">
        <w:rPr>
          <w:rFonts w:ascii="AvenirNext LT Pro Regular" w:eastAsia="Arial" w:hAnsi="AvenirNext LT Pro Regular" w:cs="Arial"/>
          <w:i/>
          <w:kern w:val="22"/>
          <w:sz w:val="22"/>
          <w:szCs w:val="22"/>
        </w:rPr>
      </w:r>
      <w:r w:rsidR="00A87B39" w:rsidRPr="00A87B39">
        <w:rPr>
          <w:rFonts w:ascii="AvenirNext LT Pro Regular" w:eastAsia="Arial" w:hAnsi="AvenirNext LT Pro Regular" w:cs="Arial"/>
          <w:i/>
          <w:kern w:val="22"/>
          <w:sz w:val="22"/>
          <w:szCs w:val="22"/>
        </w:rPr>
        <w:fldChar w:fldCharType="separate"/>
      </w:r>
      <w:ins w:id="292" w:author="Simpson, Charlotte (Student)" w:date="2019-01-17T15:04:00Z">
        <w:r w:rsidR="00BF1EC3" w:rsidRPr="00BF1EC3">
          <w:rPr>
            <w:rFonts w:ascii="AvenirNext LT Pro Regular" w:hAnsi="AvenirNext LT Pro Regular"/>
            <w:i/>
            <w:kern w:val="22"/>
            <w:sz w:val="22"/>
            <w:szCs w:val="22"/>
            <w:rPrChange w:id="293" w:author="Simpson, Charlotte (Student)" w:date="2019-01-17T15:04:00Z">
              <w:rPr>
                <w:rFonts w:ascii="AvenirNext LT Pro Regular" w:hAnsi="AvenirNext LT Pro Regular"/>
                <w:b/>
                <w:kern w:val="22"/>
                <w:sz w:val="22"/>
                <w:szCs w:val="22"/>
              </w:rPr>
            </w:rPrChange>
          </w:rPr>
          <w:t xml:space="preserve">  Elections at CUSU Council</w:t>
        </w:r>
      </w:ins>
      <w:del w:id="294" w:author="Simpson, Charlotte (Student)" w:date="2019-01-17T15:04:00Z">
        <w:r w:rsidR="0075557A" w:rsidRPr="0075557A" w:rsidDel="00BF1EC3">
          <w:rPr>
            <w:rFonts w:ascii="AvenirNext LT Pro Regular" w:hAnsi="AvenirNext LT Pro Regular"/>
            <w:i/>
            <w:kern w:val="22"/>
            <w:sz w:val="22"/>
            <w:szCs w:val="22"/>
          </w:rPr>
          <w:delText xml:space="preserve">  Elections at CUSU Council</w:delText>
        </w:r>
      </w:del>
      <w:r w:rsidR="00A87B39" w:rsidRPr="00A87B39">
        <w:rPr>
          <w:rFonts w:ascii="AvenirNext LT Pro Regular" w:eastAsia="Arial" w:hAnsi="AvenirNext LT Pro Regular" w:cs="Arial"/>
          <w:i/>
          <w:kern w:val="22"/>
          <w:sz w:val="22"/>
          <w:szCs w:val="22"/>
        </w:rPr>
        <w:fldChar w:fldCharType="end"/>
      </w:r>
      <w:r w:rsidR="00A87B39">
        <w:rPr>
          <w:rFonts w:ascii="AvenirNext LT Pro Regular" w:eastAsia="Arial" w:hAnsi="AvenirNext LT Pro Regular" w:cs="Arial"/>
          <w:kern w:val="22"/>
          <w:sz w:val="22"/>
          <w:szCs w:val="22"/>
        </w:rPr>
        <w:t xml:space="preserve">),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_Ref474879741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H.6iv</w:t>
      </w:r>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t>co-option of volunteers</w:t>
      </w:r>
      <w:r w:rsidR="00A87B39">
        <w:rPr>
          <w:rFonts w:ascii="AvenirNext LT Pro Regular" w:eastAsia="Arial" w:hAnsi="AvenirNext LT Pro Regular" w:cs="Arial"/>
          <w:kern w:val="22"/>
          <w:sz w:val="22"/>
          <w:szCs w:val="22"/>
        </w:rPr>
        <w:t xml:space="preserve">), and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_Ref474879769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H.6v</w:t>
      </w:r>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t>establishing additional roles</w:t>
      </w:r>
      <w:r w:rsidR="00A87B39">
        <w:rPr>
          <w:rFonts w:ascii="AvenirNext LT Pro Regular" w:eastAsia="Arial" w:hAnsi="AvenirNext LT Pro Regular" w:cs="Arial"/>
          <w:kern w:val="22"/>
          <w:sz w:val="22"/>
          <w:szCs w:val="22"/>
        </w:rPr>
        <w:t>), provided any</w:t>
      </w:r>
      <w:r w:rsidRPr="00425E40">
        <w:rPr>
          <w:rFonts w:ascii="AvenirNext LT Pro Regular" w:eastAsia="Arial" w:hAnsi="AvenirNext LT Pro Regular" w:cs="Arial"/>
          <w:kern w:val="22"/>
          <w:sz w:val="22"/>
          <w:szCs w:val="22"/>
        </w:rPr>
        <w:t xml:space="preserve"> additional members</w:t>
      </w:r>
      <w:r w:rsidR="00D13B8D" w:rsidRPr="00425E40">
        <w:rPr>
          <w:rFonts w:ascii="AvenirNext LT Pro Regular" w:eastAsia="Arial" w:hAnsi="AvenirNext LT Pro Regular" w:cs="Arial"/>
          <w:kern w:val="22"/>
          <w:sz w:val="22"/>
          <w:szCs w:val="22"/>
        </w:rPr>
        <w:t xml:space="preserve"> are restricted to the duties and conduct of Elections Committee as described herein, </w:t>
      </w:r>
      <w:r w:rsidR="00A87B39">
        <w:rPr>
          <w:rFonts w:ascii="AvenirNext LT Pro Regular" w:eastAsia="Arial" w:hAnsi="AvenirNext LT Pro Regular" w:cs="Arial"/>
          <w:kern w:val="22"/>
          <w:sz w:val="22"/>
          <w:szCs w:val="22"/>
        </w:rPr>
        <w:t xml:space="preserve">namely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_Ref474870629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G</w:t>
      </w:r>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fldChar w:fldCharType="begin"/>
      </w:r>
      <w:r w:rsidR="00A87B39" w:rsidRPr="00A87B39">
        <w:rPr>
          <w:rFonts w:ascii="AvenirNext LT Pro Regular" w:eastAsia="Arial" w:hAnsi="AvenirNext LT Pro Regular" w:cs="Arial"/>
          <w:i/>
          <w:kern w:val="22"/>
          <w:sz w:val="22"/>
          <w:szCs w:val="22"/>
        </w:rPr>
        <w:instrText xml:space="preserve"> REF _Ref474870629 \h  \* MERGEFORMAT </w:instrText>
      </w:r>
      <w:r w:rsidR="00A87B39" w:rsidRPr="00A87B39">
        <w:rPr>
          <w:rFonts w:ascii="AvenirNext LT Pro Regular" w:eastAsia="Arial" w:hAnsi="AvenirNext LT Pro Regular" w:cs="Arial"/>
          <w:i/>
          <w:kern w:val="22"/>
          <w:sz w:val="22"/>
          <w:szCs w:val="22"/>
        </w:rPr>
      </w:r>
      <w:r w:rsidR="00A87B39" w:rsidRPr="00A87B39">
        <w:rPr>
          <w:rFonts w:ascii="AvenirNext LT Pro Regular" w:eastAsia="Arial" w:hAnsi="AvenirNext LT Pro Regular" w:cs="Arial"/>
          <w:i/>
          <w:kern w:val="22"/>
          <w:sz w:val="22"/>
          <w:szCs w:val="22"/>
        </w:rPr>
        <w:fldChar w:fldCharType="separate"/>
      </w:r>
      <w:ins w:id="295" w:author="Simpson, Charlotte (Student)" w:date="2019-01-17T15:04:00Z">
        <w:r w:rsidR="00BF1EC3" w:rsidRPr="00BF1EC3">
          <w:rPr>
            <w:rFonts w:ascii="AvenirNext LT Pro Regular" w:eastAsia="Arial" w:hAnsi="AvenirNext LT Pro Regular" w:cs="Arial"/>
            <w:i/>
            <w:kern w:val="22"/>
            <w:sz w:val="22"/>
            <w:szCs w:val="22"/>
            <w:rPrChange w:id="296" w:author="Simpson, Charlotte (Student)" w:date="2019-01-17T15:04:00Z">
              <w:rPr>
                <w:rFonts w:ascii="AvenirNext LT Pro Regular" w:eastAsia="Arial" w:hAnsi="AvenirNext LT Pro Regular" w:cs="Arial"/>
                <w:b/>
                <w:kern w:val="22"/>
                <w:sz w:val="28"/>
                <w:szCs w:val="28"/>
              </w:rPr>
            </w:rPrChange>
          </w:rPr>
          <w:t>Elections</w:t>
        </w:r>
      </w:ins>
      <w:del w:id="297" w:author="Simpson, Charlotte (Student)" w:date="2019-01-17T15:04:00Z">
        <w:r w:rsidR="0075557A" w:rsidRPr="0075557A" w:rsidDel="00BF1EC3">
          <w:rPr>
            <w:rFonts w:ascii="AvenirNext LT Pro Regular" w:eastAsia="Arial" w:hAnsi="AvenirNext LT Pro Regular" w:cs="Arial"/>
            <w:i/>
            <w:kern w:val="22"/>
            <w:sz w:val="22"/>
            <w:szCs w:val="22"/>
          </w:rPr>
          <w:delText>Elections</w:delText>
        </w:r>
      </w:del>
      <w:r w:rsidR="00A87B39" w:rsidRPr="00A87B39">
        <w:rPr>
          <w:rFonts w:ascii="AvenirNext LT Pro Regular" w:eastAsia="Arial" w:hAnsi="AvenirNext LT Pro Regular" w:cs="Arial"/>
          <w:i/>
          <w:kern w:val="22"/>
          <w:sz w:val="22"/>
          <w:szCs w:val="22"/>
        </w:rPr>
        <w:fldChar w:fldCharType="end"/>
      </w:r>
      <w:r w:rsidR="00A87B39" w:rsidRPr="00A87B39">
        <w:rPr>
          <w:rFonts w:ascii="AvenirNext LT Pro Regular" w:eastAsia="Arial" w:hAnsi="AvenirNext LT Pro Regular" w:cs="Arial"/>
          <w:kern w:val="22"/>
          <w:sz w:val="22"/>
          <w:szCs w:val="22"/>
        </w:rPr>
        <w:t>)</w:t>
      </w:r>
      <w:r w:rsidR="00A87B39">
        <w:rPr>
          <w:rFonts w:ascii="AvenirNext LT Pro Regular" w:eastAsia="Arial" w:hAnsi="AvenirNext LT Pro Regular" w:cs="Arial"/>
          <w:kern w:val="22"/>
          <w:sz w:val="22"/>
          <w:szCs w:val="22"/>
        </w:rPr>
        <w:t>.</w:t>
      </w:r>
    </w:p>
    <w:p w14:paraId="33C65DAC" w14:textId="77777777" w:rsidR="00A87B39" w:rsidRPr="00A87B39" w:rsidRDefault="00A87B39" w:rsidP="00A87B39">
      <w:pPr>
        <w:jc w:val="both"/>
        <w:rPr>
          <w:rFonts w:ascii="AvenirNext LT Pro Regular" w:eastAsia="Arial" w:hAnsi="AvenirNext LT Pro Regular" w:cs="Arial"/>
          <w:kern w:val="22"/>
          <w:sz w:val="22"/>
          <w:szCs w:val="22"/>
        </w:rPr>
      </w:pPr>
    </w:p>
    <w:p w14:paraId="69A64AF8" w14:textId="34A5DA4C" w:rsidR="00784F15" w:rsidRPr="00425E40" w:rsidRDefault="00784F1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duties of the Returning Officer shall be:</w:t>
      </w:r>
    </w:p>
    <w:p w14:paraId="55A91C27" w14:textId="2BB12047" w:rsidR="00784F15" w:rsidRPr="00425E40" w:rsidRDefault="00784F15"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convene meetings of the Elections Committee and engage the Elections Committee membership</w:t>
      </w:r>
      <w:r w:rsidR="00C20924" w:rsidRPr="00425E40">
        <w:rPr>
          <w:rFonts w:ascii="AvenirNext LT Pro Regular" w:eastAsia="Arial" w:hAnsi="AvenirNext LT Pro Regular" w:cs="Arial"/>
          <w:kern w:val="22"/>
          <w:sz w:val="22"/>
          <w:szCs w:val="22"/>
        </w:rPr>
        <w:t xml:space="preserve"> and relevant CUSU Executive or staff</w:t>
      </w:r>
      <w:r w:rsidRPr="00425E40">
        <w:rPr>
          <w:rFonts w:ascii="AvenirNext LT Pro Regular" w:eastAsia="Arial" w:hAnsi="AvenirNext LT Pro Regular" w:cs="Arial"/>
          <w:kern w:val="22"/>
          <w:sz w:val="22"/>
          <w:szCs w:val="22"/>
        </w:rPr>
        <w:t xml:space="preserve"> in the planning and delivery of the activities of each election or referendum as described in </w:t>
      </w:r>
      <w:r w:rsidR="001E4A87">
        <w:rPr>
          <w:rFonts w:ascii="AvenirNext LT Pro Regular" w:eastAsia="Arial" w:hAnsi="AvenirNext LT Pro Regular" w:cs="Arial"/>
          <w:kern w:val="22"/>
          <w:sz w:val="22"/>
          <w:szCs w:val="22"/>
        </w:rPr>
        <w:fldChar w:fldCharType="begin"/>
      </w:r>
      <w:r w:rsidR="001E4A87">
        <w:rPr>
          <w:rFonts w:ascii="AvenirNext LT Pro Regular" w:eastAsia="Arial" w:hAnsi="AvenirNext LT Pro Regular" w:cs="Arial"/>
          <w:kern w:val="22"/>
          <w:sz w:val="22"/>
          <w:szCs w:val="22"/>
        </w:rPr>
        <w:instrText xml:space="preserve"> REF _Ref474854516 \w \h </w:instrText>
      </w:r>
      <w:r w:rsidR="001E4A87">
        <w:rPr>
          <w:rFonts w:ascii="AvenirNext LT Pro Regular" w:eastAsia="Arial" w:hAnsi="AvenirNext LT Pro Regular" w:cs="Arial"/>
          <w:kern w:val="22"/>
          <w:sz w:val="22"/>
          <w:szCs w:val="22"/>
        </w:rPr>
      </w:r>
      <w:r w:rsidR="001E4A87">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F</w:t>
      </w:r>
      <w:r w:rsidR="001E4A87">
        <w:rPr>
          <w:rFonts w:ascii="AvenirNext LT Pro Regular" w:eastAsia="Arial" w:hAnsi="AvenirNext LT Pro Regular" w:cs="Arial"/>
          <w:kern w:val="22"/>
          <w:sz w:val="22"/>
          <w:szCs w:val="22"/>
        </w:rPr>
        <w:fldChar w:fldCharType="end"/>
      </w:r>
      <w:r w:rsidR="001E4A87">
        <w:rPr>
          <w:rFonts w:ascii="AvenirNext LT Pro Regular" w:eastAsia="Arial" w:hAnsi="AvenirNext LT Pro Regular" w:cs="Arial"/>
          <w:kern w:val="22"/>
          <w:sz w:val="22"/>
          <w:szCs w:val="22"/>
        </w:rPr>
        <w:t xml:space="preserve"> (</w:t>
      </w:r>
      <w:r w:rsidR="001E4A87" w:rsidRPr="001E4A87">
        <w:rPr>
          <w:rFonts w:ascii="AvenirNext LT Pro Regular" w:eastAsia="Arial" w:hAnsi="AvenirNext LT Pro Regular" w:cs="Arial"/>
          <w:i/>
          <w:kern w:val="22"/>
          <w:sz w:val="22"/>
          <w:szCs w:val="22"/>
        </w:rPr>
        <w:fldChar w:fldCharType="begin"/>
      </w:r>
      <w:r w:rsidR="001E4A87" w:rsidRPr="001E4A87">
        <w:rPr>
          <w:rFonts w:ascii="AvenirNext LT Pro Regular" w:eastAsia="Arial" w:hAnsi="AvenirNext LT Pro Regular" w:cs="Arial"/>
          <w:i/>
          <w:kern w:val="22"/>
          <w:sz w:val="22"/>
          <w:szCs w:val="22"/>
        </w:rPr>
        <w:instrText xml:space="preserve"> REF _Ref474854516 \h  \* MERGEFORMAT </w:instrText>
      </w:r>
      <w:r w:rsidR="001E4A87" w:rsidRPr="001E4A87">
        <w:rPr>
          <w:rFonts w:ascii="AvenirNext LT Pro Regular" w:eastAsia="Arial" w:hAnsi="AvenirNext LT Pro Regular" w:cs="Arial"/>
          <w:i/>
          <w:kern w:val="22"/>
          <w:sz w:val="22"/>
          <w:szCs w:val="22"/>
        </w:rPr>
      </w:r>
      <w:r w:rsidR="001E4A87" w:rsidRPr="001E4A87">
        <w:rPr>
          <w:rFonts w:ascii="AvenirNext LT Pro Regular" w:eastAsia="Arial" w:hAnsi="AvenirNext LT Pro Regular" w:cs="Arial"/>
          <w:i/>
          <w:kern w:val="22"/>
          <w:sz w:val="22"/>
          <w:szCs w:val="22"/>
        </w:rPr>
        <w:fldChar w:fldCharType="separate"/>
      </w:r>
      <w:ins w:id="298" w:author="Simpson, Charlotte (Student)" w:date="2019-01-17T15:04:00Z">
        <w:r w:rsidR="00BF1EC3" w:rsidRPr="00BF1EC3">
          <w:rPr>
            <w:rFonts w:ascii="AvenirNext LT Pro Regular" w:eastAsia="Arial" w:hAnsi="AvenirNext LT Pro Regular" w:cs="Arial"/>
            <w:i/>
            <w:kern w:val="22"/>
            <w:sz w:val="22"/>
            <w:szCs w:val="22"/>
            <w:rPrChange w:id="299" w:author="Simpson, Charlotte (Student)" w:date="2019-01-17T15:04:00Z">
              <w:rPr>
                <w:rFonts w:ascii="AvenirNext LT Pro Regular" w:eastAsia="Arial" w:hAnsi="AvenirNext LT Pro Regular" w:cs="Arial"/>
                <w:b/>
                <w:kern w:val="22"/>
                <w:sz w:val="28"/>
                <w:szCs w:val="28"/>
              </w:rPr>
            </w:rPrChange>
          </w:rPr>
          <w:t>Conduct of Referendums</w:t>
        </w:r>
      </w:ins>
      <w:del w:id="300" w:author="Simpson, Charlotte (Student)" w:date="2019-01-17T15:04:00Z">
        <w:r w:rsidR="0075557A" w:rsidRPr="0075557A" w:rsidDel="00BF1EC3">
          <w:rPr>
            <w:rFonts w:ascii="AvenirNext LT Pro Regular" w:eastAsia="Arial" w:hAnsi="AvenirNext LT Pro Regular" w:cs="Arial"/>
            <w:i/>
            <w:kern w:val="22"/>
            <w:sz w:val="22"/>
            <w:szCs w:val="22"/>
          </w:rPr>
          <w:delText>Conduct of Referendums</w:delText>
        </w:r>
      </w:del>
      <w:r w:rsidR="001E4A87" w:rsidRPr="001E4A87">
        <w:rPr>
          <w:rFonts w:ascii="AvenirNext LT Pro Regular" w:eastAsia="Arial" w:hAnsi="AvenirNext LT Pro Regular" w:cs="Arial"/>
          <w:i/>
          <w:kern w:val="22"/>
          <w:sz w:val="22"/>
          <w:szCs w:val="22"/>
        </w:rPr>
        <w:fldChar w:fldCharType="end"/>
      </w:r>
      <w:r w:rsidRPr="00425E40">
        <w:rPr>
          <w:rFonts w:ascii="AvenirNext LT Pro Regular" w:eastAsia="Arial" w:hAnsi="AvenirNext LT Pro Regular" w:cs="Arial"/>
          <w:kern w:val="22"/>
          <w:sz w:val="22"/>
          <w:szCs w:val="22"/>
        </w:rPr>
        <w:t>) and the duties o</w:t>
      </w:r>
      <w:r w:rsidR="00F10499">
        <w:rPr>
          <w:rFonts w:ascii="AvenirNext LT Pro Regular" w:eastAsia="Arial" w:hAnsi="AvenirNext LT Pro Regular" w:cs="Arial"/>
          <w:kern w:val="22"/>
          <w:sz w:val="22"/>
          <w:szCs w:val="22"/>
        </w:rPr>
        <w:t xml:space="preserve">f the Elections Committee in </w:t>
      </w:r>
      <w:r w:rsidR="00F10499">
        <w:rPr>
          <w:rFonts w:ascii="AvenirNext LT Pro Regular" w:eastAsia="Arial" w:hAnsi="AvenirNext LT Pro Regular" w:cs="Arial"/>
          <w:kern w:val="22"/>
          <w:sz w:val="22"/>
          <w:szCs w:val="22"/>
        </w:rPr>
        <w:fldChar w:fldCharType="begin"/>
      </w:r>
      <w:r w:rsidR="00F10499">
        <w:rPr>
          <w:rFonts w:ascii="AvenirNext LT Pro Regular" w:eastAsia="Arial" w:hAnsi="AvenirNext LT Pro Regular" w:cs="Arial"/>
          <w:kern w:val="22"/>
          <w:sz w:val="22"/>
          <w:szCs w:val="22"/>
        </w:rPr>
        <w:instrText xml:space="preserve"> REF _Ref474880070 \w \h </w:instrText>
      </w:r>
      <w:r w:rsidR="00F10499">
        <w:rPr>
          <w:rFonts w:ascii="AvenirNext LT Pro Regular" w:eastAsia="Arial" w:hAnsi="AvenirNext LT Pro Regular" w:cs="Arial"/>
          <w:kern w:val="22"/>
          <w:sz w:val="22"/>
          <w:szCs w:val="22"/>
        </w:rPr>
      </w:r>
      <w:r w:rsidR="00F10499">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G.1</w:t>
      </w:r>
      <w:r w:rsidR="00F10499">
        <w:rPr>
          <w:rFonts w:ascii="AvenirNext LT Pro Regular" w:eastAsia="Arial" w:hAnsi="AvenirNext LT Pro Regular" w:cs="Arial"/>
          <w:kern w:val="22"/>
          <w:sz w:val="22"/>
          <w:szCs w:val="22"/>
        </w:rPr>
        <w:fldChar w:fldCharType="end"/>
      </w:r>
      <w:r w:rsidR="00F10499">
        <w:rPr>
          <w:rFonts w:ascii="AvenirNext LT Pro Regular" w:eastAsia="Arial" w:hAnsi="AvenirNext LT Pro Regular" w:cs="Arial"/>
          <w:kern w:val="22"/>
          <w:sz w:val="22"/>
          <w:szCs w:val="22"/>
        </w:rPr>
        <w:t xml:space="preserve"> (</w:t>
      </w:r>
      <w:r w:rsidR="00F10499" w:rsidRPr="00F10499">
        <w:rPr>
          <w:rFonts w:ascii="AvenirNext LT Pro Regular" w:eastAsia="Arial" w:hAnsi="AvenirNext LT Pro Regular" w:cs="Arial"/>
          <w:i/>
          <w:kern w:val="22"/>
          <w:sz w:val="22"/>
          <w:szCs w:val="22"/>
        </w:rPr>
        <w:fldChar w:fldCharType="begin"/>
      </w:r>
      <w:r w:rsidR="00F10499" w:rsidRPr="00F10499">
        <w:rPr>
          <w:rFonts w:ascii="AvenirNext LT Pro Regular" w:eastAsia="Arial" w:hAnsi="AvenirNext LT Pro Regular" w:cs="Arial"/>
          <w:i/>
          <w:kern w:val="22"/>
          <w:sz w:val="22"/>
          <w:szCs w:val="22"/>
        </w:rPr>
        <w:instrText xml:space="preserve"> REF _Ref474880070 \h  \* MERGEFORMAT </w:instrText>
      </w:r>
      <w:r w:rsidR="00F10499" w:rsidRPr="00F10499">
        <w:rPr>
          <w:rFonts w:ascii="AvenirNext LT Pro Regular" w:eastAsia="Arial" w:hAnsi="AvenirNext LT Pro Regular" w:cs="Arial"/>
          <w:i/>
          <w:kern w:val="22"/>
          <w:sz w:val="22"/>
          <w:szCs w:val="22"/>
        </w:rPr>
      </w:r>
      <w:r w:rsidR="00F10499" w:rsidRPr="00F10499">
        <w:rPr>
          <w:rFonts w:ascii="AvenirNext LT Pro Regular" w:eastAsia="Arial" w:hAnsi="AvenirNext LT Pro Regular" w:cs="Arial"/>
          <w:i/>
          <w:kern w:val="22"/>
          <w:sz w:val="22"/>
          <w:szCs w:val="22"/>
        </w:rPr>
        <w:fldChar w:fldCharType="separate"/>
      </w:r>
      <w:ins w:id="301" w:author="Simpson, Charlotte (Student)" w:date="2019-01-17T15:04:00Z">
        <w:r w:rsidR="00BF1EC3" w:rsidRPr="00BF1EC3">
          <w:rPr>
            <w:rFonts w:ascii="AvenirNext LT Pro Regular" w:hAnsi="AvenirNext LT Pro Regular"/>
            <w:i/>
            <w:kern w:val="22"/>
            <w:sz w:val="22"/>
            <w:szCs w:val="22"/>
            <w:rPrChange w:id="302" w:author="Simpson, Charlotte (Student)" w:date="2019-01-17T15:04:00Z">
              <w:rPr>
                <w:rFonts w:ascii="AvenirNext LT Pro Regular" w:hAnsi="AvenirNext LT Pro Regular"/>
                <w:b/>
                <w:kern w:val="22"/>
                <w:sz w:val="22"/>
                <w:szCs w:val="22"/>
              </w:rPr>
            </w:rPrChange>
          </w:rPr>
          <w:t>Coordination of the Elections</w:t>
        </w:r>
      </w:ins>
      <w:del w:id="303" w:author="Simpson, Charlotte (Student)" w:date="2019-01-17T15:04:00Z">
        <w:r w:rsidR="0075557A" w:rsidRPr="0075557A" w:rsidDel="00BF1EC3">
          <w:rPr>
            <w:rFonts w:ascii="AvenirNext LT Pro Regular" w:hAnsi="AvenirNext LT Pro Regular"/>
            <w:i/>
            <w:kern w:val="22"/>
            <w:sz w:val="22"/>
            <w:szCs w:val="22"/>
          </w:rPr>
          <w:delText>Coordination of the Elections</w:delText>
        </w:r>
      </w:del>
      <w:r w:rsidR="00F10499" w:rsidRPr="00F10499">
        <w:rPr>
          <w:rFonts w:ascii="AvenirNext LT Pro Regular" w:eastAsia="Arial" w:hAnsi="AvenirNext LT Pro Regular" w:cs="Arial"/>
          <w:i/>
          <w:kern w:val="22"/>
          <w:sz w:val="22"/>
          <w:szCs w:val="22"/>
        </w:rPr>
        <w:fldChar w:fldCharType="end"/>
      </w:r>
      <w:r w:rsidRPr="00425E40">
        <w:rPr>
          <w:rFonts w:ascii="AvenirNext LT Pro Regular" w:eastAsia="Arial" w:hAnsi="AvenirNext LT Pro Regular" w:cs="Arial"/>
          <w:kern w:val="22"/>
          <w:sz w:val="22"/>
          <w:szCs w:val="22"/>
        </w:rPr>
        <w:t>).</w:t>
      </w:r>
    </w:p>
    <w:p w14:paraId="0A3032A9" w14:textId="0E357BEC" w:rsidR="00784F15" w:rsidRPr="00425E40" w:rsidRDefault="00784F15"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To chair Elections Committee and make decisions democratically as a Committee. </w:t>
      </w:r>
    </w:p>
    <w:p w14:paraId="34DFCD8C" w14:textId="78F7815B" w:rsidR="00C20924" w:rsidRPr="00425E40" w:rsidRDefault="00C20924"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communicate notices and resolutions of the Elections Committee as required.</w:t>
      </w:r>
    </w:p>
    <w:p w14:paraId="03882F4C" w14:textId="2204BFD7" w:rsidR="00784F15" w:rsidRPr="00425E40" w:rsidRDefault="00784F15" w:rsidP="002D375F">
      <w:pPr>
        <w:jc w:val="both"/>
        <w:rPr>
          <w:rFonts w:ascii="AvenirNext LT Pro Regular" w:eastAsia="Arial" w:hAnsi="AvenirNext LT Pro Regular" w:cs="Arial"/>
          <w:kern w:val="22"/>
          <w:sz w:val="22"/>
          <w:szCs w:val="22"/>
        </w:rPr>
      </w:pPr>
    </w:p>
    <w:p w14:paraId="2B4053D4" w14:textId="44A7AEBF" w:rsidR="00B274B6" w:rsidRPr="00425E40" w:rsidRDefault="00B274B6"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duties of the Deputy Returning Officer shall be to support the Returning Officer in their duties.</w:t>
      </w:r>
    </w:p>
    <w:p w14:paraId="297BD9CA" w14:textId="0F5EE1CB" w:rsidR="00B274B6" w:rsidRPr="00425E40" w:rsidRDefault="00B274B6" w:rsidP="002D375F">
      <w:pPr>
        <w:jc w:val="both"/>
        <w:rPr>
          <w:rFonts w:ascii="AvenirNext LT Pro Regular" w:eastAsia="Arial" w:hAnsi="AvenirNext LT Pro Regular" w:cs="Arial"/>
          <w:kern w:val="22"/>
          <w:sz w:val="22"/>
          <w:szCs w:val="22"/>
        </w:rPr>
      </w:pPr>
    </w:p>
    <w:p w14:paraId="4608E031" w14:textId="0F1D2032" w:rsidR="00B274B6" w:rsidRPr="00425E40" w:rsidRDefault="00B274B6"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duties of the Elections Communications Officer shall be:</w:t>
      </w:r>
    </w:p>
    <w:p w14:paraId="370529DA" w14:textId="6266E2B5" w:rsidR="00361D24" w:rsidRPr="00425E40" w:rsidRDefault="00B95405"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t>
      </w:r>
      <w:r w:rsidR="00361D24" w:rsidRPr="00425E40">
        <w:rPr>
          <w:rFonts w:ascii="AvenirNext LT Pro Regular" w:eastAsia="Arial" w:hAnsi="AvenirNext LT Pro Regular" w:cs="Arial"/>
          <w:kern w:val="22"/>
          <w:sz w:val="22"/>
          <w:szCs w:val="22"/>
        </w:rPr>
        <w:t>o be preoccupied with communications to the membership during elections and referendums, which shall extend to ensuring:</w:t>
      </w:r>
    </w:p>
    <w:p w14:paraId="3406AFA8" w14:textId="0D889302" w:rsidR="00361D24" w:rsidRPr="00425E40" w:rsidRDefault="00A8139C"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to ensure </w:t>
      </w:r>
      <w:r w:rsidR="00361D24" w:rsidRPr="00425E40">
        <w:rPr>
          <w:rFonts w:ascii="AvenirNext LT Pro Regular" w:eastAsia="Arial" w:hAnsi="AvenirNext LT Pro Regular" w:cs="Arial"/>
          <w:kern w:val="22"/>
          <w:sz w:val="22"/>
          <w:szCs w:val="22"/>
        </w:rPr>
        <w:t>communications are inclusive to all members and accessible;</w:t>
      </w:r>
    </w:p>
    <w:p w14:paraId="2F8578B8" w14:textId="13E02758" w:rsidR="00361D24" w:rsidRPr="00425E40" w:rsidRDefault="00361D24"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candidates, campaign teams and voters are supplied with adequate informati</w:t>
      </w:r>
      <w:r w:rsidR="00303812" w:rsidRPr="00425E40">
        <w:rPr>
          <w:rFonts w:ascii="AvenirNext LT Pro Regular" w:eastAsia="Arial" w:hAnsi="AvenirNext LT Pro Regular" w:cs="Arial"/>
          <w:kern w:val="22"/>
          <w:sz w:val="22"/>
          <w:szCs w:val="22"/>
        </w:rPr>
        <w:t>on to engage successfully in a</w:t>
      </w:r>
      <w:r w:rsidRPr="00425E40">
        <w:rPr>
          <w:rFonts w:ascii="AvenirNext LT Pro Regular" w:eastAsia="Arial" w:hAnsi="AvenirNext LT Pro Regular" w:cs="Arial"/>
          <w:kern w:val="22"/>
          <w:sz w:val="22"/>
          <w:szCs w:val="22"/>
        </w:rPr>
        <w:t xml:space="preserve"> </w:t>
      </w:r>
      <w:r w:rsidR="00303812" w:rsidRPr="00425E40">
        <w:rPr>
          <w:rFonts w:ascii="AvenirNext LT Pro Regular" w:eastAsia="Arial" w:hAnsi="AvenirNext LT Pro Regular" w:cs="Arial"/>
          <w:kern w:val="22"/>
          <w:sz w:val="22"/>
          <w:szCs w:val="22"/>
        </w:rPr>
        <w:t>fair election</w:t>
      </w:r>
      <w:r w:rsidRPr="00425E40">
        <w:rPr>
          <w:rFonts w:ascii="AvenirNext LT Pro Regular" w:eastAsia="Arial" w:hAnsi="AvenirNext LT Pro Regular" w:cs="Arial"/>
          <w:kern w:val="22"/>
          <w:sz w:val="22"/>
          <w:szCs w:val="22"/>
        </w:rPr>
        <w:t xml:space="preserve"> or referendum;</w:t>
      </w:r>
    </w:p>
    <w:p w14:paraId="7C68786D" w14:textId="2C6A92CC" w:rsidR="00303812" w:rsidRPr="00425E40" w:rsidRDefault="00303812"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vacancies or positions for forthcoming elections are promoted in a fashion to solicit as many nominations as possible; and,</w:t>
      </w:r>
    </w:p>
    <w:p w14:paraId="0F8E6C83" w14:textId="3BCC9806" w:rsidR="00303812" w:rsidRPr="00425E40" w:rsidRDefault="00303812"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membership is sufficiently well-informed of elections or referendums so as to engage high participation from Members.</w:t>
      </w:r>
    </w:p>
    <w:p w14:paraId="42550332" w14:textId="0EA53AF6" w:rsidR="00B274B6" w:rsidRPr="00425E40" w:rsidRDefault="00C07286"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support CUSU staff and/or Executive Officers in promoting elections and referendums fairly and impartially in order to promote engagement of the membership in CUSU’s democratic events.</w:t>
      </w:r>
    </w:p>
    <w:p w14:paraId="332CF1FB" w14:textId="5E4C0512" w:rsidR="00361D24" w:rsidRPr="00425E40" w:rsidRDefault="00361D24" w:rsidP="002D375F">
      <w:pPr>
        <w:jc w:val="both"/>
        <w:rPr>
          <w:rFonts w:ascii="AvenirNext LT Pro Regular" w:eastAsia="Arial" w:hAnsi="AvenirNext LT Pro Regular" w:cs="Arial"/>
          <w:kern w:val="22"/>
          <w:sz w:val="22"/>
          <w:szCs w:val="22"/>
        </w:rPr>
      </w:pPr>
    </w:p>
    <w:p w14:paraId="256B6A0B" w14:textId="70633946" w:rsidR="00361D24" w:rsidRPr="00425E40" w:rsidRDefault="00361D24"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Elections Communications Officer shall not normally be expected to produce communications</w:t>
      </w:r>
      <w:r w:rsidR="00DF67AA" w:rsidRPr="00425E40">
        <w:rPr>
          <w:rFonts w:ascii="AvenirNext LT Pro Regular" w:eastAsia="Arial" w:hAnsi="AvenirNext LT Pro Regular" w:cs="Arial"/>
          <w:kern w:val="22"/>
          <w:sz w:val="22"/>
          <w:szCs w:val="22"/>
        </w:rPr>
        <w:t xml:space="preserve"> materials</w:t>
      </w:r>
      <w:r w:rsidR="00303812" w:rsidRPr="00425E40">
        <w:rPr>
          <w:rFonts w:ascii="AvenirNext LT Pro Regular" w:eastAsia="Arial" w:hAnsi="AvenirNext LT Pro Regular" w:cs="Arial"/>
          <w:kern w:val="22"/>
          <w:sz w:val="22"/>
          <w:szCs w:val="22"/>
        </w:rPr>
        <w:t xml:space="preserve"> and shall instead be supported in their duties by nominees of the Board of Trustees</w:t>
      </w:r>
      <w:r w:rsidR="00DF67AA" w:rsidRPr="00425E40">
        <w:rPr>
          <w:rFonts w:ascii="AvenirNext LT Pro Regular" w:eastAsia="Arial" w:hAnsi="AvenirNext LT Pro Regular" w:cs="Arial"/>
          <w:kern w:val="22"/>
          <w:sz w:val="22"/>
          <w:szCs w:val="22"/>
        </w:rPr>
        <w:t xml:space="preserve">, </w:t>
      </w:r>
      <w:r w:rsidR="00E5346D" w:rsidRPr="00425E40">
        <w:rPr>
          <w:rFonts w:ascii="AvenirNext LT Pro Regular" w:eastAsia="Arial" w:hAnsi="AvenirNext LT Pro Regular" w:cs="Arial"/>
          <w:kern w:val="22"/>
          <w:sz w:val="22"/>
          <w:szCs w:val="22"/>
        </w:rPr>
        <w:t xml:space="preserve">which shall be </w:t>
      </w:r>
      <w:r w:rsidR="00DF67AA" w:rsidRPr="00425E40">
        <w:rPr>
          <w:rFonts w:ascii="AvenirNext LT Pro Regular" w:eastAsia="Arial" w:hAnsi="AvenirNext LT Pro Regular" w:cs="Arial"/>
          <w:kern w:val="22"/>
          <w:sz w:val="22"/>
          <w:szCs w:val="22"/>
        </w:rPr>
        <w:t>subject to</w:t>
      </w:r>
      <w:r w:rsidR="00E5346D" w:rsidRPr="00425E40">
        <w:rPr>
          <w:rFonts w:ascii="AvenirNext LT Pro Regular" w:eastAsia="Arial" w:hAnsi="AvenirNext LT Pro Regular" w:cs="Arial"/>
          <w:kern w:val="22"/>
          <w:sz w:val="22"/>
          <w:szCs w:val="22"/>
        </w:rPr>
        <w:t xml:space="preserve"> </w:t>
      </w:r>
      <w:r w:rsidR="00DF67AA" w:rsidRPr="00425E40">
        <w:rPr>
          <w:rFonts w:ascii="AvenirNext LT Pro Regular" w:eastAsia="Arial" w:hAnsi="AvenirNext LT Pro Regular" w:cs="Arial"/>
          <w:kern w:val="22"/>
          <w:sz w:val="22"/>
          <w:szCs w:val="22"/>
        </w:rPr>
        <w:t>available</w:t>
      </w:r>
      <w:r w:rsidR="00E5346D" w:rsidRPr="00425E40">
        <w:rPr>
          <w:rFonts w:ascii="AvenirNext LT Pro Regular" w:eastAsia="Arial" w:hAnsi="AvenirNext LT Pro Regular" w:cs="Arial"/>
          <w:kern w:val="22"/>
          <w:sz w:val="22"/>
          <w:szCs w:val="22"/>
        </w:rPr>
        <w:t xml:space="preserve"> resources</w:t>
      </w:r>
      <w:r w:rsidR="00DF67AA" w:rsidRPr="00425E40">
        <w:rPr>
          <w:rFonts w:ascii="AvenirNext LT Pro Regular" w:eastAsia="Arial" w:hAnsi="AvenirNext LT Pro Regular" w:cs="Arial"/>
          <w:kern w:val="22"/>
          <w:sz w:val="22"/>
          <w:szCs w:val="22"/>
        </w:rPr>
        <w:t xml:space="preserve"> in any given year.</w:t>
      </w:r>
    </w:p>
    <w:p w14:paraId="29991410" w14:textId="70A3775C" w:rsidR="00E84B33" w:rsidRPr="00425E40" w:rsidRDefault="00E84B33" w:rsidP="002D375F">
      <w:pPr>
        <w:jc w:val="both"/>
        <w:rPr>
          <w:rFonts w:ascii="AvenirNext LT Pro Regular" w:eastAsia="Arial" w:hAnsi="AvenirNext LT Pro Regular" w:cs="Arial"/>
          <w:kern w:val="22"/>
          <w:sz w:val="22"/>
          <w:szCs w:val="22"/>
        </w:rPr>
      </w:pPr>
    </w:p>
    <w:p w14:paraId="55E66013" w14:textId="0607C5ED" w:rsidR="00E84B33" w:rsidRDefault="00E84B33" w:rsidP="00B95405">
      <w:pPr>
        <w:pStyle w:val="ListParagraph"/>
        <w:numPr>
          <w:ilvl w:val="2"/>
          <w:numId w:val="93"/>
        </w:numPr>
        <w:jc w:val="both"/>
        <w:rPr>
          <w:rFonts w:ascii="AvenirNext LT Pro Regular" w:eastAsia="Arial" w:hAnsi="AvenirNext LT Pro Regular" w:cs="Arial"/>
          <w:kern w:val="22"/>
          <w:sz w:val="22"/>
          <w:szCs w:val="22"/>
        </w:rPr>
      </w:pPr>
      <w:bookmarkStart w:id="304" w:name="_Ref474878213"/>
      <w:r w:rsidRPr="00425E40">
        <w:rPr>
          <w:rFonts w:ascii="AvenirNext LT Pro Regular" w:eastAsia="Arial" w:hAnsi="AvenirNext LT Pro Regular" w:cs="Arial"/>
          <w:kern w:val="22"/>
          <w:sz w:val="22"/>
          <w:szCs w:val="22"/>
        </w:rPr>
        <w:t>In the eventuality that a referendum is called, or a cross-campus bye-election is required outside of the term of office of the Elections Committee, an Extraordinary Elections Committee shall be formed of the President, CUSU Chair, and up to 2</w:t>
      </w:r>
      <w:r w:rsidR="00DA1653">
        <w:rPr>
          <w:rFonts w:ascii="AvenirNext LT Pro Regular" w:eastAsia="Arial" w:hAnsi="AvenirNext LT Pro Regular" w:cs="Arial"/>
          <w:kern w:val="22"/>
          <w:sz w:val="22"/>
          <w:szCs w:val="22"/>
        </w:rPr>
        <w:t xml:space="preserve"> [two]</w:t>
      </w:r>
      <w:r w:rsidRPr="00425E40">
        <w:rPr>
          <w:rFonts w:ascii="AvenirNext LT Pro Regular" w:eastAsia="Arial" w:hAnsi="AvenirNext LT Pro Regular" w:cs="Arial"/>
          <w:kern w:val="22"/>
          <w:sz w:val="22"/>
          <w:szCs w:val="22"/>
        </w:rPr>
        <w:t xml:space="preserve"> Ordinary Members co-opted by these officers. The Returning Officer for this referendum or bye-election shall be selected by this Committee, who shall hold the deciding vote in any event of tie.  In the case where this Extraordinary Elections Committee is necessary, any references to ‘Elections Committee’ in this document shall mean the Extraordinary Elections Committee.</w:t>
      </w:r>
      <w:bookmarkEnd w:id="304"/>
    </w:p>
    <w:p w14:paraId="57ABDB46" w14:textId="77777777" w:rsidR="00142070" w:rsidRPr="00905A63" w:rsidRDefault="00142070" w:rsidP="00905A63">
      <w:pPr>
        <w:pStyle w:val="ListParagraph"/>
        <w:rPr>
          <w:rFonts w:ascii="AvenirNext LT Pro Regular" w:eastAsia="Arial" w:hAnsi="AvenirNext LT Pro Regular" w:cs="Arial"/>
          <w:kern w:val="22"/>
          <w:sz w:val="22"/>
          <w:szCs w:val="22"/>
        </w:rPr>
      </w:pPr>
    </w:p>
    <w:p w14:paraId="18C84FD8" w14:textId="431D7DEB" w:rsidR="00142070" w:rsidRPr="00905A63" w:rsidRDefault="00142070" w:rsidP="00142070">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voting mechanism for CUSU elections shall be maintained by the Board of Trustees (or their nominee). The Board of Trustees will provide a dedicated online voting platform for all elections</w:t>
      </w:r>
      <w:r w:rsidR="009A4AC6">
        <w:rPr>
          <w:rFonts w:ascii="AvenirNext LT Pro Regular" w:eastAsia="Arial" w:hAnsi="AvenirNext LT Pro Regular" w:cs="Arial"/>
          <w:kern w:val="22"/>
          <w:sz w:val="22"/>
          <w:szCs w:val="22"/>
        </w:rPr>
        <w:t xml:space="preserve"> of the Ordinary Membership. The dedicated online voting platform shall be employed for all ballots of the Ordinary Membership (e.g. all students)</w:t>
      </w:r>
      <w:r w:rsidR="002A3E4C">
        <w:rPr>
          <w:rFonts w:ascii="AvenirNext LT Pro Regular" w:eastAsia="Arial" w:hAnsi="AvenirNext LT Pro Regular" w:cs="Arial"/>
          <w:kern w:val="22"/>
          <w:sz w:val="22"/>
          <w:szCs w:val="22"/>
        </w:rPr>
        <w:t xml:space="preserve"> unless otherwise stated in these Standing Orders.</w:t>
      </w:r>
    </w:p>
    <w:p w14:paraId="229BABE4" w14:textId="77777777" w:rsidR="00E366A5" w:rsidRPr="00425E40" w:rsidRDefault="00E366A5" w:rsidP="00900DD0">
      <w:pPr>
        <w:jc w:val="both"/>
        <w:rPr>
          <w:rFonts w:ascii="AvenirNext LT Pro Regular" w:eastAsia="Arial" w:hAnsi="AvenirNext LT Pro Regular" w:cs="Arial"/>
          <w:kern w:val="22"/>
          <w:sz w:val="22"/>
          <w:szCs w:val="22"/>
        </w:rPr>
      </w:pPr>
    </w:p>
    <w:p w14:paraId="72995612" w14:textId="7481D6A6" w:rsidR="00A175FF" w:rsidRPr="00425E40" w:rsidRDefault="008B661D" w:rsidP="008B661D">
      <w:pPr>
        <w:pStyle w:val="ListParagraph"/>
        <w:numPr>
          <w:ilvl w:val="1"/>
          <w:numId w:val="93"/>
        </w:numPr>
        <w:spacing w:before="240"/>
        <w:jc w:val="both"/>
        <w:rPr>
          <w:rFonts w:ascii="AvenirNext LT Pro Regular" w:eastAsia="Arial" w:hAnsi="AvenirNext LT Pro Regular" w:cs="Arial"/>
          <w:b/>
          <w:kern w:val="22"/>
          <w:sz w:val="22"/>
          <w:szCs w:val="22"/>
        </w:rPr>
      </w:pPr>
      <w:bookmarkStart w:id="305" w:name="_Ref474878328"/>
      <w:r>
        <w:rPr>
          <w:rFonts w:ascii="AvenirNext LT Pro Regular" w:eastAsia="Arial" w:hAnsi="AvenirNext LT Pro Regular" w:cs="Arial"/>
          <w:b/>
          <w:kern w:val="22"/>
          <w:sz w:val="22"/>
          <w:szCs w:val="22"/>
        </w:rPr>
        <w:t xml:space="preserve">  </w:t>
      </w:r>
      <w:r w:rsidR="00A175FF" w:rsidRPr="00425E40">
        <w:rPr>
          <w:rFonts w:ascii="AvenirNext LT Pro Regular" w:eastAsia="Arial" w:hAnsi="AvenirNext LT Pro Regular" w:cs="Arial"/>
          <w:b/>
          <w:kern w:val="22"/>
          <w:sz w:val="22"/>
          <w:szCs w:val="22"/>
        </w:rPr>
        <w:t>Decision-making of the Elections Committee</w:t>
      </w:r>
      <w:bookmarkEnd w:id="305"/>
    </w:p>
    <w:p w14:paraId="7F87EFEA" w14:textId="77777777" w:rsidR="00A175FF" w:rsidRPr="00425E40" w:rsidRDefault="00A175FF" w:rsidP="007A6A88">
      <w:pPr>
        <w:jc w:val="both"/>
        <w:rPr>
          <w:rFonts w:ascii="AvenirNext LT Pro Regular" w:eastAsia="Arial" w:hAnsi="AvenirNext LT Pro Regular" w:cs="Arial"/>
          <w:kern w:val="22"/>
          <w:sz w:val="22"/>
          <w:szCs w:val="22"/>
        </w:rPr>
      </w:pPr>
    </w:p>
    <w:p w14:paraId="1D0BDC1F" w14:textId="2872A9C3" w:rsidR="00A175FF" w:rsidRPr="00425E40" w:rsidRDefault="00A175FF"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Quorum of the Elections Committee shall normally be two, unless fewer than three members are elected to the Elections Committee (for example, due to vacancies in membership), in which case the quorum shall be one. The Returning Officer, as chair, shall have the deciding vote in the event of any tie.</w:t>
      </w:r>
    </w:p>
    <w:p w14:paraId="6B084B54" w14:textId="77777777" w:rsidR="00A175FF" w:rsidRPr="00425E40" w:rsidRDefault="00A175FF">
      <w:pPr>
        <w:jc w:val="both"/>
        <w:rPr>
          <w:rFonts w:ascii="AvenirNext LT Pro Regular" w:eastAsia="Arial" w:hAnsi="AvenirNext LT Pro Regular" w:cs="Arial"/>
          <w:kern w:val="22"/>
          <w:sz w:val="22"/>
          <w:szCs w:val="22"/>
        </w:rPr>
      </w:pPr>
    </w:p>
    <w:p w14:paraId="383ECCF4" w14:textId="2EA06183" w:rsidR="00A175FF" w:rsidRPr="00425E40" w:rsidRDefault="00A175FF"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Elections Committee must produce minutes of each meeting. Minutes shall be made available to the Ordinary Membership</w:t>
      </w:r>
      <w:r w:rsidR="003C4FFA" w:rsidRPr="00425E40">
        <w:rPr>
          <w:rFonts w:ascii="AvenirNext LT Pro Regular" w:eastAsia="Arial" w:hAnsi="AvenirNext LT Pro Regular" w:cs="Arial"/>
          <w:kern w:val="22"/>
          <w:sz w:val="22"/>
          <w:szCs w:val="22"/>
        </w:rPr>
        <w:t xml:space="preserve"> wit</w:t>
      </w:r>
      <w:r w:rsidR="00135237" w:rsidRPr="00425E40">
        <w:rPr>
          <w:rFonts w:ascii="AvenirNext LT Pro Regular" w:eastAsia="Arial" w:hAnsi="AvenirNext LT Pro Regular" w:cs="Arial"/>
          <w:kern w:val="22"/>
          <w:sz w:val="22"/>
          <w:szCs w:val="22"/>
        </w:rPr>
        <w:t>h</w:t>
      </w:r>
      <w:r w:rsidR="003C4FFA" w:rsidRPr="00425E40">
        <w:rPr>
          <w:rFonts w:ascii="AvenirNext LT Pro Regular" w:eastAsia="Arial" w:hAnsi="AvenirNext LT Pro Regular" w:cs="Arial"/>
          <w:kern w:val="22"/>
          <w:sz w:val="22"/>
          <w:szCs w:val="22"/>
        </w:rPr>
        <w:t xml:space="preserve">in seven days of </w:t>
      </w:r>
      <w:r w:rsidR="00135237" w:rsidRPr="00425E40">
        <w:rPr>
          <w:rFonts w:ascii="AvenirNext LT Pro Regular" w:eastAsia="Arial" w:hAnsi="AvenirNext LT Pro Regular" w:cs="Arial"/>
          <w:kern w:val="22"/>
          <w:sz w:val="22"/>
          <w:szCs w:val="22"/>
        </w:rPr>
        <w:t>minutes being approved at a subsequent meeting</w:t>
      </w:r>
      <w:r w:rsidR="003C4FFA" w:rsidRPr="00425E40">
        <w:rPr>
          <w:rFonts w:ascii="AvenirNext LT Pro Regular" w:eastAsia="Arial" w:hAnsi="AvenirNext LT Pro Regular" w:cs="Arial"/>
          <w:kern w:val="22"/>
          <w:sz w:val="22"/>
          <w:szCs w:val="22"/>
        </w:rPr>
        <w:t>.</w:t>
      </w:r>
    </w:p>
    <w:p w14:paraId="39F80D6E" w14:textId="5C10E606" w:rsidR="00E23330" w:rsidRPr="00425E40" w:rsidRDefault="00E23330">
      <w:pPr>
        <w:jc w:val="both"/>
        <w:rPr>
          <w:rFonts w:ascii="AvenirNext LT Pro Regular" w:eastAsia="Arial" w:hAnsi="AvenirNext LT Pro Regular" w:cs="Arial"/>
          <w:kern w:val="22"/>
          <w:sz w:val="22"/>
          <w:szCs w:val="22"/>
        </w:rPr>
      </w:pPr>
    </w:p>
    <w:p w14:paraId="0B8B6FAB" w14:textId="1BB00F49" w:rsidR="00645A03" w:rsidRPr="00425E40" w:rsidRDefault="00934EC0" w:rsidP="00B95405">
      <w:pPr>
        <w:pStyle w:val="ListParagraph"/>
        <w:numPr>
          <w:ilvl w:val="2"/>
          <w:numId w:val="93"/>
        </w:numPr>
        <w:jc w:val="both"/>
        <w:rPr>
          <w:rFonts w:ascii="AvenirNext LT Pro Regular" w:eastAsia="Arial" w:hAnsi="AvenirNext LT Pro Regular" w:cs="Arial"/>
          <w:kern w:val="22"/>
          <w:sz w:val="22"/>
          <w:szCs w:val="22"/>
        </w:rPr>
      </w:pPr>
      <w:ins w:id="306" w:author="Christy McMorrow" w:date="2019-01-16T17:53:00Z">
        <w:r>
          <w:rPr>
            <w:rFonts w:ascii="AvenirNext LT Pro Regular" w:eastAsia="Arial" w:hAnsi="AvenirNext LT Pro Regular" w:cs="Arial"/>
            <w:kern w:val="22"/>
            <w:sz w:val="22"/>
            <w:szCs w:val="22"/>
          </w:rPr>
          <w:t xml:space="preserve">Elections Committee may review the rules for elections from time to time. </w:t>
        </w:r>
      </w:ins>
      <w:del w:id="307" w:author="Christy McMorrow" w:date="2019-01-16T17:53:00Z">
        <w:r w:rsidR="00645A03" w:rsidRPr="00425E40" w:rsidDel="00934EC0">
          <w:rPr>
            <w:rFonts w:ascii="AvenirNext LT Pro Regular" w:eastAsia="Arial" w:hAnsi="AvenirNext LT Pro Regular" w:cs="Arial"/>
            <w:kern w:val="22"/>
            <w:sz w:val="22"/>
            <w:szCs w:val="22"/>
          </w:rPr>
          <w:delText>Decisions regarding</w:delText>
        </w:r>
      </w:del>
      <w:ins w:id="308" w:author="Christy McMorrow" w:date="2019-01-16T17:53:00Z">
        <w:r>
          <w:rPr>
            <w:rFonts w:ascii="AvenirNext LT Pro Regular" w:eastAsia="Arial" w:hAnsi="AvenirNext LT Pro Regular" w:cs="Arial"/>
            <w:kern w:val="22"/>
            <w:sz w:val="22"/>
            <w:szCs w:val="22"/>
          </w:rPr>
          <w:t>Proposals for changes to</w:t>
        </w:r>
      </w:ins>
      <w:r w:rsidR="00645A03" w:rsidRPr="00425E40">
        <w:rPr>
          <w:rFonts w:ascii="AvenirNext LT Pro Regular" w:eastAsia="Arial" w:hAnsi="AvenirNext LT Pro Regular" w:cs="Arial"/>
          <w:kern w:val="22"/>
          <w:sz w:val="22"/>
          <w:szCs w:val="22"/>
        </w:rPr>
        <w:t xml:space="preserve"> the election rules and regulations are made at the </w:t>
      </w:r>
      <w:r w:rsidR="00E23330" w:rsidRPr="00425E40">
        <w:rPr>
          <w:rFonts w:ascii="AvenirNext LT Pro Regular" w:eastAsia="Arial" w:hAnsi="AvenirNext LT Pro Regular" w:cs="Arial"/>
          <w:kern w:val="22"/>
          <w:sz w:val="22"/>
          <w:szCs w:val="22"/>
        </w:rPr>
        <w:t>Election Committee’s</w:t>
      </w:r>
      <w:r w:rsidR="00645A03" w:rsidRPr="00425E40">
        <w:rPr>
          <w:rFonts w:ascii="AvenirNext LT Pro Regular" w:eastAsia="Arial" w:hAnsi="AvenirNext LT Pro Regular" w:cs="Arial"/>
          <w:kern w:val="22"/>
          <w:sz w:val="22"/>
          <w:szCs w:val="22"/>
        </w:rPr>
        <w:t xml:space="preserve"> discretion</w:t>
      </w:r>
      <w:ins w:id="309" w:author="Christy McMorrow" w:date="2019-01-16T17:54:00Z">
        <w:r>
          <w:rPr>
            <w:rFonts w:ascii="AvenirNext LT Pro Regular" w:eastAsia="Arial" w:hAnsi="AvenirNext LT Pro Regular" w:cs="Arial"/>
            <w:kern w:val="22"/>
            <w:sz w:val="22"/>
            <w:szCs w:val="22"/>
          </w:rPr>
          <w:t>, subject to approval by CUSU Council,</w:t>
        </w:r>
      </w:ins>
      <w:r w:rsidR="00E23330" w:rsidRPr="00425E40">
        <w:rPr>
          <w:rFonts w:ascii="AvenirNext LT Pro Regular" w:eastAsia="Arial" w:hAnsi="AvenirNext LT Pro Regular" w:cs="Arial"/>
          <w:kern w:val="22"/>
          <w:sz w:val="22"/>
          <w:szCs w:val="22"/>
        </w:rPr>
        <w:t xml:space="preserve"> and shall normally be communicated by the Returning Officer.</w:t>
      </w:r>
    </w:p>
    <w:p w14:paraId="4DB7B3A8" w14:textId="4C1DD755" w:rsidR="00512173" w:rsidRPr="00425E40" w:rsidRDefault="00512173">
      <w:pPr>
        <w:jc w:val="both"/>
        <w:rPr>
          <w:rFonts w:ascii="AvenirNext LT Pro Regular" w:eastAsia="Arial" w:hAnsi="AvenirNext LT Pro Regular" w:cs="Arial"/>
          <w:kern w:val="22"/>
          <w:sz w:val="22"/>
          <w:szCs w:val="22"/>
        </w:rPr>
      </w:pPr>
    </w:p>
    <w:p w14:paraId="4D3E1118" w14:textId="34B470B3" w:rsidR="003C4FFA" w:rsidRPr="00425E40" w:rsidRDefault="009E0BD4" w:rsidP="009E0BD4">
      <w:pPr>
        <w:pStyle w:val="ListParagraph"/>
        <w:numPr>
          <w:ilvl w:val="1"/>
          <w:numId w:val="93"/>
        </w:numPr>
        <w:spacing w:before="240"/>
        <w:jc w:val="both"/>
        <w:rPr>
          <w:rFonts w:ascii="AvenirNext LT Pro Regular" w:eastAsia="Arial" w:hAnsi="AvenirNext LT Pro Regular" w:cs="Arial"/>
          <w:b/>
          <w:kern w:val="22"/>
          <w:sz w:val="22"/>
          <w:szCs w:val="22"/>
        </w:rPr>
      </w:pPr>
      <w:bookmarkStart w:id="310" w:name="_Ref474878513"/>
      <w:r>
        <w:rPr>
          <w:rFonts w:ascii="AvenirNext LT Pro Regular" w:eastAsia="Arial" w:hAnsi="AvenirNext LT Pro Regular" w:cs="Arial"/>
          <w:b/>
          <w:kern w:val="22"/>
          <w:sz w:val="22"/>
          <w:szCs w:val="22"/>
        </w:rPr>
        <w:t xml:space="preserve">  </w:t>
      </w:r>
      <w:r w:rsidR="003C4FFA" w:rsidRPr="00425E40">
        <w:rPr>
          <w:rFonts w:ascii="AvenirNext LT Pro Regular" w:eastAsia="Arial" w:hAnsi="AvenirNext LT Pro Regular" w:cs="Arial"/>
          <w:b/>
          <w:kern w:val="22"/>
          <w:sz w:val="22"/>
          <w:szCs w:val="22"/>
        </w:rPr>
        <w:t>Fairness of Democratic Events</w:t>
      </w:r>
      <w:bookmarkEnd w:id="310"/>
    </w:p>
    <w:p w14:paraId="09AEB2D9" w14:textId="77777777" w:rsidR="003C4FFA" w:rsidRPr="00425E40" w:rsidRDefault="003C4FFA">
      <w:pPr>
        <w:jc w:val="both"/>
        <w:rPr>
          <w:rFonts w:ascii="AvenirNext LT Pro Regular" w:eastAsia="Arial" w:hAnsi="AvenirNext LT Pro Regular" w:cs="Arial"/>
          <w:kern w:val="22"/>
          <w:sz w:val="22"/>
          <w:szCs w:val="22"/>
        </w:rPr>
      </w:pPr>
    </w:p>
    <w:p w14:paraId="0B737A46" w14:textId="42F58AC9" w:rsidR="003C4FFA" w:rsidRPr="00425E40" w:rsidRDefault="003C4FF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 member of the Elections Committee, nor any person who was a member of the Elections Committee at any point during the period of four weeks before the opening of nominations in an election, can stand for an election overseen by the Elections Committee.</w:t>
      </w:r>
    </w:p>
    <w:p w14:paraId="682684DA" w14:textId="77777777" w:rsidR="003C4FFA" w:rsidRPr="00425E40" w:rsidRDefault="003C4FFA">
      <w:pPr>
        <w:jc w:val="both"/>
        <w:rPr>
          <w:rFonts w:ascii="AvenirNext LT Pro Regular" w:eastAsia="Arial" w:hAnsi="AvenirNext LT Pro Regular" w:cs="Arial"/>
          <w:kern w:val="22"/>
          <w:sz w:val="22"/>
          <w:szCs w:val="22"/>
        </w:rPr>
      </w:pPr>
    </w:p>
    <w:p w14:paraId="28C38C98" w14:textId="66FD3468" w:rsidR="003C4FFA" w:rsidRPr="00425E40" w:rsidRDefault="003C4FF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Members of Elections Committee must remain impartial at all times.  They must at no time support, or appear to support, any candidate or participant or the views of any candidate or participant in any election or referendum overseen by the Elections Committee. Any potential conflict of interest must be declared to the committee as soon as it is known.</w:t>
      </w:r>
    </w:p>
    <w:p w14:paraId="70F55E2F" w14:textId="77777777" w:rsidR="003C4FFA" w:rsidRPr="00425E40" w:rsidRDefault="003C4FFA">
      <w:pPr>
        <w:jc w:val="both"/>
        <w:rPr>
          <w:rFonts w:ascii="AvenirNext LT Pro Regular" w:eastAsia="Arial" w:hAnsi="AvenirNext LT Pro Regular" w:cs="Arial"/>
          <w:kern w:val="22"/>
          <w:sz w:val="22"/>
          <w:szCs w:val="22"/>
        </w:rPr>
      </w:pPr>
    </w:p>
    <w:p w14:paraId="102B2F68" w14:textId="284BFFE5" w:rsidR="003C4FFA" w:rsidRPr="00425E40" w:rsidRDefault="003C4FF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Guidelines for the Elections Committee may be determined by a resolution of CUSU Council prior to the opening of nominations for positions on the Committee.</w:t>
      </w:r>
    </w:p>
    <w:p w14:paraId="3E4216D4" w14:textId="0872A879" w:rsidR="00E84B33" w:rsidRPr="00425E40" w:rsidRDefault="00E84B33">
      <w:pPr>
        <w:jc w:val="both"/>
        <w:rPr>
          <w:rFonts w:ascii="AvenirNext LT Pro Regular" w:eastAsia="Arial" w:hAnsi="AvenirNext LT Pro Regular" w:cs="Arial"/>
          <w:kern w:val="22"/>
          <w:sz w:val="22"/>
          <w:szCs w:val="22"/>
        </w:rPr>
      </w:pPr>
    </w:p>
    <w:p w14:paraId="28A680E1" w14:textId="6A423133" w:rsidR="00E84B33" w:rsidRPr="00425E40" w:rsidRDefault="00E84B3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Elections Committee shall be responsible for the production of an Elections Briefing prior to elections, which will normally be produced by an Elections Administrator under the direction of the Elections Committee. Anything written in this information must be adhered to and non-compliance could</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result in Returning Officer rulings against a candidate. The Election Briefing for each election must be ratified by a simple-majority resolution of CUSU Council and </w:t>
      </w:r>
      <w:r w:rsidRPr="00425E40">
        <w:rPr>
          <w:rFonts w:ascii="AvenirNext LT Pro Regular" w:eastAsia="Arial" w:hAnsi="AvenirNext LT Pro Regular" w:cs="Arial"/>
          <w:kern w:val="22"/>
          <w:sz w:val="22"/>
          <w:szCs w:val="22"/>
        </w:rPr>
        <w:lastRenderedPageBreak/>
        <w:t>be provided to all candidates in advance of the campaigning period.</w:t>
      </w:r>
      <w:r w:rsidR="007D5568" w:rsidRPr="00425E40">
        <w:rPr>
          <w:rFonts w:ascii="AvenirNext LT Pro Regular" w:eastAsia="Arial" w:hAnsi="AvenirNext LT Pro Regular" w:cs="Arial"/>
          <w:kern w:val="22"/>
          <w:sz w:val="22"/>
          <w:szCs w:val="22"/>
        </w:rPr>
        <w:t xml:space="preserve"> The Elections Briefing shall normally include all rules governing the election.</w:t>
      </w:r>
    </w:p>
    <w:p w14:paraId="31B5DB30" w14:textId="77777777" w:rsidR="00E84B33" w:rsidRPr="00425E40" w:rsidRDefault="00E84B33">
      <w:pPr>
        <w:jc w:val="both"/>
        <w:rPr>
          <w:rFonts w:ascii="AvenirNext LT Pro Regular" w:eastAsia="Arial" w:hAnsi="AvenirNext LT Pro Regular" w:cs="Arial"/>
          <w:kern w:val="22"/>
          <w:sz w:val="22"/>
          <w:szCs w:val="22"/>
        </w:rPr>
      </w:pPr>
    </w:p>
    <w:p w14:paraId="3BC1D48B" w14:textId="26CEEE38" w:rsidR="00F90EEA" w:rsidRPr="00425E40" w:rsidRDefault="0051217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copy of the CUSU Election Standing Orders has to be distributed with all official nomination forms. All candidates will sign to say that they have read, understood, and agree to abide by the rules an</w:t>
      </w:r>
      <w:r w:rsidR="00F90EEA" w:rsidRPr="00425E40">
        <w:rPr>
          <w:rFonts w:ascii="AvenirNext LT Pro Regular" w:hAnsi="AvenirNext LT Pro Regular"/>
          <w:kern w:val="22"/>
          <w:sz w:val="22"/>
          <w:szCs w:val="22"/>
        </w:rPr>
        <w:t>d regulations of the Elections.</w:t>
      </w:r>
    </w:p>
    <w:p w14:paraId="18351FFA" w14:textId="77777777" w:rsidR="00512173" w:rsidRPr="00425E40" w:rsidRDefault="00512173">
      <w:pPr>
        <w:jc w:val="both"/>
        <w:rPr>
          <w:rFonts w:ascii="AvenirNext LT Pro Regular" w:hAnsi="AvenirNext LT Pro Regular"/>
          <w:kern w:val="22"/>
          <w:sz w:val="22"/>
          <w:szCs w:val="22"/>
        </w:rPr>
      </w:pPr>
    </w:p>
    <w:p w14:paraId="4FE8A2CD" w14:textId="61C5A3DD" w:rsidR="00512173" w:rsidRPr="00425E40" w:rsidRDefault="0051217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order of the ballot form is decided by lottery.</w:t>
      </w:r>
    </w:p>
    <w:p w14:paraId="269A6042" w14:textId="0B6B8B16" w:rsidR="00F90EEA" w:rsidRPr="00425E40" w:rsidRDefault="00F90EEA">
      <w:pPr>
        <w:jc w:val="both"/>
        <w:rPr>
          <w:rFonts w:ascii="AvenirNext LT Pro Regular" w:hAnsi="AvenirNext LT Pro Regular"/>
          <w:kern w:val="22"/>
          <w:sz w:val="22"/>
          <w:szCs w:val="22"/>
        </w:rPr>
      </w:pPr>
    </w:p>
    <w:p w14:paraId="5C524103" w14:textId="4A6A1161" w:rsidR="001F7113" w:rsidRPr="00425E40" w:rsidRDefault="00F90EEA"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accordance with the University’s Code of Practice for students’ union, the President will regularly inform the University of election schedules and arrangements.</w:t>
      </w:r>
    </w:p>
    <w:p w14:paraId="3603E011" w14:textId="77777777" w:rsidR="00512173" w:rsidRPr="00425E40" w:rsidRDefault="00512173">
      <w:pPr>
        <w:jc w:val="both"/>
        <w:rPr>
          <w:rFonts w:ascii="AvenirNext LT Pro Regular" w:hAnsi="AvenirNext LT Pro Regular"/>
          <w:kern w:val="22"/>
          <w:sz w:val="22"/>
          <w:szCs w:val="22"/>
        </w:rPr>
      </w:pPr>
    </w:p>
    <w:p w14:paraId="5F93C929" w14:textId="410CFDA7" w:rsidR="00645A03" w:rsidRPr="00425E40" w:rsidRDefault="009E0BD4" w:rsidP="009E0BD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645A03" w:rsidRPr="00425E40">
        <w:rPr>
          <w:rFonts w:ascii="AvenirNext LT Pro Regular" w:hAnsi="AvenirNext LT Pro Regular"/>
          <w:b/>
          <w:kern w:val="22"/>
          <w:sz w:val="22"/>
          <w:szCs w:val="22"/>
        </w:rPr>
        <w:t>Conduct during Elections</w:t>
      </w:r>
    </w:p>
    <w:p w14:paraId="439902AF" w14:textId="77777777" w:rsidR="00645A03" w:rsidRPr="00425E40" w:rsidRDefault="00645A03">
      <w:pPr>
        <w:jc w:val="both"/>
        <w:rPr>
          <w:rFonts w:ascii="AvenirNext LT Pro Regular" w:hAnsi="AvenirNext LT Pro Regular"/>
          <w:kern w:val="22"/>
          <w:sz w:val="22"/>
          <w:szCs w:val="22"/>
        </w:rPr>
      </w:pPr>
    </w:p>
    <w:p w14:paraId="6008D6C7" w14:textId="6FA04C3E"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Candidates must comply with rules regarding conduct set-out in the Standing Orders</w:t>
      </w:r>
      <w:r w:rsidR="007D5568" w:rsidRPr="00425E40">
        <w:rPr>
          <w:rFonts w:ascii="AvenirNext LT Pro Regular" w:eastAsia="Arial" w:hAnsi="AvenirNext LT Pro Regular" w:cs="Arial"/>
          <w:kern w:val="22"/>
          <w:sz w:val="22"/>
          <w:szCs w:val="22"/>
        </w:rPr>
        <w:t xml:space="preserve"> and the Elections Briefing</w:t>
      </w:r>
      <w:r w:rsidRPr="00425E40">
        <w:rPr>
          <w:rFonts w:ascii="AvenirNext LT Pro Regular" w:eastAsia="Arial" w:hAnsi="AvenirNext LT Pro Regular" w:cs="Arial"/>
          <w:kern w:val="22"/>
          <w:sz w:val="22"/>
          <w:szCs w:val="22"/>
        </w:rPr>
        <w:t>. Candidates will also be expected to act in accordance with University regulation regarding behaviour, the CUSU Code of Conduct</w:t>
      </w:r>
      <w:r w:rsidR="007415F4">
        <w:rPr>
          <w:rFonts w:ascii="AvenirNext LT Pro Regular" w:eastAsia="Arial" w:hAnsi="AvenirNext LT Pro Regular" w:cs="Arial"/>
          <w:kern w:val="22"/>
          <w:sz w:val="22"/>
          <w:szCs w:val="22"/>
        </w:rPr>
        <w:t xml:space="preserve">, see </w:t>
      </w:r>
      <w:r w:rsidR="007415F4">
        <w:rPr>
          <w:rFonts w:ascii="AvenirNext LT Pro Regular" w:eastAsia="Arial" w:hAnsi="AvenirNext LT Pro Regular" w:cs="Arial"/>
          <w:kern w:val="22"/>
          <w:sz w:val="22"/>
          <w:szCs w:val="22"/>
        </w:rPr>
        <w:fldChar w:fldCharType="begin"/>
      </w:r>
      <w:r w:rsidR="007415F4">
        <w:rPr>
          <w:rFonts w:ascii="AvenirNext LT Pro Regular" w:eastAsia="Arial" w:hAnsi="AvenirNext LT Pro Regular" w:cs="Arial"/>
          <w:kern w:val="22"/>
          <w:sz w:val="22"/>
          <w:szCs w:val="22"/>
        </w:rPr>
        <w:instrText xml:space="preserve"> REF _Ref474870794 \w \h  \* MERGEFORMAT </w:instrText>
      </w:r>
      <w:r w:rsidR="007415F4">
        <w:rPr>
          <w:rFonts w:ascii="AvenirNext LT Pro Regular" w:eastAsia="Arial" w:hAnsi="AvenirNext LT Pro Regular" w:cs="Arial"/>
          <w:kern w:val="22"/>
          <w:sz w:val="22"/>
          <w:szCs w:val="22"/>
        </w:rPr>
      </w:r>
      <w:r w:rsidR="007415F4">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P</w:t>
      </w:r>
      <w:r w:rsidR="007415F4">
        <w:rPr>
          <w:rFonts w:ascii="AvenirNext LT Pro Regular" w:eastAsia="Arial" w:hAnsi="AvenirNext LT Pro Regular" w:cs="Arial"/>
          <w:kern w:val="22"/>
          <w:sz w:val="22"/>
          <w:szCs w:val="22"/>
        </w:rPr>
        <w:fldChar w:fldCharType="end"/>
      </w:r>
      <w:r w:rsidR="007415F4">
        <w:rPr>
          <w:rFonts w:ascii="AvenirNext LT Pro Regular" w:eastAsia="Arial" w:hAnsi="AvenirNext LT Pro Regular" w:cs="Arial"/>
          <w:kern w:val="22"/>
          <w:sz w:val="22"/>
          <w:szCs w:val="22"/>
        </w:rPr>
        <w:t xml:space="preserve"> (</w:t>
      </w:r>
      <w:r w:rsidR="007415F4" w:rsidRPr="007415F4">
        <w:rPr>
          <w:rFonts w:ascii="AvenirNext LT Pro Regular" w:eastAsia="Arial" w:hAnsi="AvenirNext LT Pro Regular" w:cs="Arial"/>
          <w:i/>
          <w:kern w:val="22"/>
          <w:sz w:val="22"/>
          <w:szCs w:val="22"/>
        </w:rPr>
        <w:fldChar w:fldCharType="begin"/>
      </w:r>
      <w:r w:rsidR="007415F4" w:rsidRPr="007415F4">
        <w:rPr>
          <w:rFonts w:ascii="AvenirNext LT Pro Regular" w:eastAsia="Arial" w:hAnsi="AvenirNext LT Pro Regular" w:cs="Arial"/>
          <w:i/>
          <w:kern w:val="22"/>
          <w:sz w:val="22"/>
          <w:szCs w:val="22"/>
        </w:rPr>
        <w:instrText xml:space="preserve"> REF _Ref474870794 \h  \* MERGEFORMAT </w:instrText>
      </w:r>
      <w:r w:rsidR="007415F4" w:rsidRPr="007415F4">
        <w:rPr>
          <w:rFonts w:ascii="AvenirNext LT Pro Regular" w:eastAsia="Arial" w:hAnsi="AvenirNext LT Pro Regular" w:cs="Arial"/>
          <w:i/>
          <w:kern w:val="22"/>
          <w:sz w:val="22"/>
          <w:szCs w:val="22"/>
        </w:rPr>
      </w:r>
      <w:r w:rsidR="007415F4" w:rsidRPr="007415F4">
        <w:rPr>
          <w:rFonts w:ascii="AvenirNext LT Pro Regular" w:eastAsia="Arial" w:hAnsi="AvenirNext LT Pro Regular" w:cs="Arial"/>
          <w:i/>
          <w:kern w:val="22"/>
          <w:sz w:val="22"/>
          <w:szCs w:val="22"/>
        </w:rPr>
        <w:fldChar w:fldCharType="separate"/>
      </w:r>
      <w:ins w:id="311" w:author="Simpson, Charlotte (Student)" w:date="2019-01-17T15:04:00Z">
        <w:r w:rsidR="00BF1EC3" w:rsidRPr="00BF1EC3">
          <w:rPr>
            <w:rFonts w:ascii="AvenirNext LT Pro Regular" w:eastAsia="Arial" w:hAnsi="AvenirNext LT Pro Regular" w:cs="Arial"/>
            <w:i/>
            <w:kern w:val="22"/>
            <w:sz w:val="22"/>
            <w:szCs w:val="22"/>
            <w:rPrChange w:id="312" w:author="Simpson, Charlotte (Student)" w:date="2019-01-17T15:04:00Z">
              <w:rPr>
                <w:rFonts w:ascii="AvenirNext LT Pro Regular" w:eastAsia="Arial" w:hAnsi="AvenirNext LT Pro Regular" w:cs="Arial"/>
                <w:b/>
                <w:kern w:val="22"/>
                <w:sz w:val="28"/>
                <w:szCs w:val="28"/>
              </w:rPr>
            </w:rPrChange>
          </w:rPr>
          <w:t>Membership Code of Conduct</w:t>
        </w:r>
      </w:ins>
      <w:del w:id="313" w:author="Simpson, Charlotte (Student)" w:date="2019-01-17T15:04:00Z">
        <w:r w:rsidR="0075557A" w:rsidRPr="0075557A" w:rsidDel="00BF1EC3">
          <w:rPr>
            <w:rFonts w:ascii="AvenirNext LT Pro Regular" w:eastAsia="Arial" w:hAnsi="AvenirNext LT Pro Regular" w:cs="Arial"/>
            <w:i/>
            <w:kern w:val="22"/>
            <w:sz w:val="22"/>
            <w:szCs w:val="22"/>
          </w:rPr>
          <w:delText>Membership Code of Conduct</w:delText>
        </w:r>
      </w:del>
      <w:r w:rsidR="007415F4" w:rsidRPr="007415F4">
        <w:rPr>
          <w:rFonts w:ascii="AvenirNext LT Pro Regular" w:eastAsia="Arial" w:hAnsi="AvenirNext LT Pro Regular" w:cs="Arial"/>
          <w:i/>
          <w:kern w:val="22"/>
          <w:sz w:val="22"/>
          <w:szCs w:val="22"/>
        </w:rPr>
        <w:fldChar w:fldCharType="end"/>
      </w:r>
      <w:r w:rsidR="007415F4">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and in accordance with any further restrictions or rules set by CUSU Council prescribed for each election in the Election Briefing for each election. Provisions and rules of the Standing Orders take precedence over the contents of the Election Briefing.</w:t>
      </w:r>
    </w:p>
    <w:p w14:paraId="4E247D03" w14:textId="77777777" w:rsidR="00645A03" w:rsidRPr="00425E40" w:rsidRDefault="00645A03">
      <w:pPr>
        <w:jc w:val="both"/>
        <w:rPr>
          <w:rFonts w:ascii="AvenirNext LT Pro Regular" w:eastAsia="Arial" w:hAnsi="AvenirNext LT Pro Regular" w:cs="Arial"/>
          <w:kern w:val="22"/>
          <w:sz w:val="22"/>
          <w:szCs w:val="22"/>
        </w:rPr>
      </w:pPr>
    </w:p>
    <w:p w14:paraId="68DCCB6E" w14:textId="61028C4C"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bookmarkStart w:id="314" w:name="_Ref474878785"/>
      <w:r w:rsidRPr="00425E40">
        <w:rPr>
          <w:rFonts w:ascii="AvenirNext LT Pro Regular" w:eastAsia="Arial" w:hAnsi="AvenirNext LT Pro Regular" w:cs="Arial"/>
          <w:kern w:val="22"/>
          <w:sz w:val="22"/>
          <w:szCs w:val="22"/>
        </w:rPr>
        <w:t>The role of Executive Officers, who are not themselves running for office, during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election period are to highlight the importance of the elections to students through</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such things as lecture runs and an elections launch. Their aim should be to maximise the numbers of both candidates and voters.</w:t>
      </w:r>
      <w:bookmarkEnd w:id="314"/>
    </w:p>
    <w:p w14:paraId="79753803" w14:textId="77777777" w:rsidR="00645A03" w:rsidRPr="00425E40" w:rsidRDefault="00645A03">
      <w:pPr>
        <w:jc w:val="both"/>
        <w:rPr>
          <w:rFonts w:ascii="AvenirNext LT Pro Regular" w:hAnsi="AvenirNext LT Pro Regular"/>
          <w:kern w:val="22"/>
          <w:sz w:val="22"/>
          <w:szCs w:val="22"/>
        </w:rPr>
      </w:pPr>
    </w:p>
    <w:p w14:paraId="20F2D15D" w14:textId="6CD65264"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bookmarkStart w:id="315" w:name="_Ref474878792"/>
      <w:r w:rsidRPr="00425E40">
        <w:rPr>
          <w:rFonts w:ascii="AvenirNext LT Pro Regular" w:eastAsia="Arial" w:hAnsi="AvenirNext LT Pro Regular" w:cs="Arial"/>
          <w:kern w:val="22"/>
          <w:sz w:val="22"/>
          <w:szCs w:val="22"/>
        </w:rPr>
        <w:t>Executive Officers, current Student Officers and CUSU staff members are not to be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seen to support any candidate in an election in any preferential way unless they themselves are running for office.</w:t>
      </w:r>
      <w:bookmarkEnd w:id="315"/>
    </w:p>
    <w:p w14:paraId="1E56A372" w14:textId="77777777" w:rsidR="00645A03" w:rsidRPr="00425E40" w:rsidRDefault="00645A03">
      <w:pPr>
        <w:jc w:val="both"/>
        <w:rPr>
          <w:rFonts w:ascii="AvenirNext LT Pro Regular" w:hAnsi="AvenirNext LT Pro Regular"/>
          <w:kern w:val="22"/>
          <w:sz w:val="22"/>
          <w:szCs w:val="22"/>
        </w:rPr>
      </w:pPr>
    </w:p>
    <w:p w14:paraId="7CC90AE7" w14:textId="742A5293"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commercial partners are not to be seen to support any candidate in an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election in any preferential way.</w:t>
      </w:r>
    </w:p>
    <w:p w14:paraId="47B42C7D" w14:textId="77777777" w:rsidR="00645A03" w:rsidRPr="00425E40" w:rsidRDefault="00645A03">
      <w:pPr>
        <w:jc w:val="both"/>
        <w:rPr>
          <w:rFonts w:ascii="AvenirNext LT Pro Regular" w:hAnsi="AvenirNext LT Pro Regular"/>
          <w:kern w:val="22"/>
          <w:sz w:val="22"/>
          <w:szCs w:val="22"/>
        </w:rPr>
      </w:pPr>
    </w:p>
    <w:p w14:paraId="661B98E4" w14:textId="55569020"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Executive Officer who is found to be interfering in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elections in any way which is not deemed appropriate by the Returning Officer will be referred to the discipline of Members and Executive Officers in </w:t>
      </w:r>
      <w:r w:rsidR="00D82F8C">
        <w:rPr>
          <w:rFonts w:ascii="AvenirNext LT Pro Regular" w:eastAsia="Arial" w:hAnsi="AvenirNext LT Pro Regular" w:cs="Arial"/>
          <w:kern w:val="22"/>
          <w:sz w:val="22"/>
          <w:szCs w:val="22"/>
        </w:rPr>
        <w:fldChar w:fldCharType="begin"/>
      </w:r>
      <w:r w:rsidR="00D82F8C">
        <w:rPr>
          <w:rFonts w:ascii="AvenirNext LT Pro Regular" w:eastAsia="Arial" w:hAnsi="AvenirNext LT Pro Regular" w:cs="Arial"/>
          <w:kern w:val="22"/>
          <w:sz w:val="22"/>
          <w:szCs w:val="22"/>
        </w:rPr>
        <w:instrText xml:space="preserve"> REF _Ref474870708 \w \h </w:instrText>
      </w:r>
      <w:r w:rsidR="00D82F8C">
        <w:rPr>
          <w:rFonts w:ascii="AvenirNext LT Pro Regular" w:eastAsia="Arial" w:hAnsi="AvenirNext LT Pro Regular" w:cs="Arial"/>
          <w:kern w:val="22"/>
          <w:sz w:val="22"/>
          <w:szCs w:val="22"/>
        </w:rPr>
      </w:r>
      <w:r w:rsidR="00D82F8C">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J</w:t>
      </w:r>
      <w:r w:rsidR="00D82F8C">
        <w:rPr>
          <w:rFonts w:ascii="AvenirNext LT Pro Regular" w:eastAsia="Arial" w:hAnsi="AvenirNext LT Pro Regular" w:cs="Arial"/>
          <w:kern w:val="22"/>
          <w:sz w:val="22"/>
          <w:szCs w:val="22"/>
        </w:rPr>
        <w:fldChar w:fldCharType="end"/>
      </w:r>
      <w:r w:rsidR="00D82F8C">
        <w:rPr>
          <w:rFonts w:ascii="AvenirNext LT Pro Regular" w:eastAsia="Arial" w:hAnsi="AvenirNext LT Pro Regular" w:cs="Arial"/>
          <w:kern w:val="22"/>
          <w:sz w:val="22"/>
          <w:szCs w:val="22"/>
        </w:rPr>
        <w:t xml:space="preserve"> (</w:t>
      </w:r>
      <w:r w:rsidR="00D82F8C" w:rsidRPr="00D82F8C">
        <w:rPr>
          <w:rFonts w:ascii="AvenirNext LT Pro Regular" w:eastAsia="Arial" w:hAnsi="AvenirNext LT Pro Regular" w:cs="Arial"/>
          <w:i/>
          <w:kern w:val="22"/>
          <w:sz w:val="22"/>
          <w:szCs w:val="22"/>
        </w:rPr>
        <w:fldChar w:fldCharType="begin"/>
      </w:r>
      <w:r w:rsidR="00D82F8C" w:rsidRPr="00D82F8C">
        <w:rPr>
          <w:rFonts w:ascii="AvenirNext LT Pro Regular" w:eastAsia="Arial" w:hAnsi="AvenirNext LT Pro Regular" w:cs="Arial"/>
          <w:i/>
          <w:kern w:val="22"/>
          <w:sz w:val="22"/>
          <w:szCs w:val="22"/>
        </w:rPr>
        <w:instrText xml:space="preserve"> REF _Ref474870708 \h  \* MERGEFORMAT </w:instrText>
      </w:r>
      <w:r w:rsidR="00D82F8C" w:rsidRPr="00D82F8C">
        <w:rPr>
          <w:rFonts w:ascii="AvenirNext LT Pro Regular" w:eastAsia="Arial" w:hAnsi="AvenirNext LT Pro Regular" w:cs="Arial"/>
          <w:i/>
          <w:kern w:val="22"/>
          <w:sz w:val="22"/>
          <w:szCs w:val="22"/>
        </w:rPr>
      </w:r>
      <w:r w:rsidR="00D82F8C" w:rsidRPr="00D82F8C">
        <w:rPr>
          <w:rFonts w:ascii="AvenirNext LT Pro Regular" w:eastAsia="Arial" w:hAnsi="AvenirNext LT Pro Regular" w:cs="Arial"/>
          <w:i/>
          <w:kern w:val="22"/>
          <w:sz w:val="22"/>
          <w:szCs w:val="22"/>
        </w:rPr>
        <w:fldChar w:fldCharType="separate"/>
      </w:r>
      <w:ins w:id="316" w:author="Simpson, Charlotte (Student)" w:date="2019-01-17T15:04:00Z">
        <w:r w:rsidR="00BF1EC3" w:rsidRPr="00BF1EC3">
          <w:rPr>
            <w:rFonts w:ascii="AvenirNext LT Pro Regular" w:eastAsia="Arial" w:hAnsi="AvenirNext LT Pro Regular" w:cs="Arial"/>
            <w:i/>
            <w:kern w:val="22"/>
            <w:sz w:val="22"/>
            <w:szCs w:val="22"/>
            <w:rPrChange w:id="317" w:author="Simpson, Charlotte (Student)" w:date="2019-01-17T15:04:00Z">
              <w:rPr>
                <w:rFonts w:ascii="AvenirNext LT Pro Regular" w:eastAsia="Arial" w:hAnsi="AvenirNext LT Pro Regular" w:cs="Arial"/>
                <w:b/>
                <w:kern w:val="22"/>
                <w:sz w:val="28"/>
                <w:szCs w:val="28"/>
              </w:rPr>
            </w:rPrChange>
          </w:rPr>
          <w:t>Member and Executive Officer Disciplinary Procedure</w:t>
        </w:r>
      </w:ins>
      <w:del w:id="318" w:author="Simpson, Charlotte (Student)" w:date="2019-01-17T15:04:00Z">
        <w:r w:rsidR="0075557A" w:rsidRPr="0075557A" w:rsidDel="00BF1EC3">
          <w:rPr>
            <w:rFonts w:ascii="AvenirNext LT Pro Regular" w:eastAsia="Arial" w:hAnsi="AvenirNext LT Pro Regular" w:cs="Arial"/>
            <w:i/>
            <w:kern w:val="22"/>
            <w:sz w:val="22"/>
            <w:szCs w:val="22"/>
          </w:rPr>
          <w:delText>Member and Executive Officer Disciplinary Procedure</w:delText>
        </w:r>
      </w:del>
      <w:r w:rsidR="00D82F8C" w:rsidRPr="00D82F8C">
        <w:rPr>
          <w:rFonts w:ascii="AvenirNext LT Pro Regular" w:eastAsia="Arial" w:hAnsi="AvenirNext LT Pro Regular" w:cs="Arial"/>
          <w:i/>
          <w:kern w:val="22"/>
          <w:sz w:val="22"/>
          <w:szCs w:val="22"/>
        </w:rPr>
        <w:fldChar w:fldCharType="end"/>
      </w:r>
      <w:r w:rsidR="000F3041"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w:t>
      </w:r>
    </w:p>
    <w:p w14:paraId="6A8408F8" w14:textId="77777777" w:rsidR="00645A03" w:rsidRPr="00425E40" w:rsidRDefault="00645A03">
      <w:pPr>
        <w:jc w:val="both"/>
        <w:rPr>
          <w:rFonts w:ascii="AvenirNext LT Pro Regular" w:hAnsi="AvenirNext LT Pro Regular"/>
          <w:kern w:val="22"/>
          <w:sz w:val="22"/>
          <w:szCs w:val="22"/>
        </w:rPr>
      </w:pPr>
    </w:p>
    <w:p w14:paraId="66590688" w14:textId="55D82709" w:rsidR="00645A03" w:rsidRPr="00425E40" w:rsidRDefault="009D5607" w:rsidP="009D5607">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512173" w:rsidRPr="00425E40">
        <w:rPr>
          <w:rFonts w:ascii="AvenirNext LT Pro Regular" w:eastAsia="Arial" w:hAnsi="AvenirNext LT Pro Regular" w:cs="Arial"/>
          <w:b/>
          <w:kern w:val="22"/>
          <w:sz w:val="22"/>
          <w:szCs w:val="22"/>
        </w:rPr>
        <w:t>Timings</w:t>
      </w:r>
      <w:r w:rsidR="00645A03" w:rsidRPr="00425E40">
        <w:rPr>
          <w:rFonts w:ascii="AvenirNext LT Pro Regular" w:eastAsia="Arial" w:hAnsi="AvenirNext LT Pro Regular" w:cs="Arial"/>
          <w:b/>
          <w:kern w:val="22"/>
          <w:sz w:val="22"/>
          <w:szCs w:val="22"/>
        </w:rPr>
        <w:t xml:space="preserve"> of Elections</w:t>
      </w:r>
    </w:p>
    <w:p w14:paraId="005C7397" w14:textId="77777777" w:rsidR="00645A03" w:rsidRPr="00425E40" w:rsidRDefault="00645A03">
      <w:pPr>
        <w:jc w:val="both"/>
        <w:rPr>
          <w:rFonts w:ascii="AvenirNext LT Pro Regular" w:hAnsi="AvenirNext LT Pro Regular"/>
          <w:kern w:val="22"/>
          <w:sz w:val="22"/>
          <w:szCs w:val="22"/>
        </w:rPr>
      </w:pPr>
    </w:p>
    <w:p w14:paraId="75CB15B5" w14:textId="46743A0A"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Executive Officer elections will take place during Lent term of the calendar year in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which the Executive roles are to assume office. Should sabbatical positions remain unfilled a bye-election will take place during Easter Term. Additional bye-elections may be initiated by a simple-majority resolution of CUSU Council.</w:t>
      </w:r>
    </w:p>
    <w:p w14:paraId="0B0CC741" w14:textId="77777777" w:rsidR="00645A03" w:rsidRPr="00425E40" w:rsidRDefault="00645A03">
      <w:pPr>
        <w:jc w:val="both"/>
        <w:rPr>
          <w:rFonts w:ascii="AvenirNext LT Pro Regular" w:hAnsi="AvenirNext LT Pro Regular"/>
          <w:kern w:val="22"/>
          <w:sz w:val="22"/>
          <w:szCs w:val="22"/>
        </w:rPr>
      </w:pPr>
    </w:p>
    <w:p w14:paraId="0444CC47" w14:textId="368E8C9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NUS Conference Delegate elections shall take place in Michaelmas; bye-elections will be initiated by a simple-majority resolution of CUSU Council in the event of vacancy. Delegates elected shall be considered ‘in post’ as NUS Delegate for the period of one year from their election.</w:t>
      </w:r>
    </w:p>
    <w:p w14:paraId="5E5D7417" w14:textId="77777777" w:rsidR="00645A03" w:rsidRPr="00425E40" w:rsidRDefault="00645A03">
      <w:pPr>
        <w:jc w:val="both"/>
        <w:rPr>
          <w:rFonts w:ascii="AvenirNext LT Pro Regular" w:hAnsi="AvenirNext LT Pro Regular"/>
          <w:kern w:val="22"/>
          <w:sz w:val="22"/>
          <w:szCs w:val="22"/>
        </w:rPr>
      </w:pPr>
    </w:p>
    <w:p w14:paraId="423B8E51" w14:textId="501D7570"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For all elections, nominations must be open and publicised for a minimum of seven full term days, including weekends.</w:t>
      </w:r>
    </w:p>
    <w:p w14:paraId="01CF8BDA" w14:textId="77777777" w:rsidR="00645A03" w:rsidRPr="00425E40" w:rsidRDefault="00645A03">
      <w:pPr>
        <w:jc w:val="both"/>
        <w:rPr>
          <w:rFonts w:ascii="AvenirNext LT Pro Regular" w:hAnsi="AvenirNext LT Pro Regular"/>
          <w:kern w:val="22"/>
          <w:sz w:val="22"/>
          <w:szCs w:val="22"/>
        </w:rPr>
      </w:pPr>
    </w:p>
    <w:p w14:paraId="1234D62E" w14:textId="392D53BB"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campaigning period must be open for a minimum of seven full term days.</w:t>
      </w:r>
    </w:p>
    <w:p w14:paraId="10096E18" w14:textId="77777777" w:rsidR="00645A03" w:rsidRPr="00425E40" w:rsidRDefault="00645A03">
      <w:pPr>
        <w:jc w:val="both"/>
        <w:rPr>
          <w:rFonts w:ascii="AvenirNext LT Pro Regular" w:hAnsi="AvenirNext LT Pro Regular"/>
          <w:kern w:val="22"/>
          <w:sz w:val="22"/>
          <w:szCs w:val="22"/>
        </w:rPr>
      </w:pPr>
    </w:p>
    <w:p w14:paraId="54D14EDB" w14:textId="2C53EEB2"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voting period must be open for a minimum of three full term days. The determined voting period for each election shall be defi</w:t>
      </w:r>
      <w:r w:rsidR="00DD6286" w:rsidRPr="00425E40">
        <w:rPr>
          <w:rFonts w:ascii="AvenirNext LT Pro Regular" w:eastAsia="Arial" w:hAnsi="AvenirNext LT Pro Regular" w:cs="Arial"/>
          <w:kern w:val="22"/>
          <w:sz w:val="22"/>
          <w:szCs w:val="22"/>
        </w:rPr>
        <w:t>n</w:t>
      </w:r>
      <w:r w:rsidRPr="00425E40">
        <w:rPr>
          <w:rFonts w:ascii="AvenirNext LT Pro Regular" w:eastAsia="Arial" w:hAnsi="AvenirNext LT Pro Regular" w:cs="Arial"/>
          <w:kern w:val="22"/>
          <w:sz w:val="22"/>
          <w:szCs w:val="22"/>
        </w:rPr>
        <w:t>ed in the Election Briefing.</w:t>
      </w:r>
    </w:p>
    <w:p w14:paraId="7CCB13FA" w14:textId="77777777" w:rsidR="00645A03" w:rsidRPr="00425E40" w:rsidRDefault="00645A03">
      <w:pPr>
        <w:jc w:val="both"/>
        <w:rPr>
          <w:rFonts w:ascii="AvenirNext LT Pro Regular" w:hAnsi="AvenirNext LT Pro Regular"/>
          <w:kern w:val="22"/>
          <w:sz w:val="22"/>
          <w:szCs w:val="22"/>
        </w:rPr>
      </w:pPr>
    </w:p>
    <w:p w14:paraId="15CA57A8" w14:textId="08240C94"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 (“Faculty Rep”) elections will take place in Michaelmas, in line with the rules supplied by the University.</w:t>
      </w:r>
    </w:p>
    <w:p w14:paraId="67BDF443" w14:textId="77777777" w:rsidR="00645A03" w:rsidRPr="00425E40" w:rsidRDefault="00645A03">
      <w:pPr>
        <w:jc w:val="both"/>
        <w:rPr>
          <w:rFonts w:ascii="AvenirNext LT Pro Regular" w:hAnsi="AvenirNext LT Pro Regular"/>
          <w:kern w:val="22"/>
          <w:sz w:val="22"/>
          <w:szCs w:val="22"/>
        </w:rPr>
      </w:pPr>
    </w:p>
    <w:p w14:paraId="7D5099A3" w14:textId="3F8D4A1F"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candidates for election must be full Members of CUSU and not be banned from</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any part of the CUSU services or premises.</w:t>
      </w:r>
    </w:p>
    <w:p w14:paraId="0F29B6C3" w14:textId="77777777" w:rsidR="00645A03" w:rsidRPr="00425E40" w:rsidRDefault="00645A03">
      <w:pPr>
        <w:jc w:val="both"/>
        <w:rPr>
          <w:rFonts w:ascii="AvenirNext LT Pro Regular" w:hAnsi="AvenirNext LT Pro Regular"/>
          <w:kern w:val="22"/>
          <w:sz w:val="22"/>
          <w:szCs w:val="22"/>
        </w:rPr>
      </w:pPr>
    </w:p>
    <w:p w14:paraId="3284940D" w14:textId="400CA97E" w:rsidR="00645A03" w:rsidRPr="00425E40" w:rsidRDefault="00B325F2" w:rsidP="00B325F2">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Candidacy</w:t>
      </w:r>
    </w:p>
    <w:p w14:paraId="23308BD8" w14:textId="77777777" w:rsidR="00645A03" w:rsidRPr="00425E40" w:rsidRDefault="00645A03">
      <w:pPr>
        <w:jc w:val="both"/>
        <w:rPr>
          <w:rFonts w:ascii="AvenirNext LT Pro Regular" w:eastAsia="Arial" w:hAnsi="AvenirNext LT Pro Regular" w:cs="Arial"/>
          <w:kern w:val="22"/>
          <w:sz w:val="22"/>
          <w:szCs w:val="22"/>
        </w:rPr>
      </w:pPr>
    </w:p>
    <w:p w14:paraId="0DF8D1A4" w14:textId="1CF08848"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Candidates may only run for one </w:t>
      </w:r>
      <w:r w:rsidR="00512173"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Officer position at any single election.</w:t>
      </w:r>
      <w:r w:rsidR="00512173"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No Sabbatical Officer position can be split to become a shared position. Members may split a volunteer position. No more than two members may share an elected position.</w:t>
      </w:r>
    </w:p>
    <w:p w14:paraId="1D8F4404" w14:textId="77777777" w:rsidR="00645A03" w:rsidRPr="00425E40" w:rsidRDefault="00645A03">
      <w:pPr>
        <w:jc w:val="both"/>
        <w:rPr>
          <w:rFonts w:ascii="AvenirNext LT Pro Regular" w:eastAsia="Arial" w:hAnsi="AvenirNext LT Pro Regular" w:cs="Arial"/>
          <w:kern w:val="22"/>
          <w:sz w:val="22"/>
          <w:szCs w:val="22"/>
        </w:rPr>
      </w:pPr>
    </w:p>
    <w:p w14:paraId="1C311337" w14:textId="3DAC611B"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 candidate can run for any combination of NUS Delegate, Student Officer position,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or Student Academic Representative position at the same election.</w:t>
      </w:r>
    </w:p>
    <w:p w14:paraId="21BADC94" w14:textId="77777777" w:rsidR="00645A03" w:rsidRPr="00425E40" w:rsidRDefault="00645A03">
      <w:pPr>
        <w:jc w:val="both"/>
        <w:rPr>
          <w:rFonts w:ascii="AvenirNext LT Pro Regular" w:eastAsia="Arial" w:hAnsi="AvenirNext LT Pro Regular" w:cs="Arial"/>
          <w:kern w:val="22"/>
          <w:sz w:val="22"/>
          <w:szCs w:val="22"/>
        </w:rPr>
      </w:pPr>
    </w:p>
    <w:p w14:paraId="18ACEB11" w14:textId="47E909A9"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candidate must complete the nomination form </w:t>
      </w:r>
      <w:r w:rsidR="001F397F" w:rsidRPr="00425E40">
        <w:rPr>
          <w:rFonts w:ascii="AvenirNext LT Pro Regular" w:eastAsia="Arial" w:hAnsi="AvenirNext LT Pro Regular" w:cs="Arial"/>
          <w:kern w:val="22"/>
          <w:sz w:val="22"/>
          <w:szCs w:val="22"/>
        </w:rPr>
        <w:t>before the close of</w:t>
      </w:r>
      <w:r w:rsidR="001F397F" w:rsidRPr="00425E40">
        <w:rPr>
          <w:rFonts w:ascii="AvenirNext LT Pro Regular" w:hAnsi="AvenirNext LT Pro Regular"/>
          <w:kern w:val="22"/>
          <w:sz w:val="22"/>
          <w:szCs w:val="22"/>
        </w:rPr>
        <w:t xml:space="preserve"> </w:t>
      </w:r>
      <w:r w:rsidR="001F397F" w:rsidRPr="00425E40">
        <w:rPr>
          <w:rFonts w:ascii="AvenirNext LT Pro Regular" w:eastAsia="Arial" w:hAnsi="AvenirNext LT Pro Regular" w:cs="Arial"/>
          <w:kern w:val="22"/>
          <w:sz w:val="22"/>
          <w:szCs w:val="22"/>
        </w:rPr>
        <w:t xml:space="preserve">nominations </w:t>
      </w:r>
      <w:r w:rsidRPr="00425E40">
        <w:rPr>
          <w:rFonts w:ascii="AvenirNext LT Pro Regular" w:eastAsia="Arial" w:hAnsi="AvenirNext LT Pro Regular" w:cs="Arial"/>
          <w:kern w:val="22"/>
          <w:sz w:val="22"/>
          <w:szCs w:val="22"/>
        </w:rPr>
        <w:t>and supply a manifesto</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that complies with the elections information (electronically) before the </w:t>
      </w:r>
      <w:r w:rsidR="001F397F" w:rsidRPr="00425E40">
        <w:rPr>
          <w:rFonts w:ascii="AvenirNext LT Pro Regular" w:eastAsia="Arial" w:hAnsi="AvenirNext LT Pro Regular" w:cs="Arial"/>
          <w:kern w:val="22"/>
          <w:sz w:val="22"/>
          <w:szCs w:val="22"/>
        </w:rPr>
        <w:t>deadline given.</w:t>
      </w:r>
    </w:p>
    <w:p w14:paraId="3CC2A1B9" w14:textId="77777777" w:rsidR="00645A03" w:rsidRPr="00425E40" w:rsidRDefault="00645A03">
      <w:pPr>
        <w:jc w:val="both"/>
        <w:rPr>
          <w:rFonts w:ascii="AvenirNext LT Pro Regular" w:eastAsia="Arial" w:hAnsi="AvenirNext LT Pro Regular" w:cs="Arial"/>
          <w:kern w:val="22"/>
          <w:sz w:val="22"/>
          <w:szCs w:val="22"/>
        </w:rPr>
      </w:pPr>
    </w:p>
    <w:p w14:paraId="11C3190A" w14:textId="156A4605" w:rsidR="00645A03" w:rsidRPr="00425E40" w:rsidDel="00934EC0" w:rsidRDefault="00645A03" w:rsidP="00B95405">
      <w:pPr>
        <w:pStyle w:val="ListParagraph"/>
        <w:numPr>
          <w:ilvl w:val="2"/>
          <w:numId w:val="93"/>
        </w:numPr>
        <w:jc w:val="both"/>
        <w:rPr>
          <w:del w:id="319" w:author="Christy McMorrow" w:date="2019-01-16T17:51:00Z"/>
          <w:rFonts w:ascii="AvenirNext LT Pro Regular" w:hAnsi="AvenirNext LT Pro Regular"/>
          <w:kern w:val="22"/>
          <w:sz w:val="22"/>
          <w:szCs w:val="22"/>
        </w:rPr>
      </w:pPr>
      <w:del w:id="320" w:author="Christy McMorrow" w:date="2019-01-16T17:51:00Z">
        <w:r w:rsidRPr="00425E40" w:rsidDel="00934EC0">
          <w:rPr>
            <w:rFonts w:ascii="AvenirNext LT Pro Regular" w:eastAsia="Arial" w:hAnsi="AvenirNext LT Pro Regular" w:cs="Arial"/>
            <w:kern w:val="22"/>
            <w:sz w:val="22"/>
            <w:szCs w:val="22"/>
          </w:rPr>
          <w:delText>Candidates may not run as teams or slates.</w:delText>
        </w:r>
        <w:r w:rsidRPr="00425E40" w:rsidDel="00934EC0">
          <w:rPr>
            <w:rFonts w:ascii="AvenirNext LT Pro Regular" w:hAnsi="AvenirNext LT Pro Regular"/>
            <w:kern w:val="22"/>
            <w:sz w:val="22"/>
            <w:szCs w:val="22"/>
          </w:rPr>
          <w:delText xml:space="preserve"> </w:delText>
        </w:r>
      </w:del>
    </w:p>
    <w:p w14:paraId="04A45E84" w14:textId="77777777" w:rsidR="00645A03" w:rsidRPr="00425E40" w:rsidRDefault="00645A03">
      <w:pPr>
        <w:jc w:val="both"/>
        <w:rPr>
          <w:rFonts w:ascii="AvenirNext LT Pro Regular" w:hAnsi="AvenirNext LT Pro Regular"/>
          <w:kern w:val="22"/>
          <w:sz w:val="22"/>
          <w:szCs w:val="22"/>
        </w:rPr>
      </w:pPr>
    </w:p>
    <w:p w14:paraId="30CAA52D" w14:textId="73C60286"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Upon submitting the nomination form, the candidates are bound by the terms and</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conditions of the election as noted in the elections information and Standing Orders.</w:t>
      </w:r>
    </w:p>
    <w:p w14:paraId="692F842A" w14:textId="77777777" w:rsidR="00645A03" w:rsidRPr="00425E40" w:rsidRDefault="00645A03">
      <w:pPr>
        <w:jc w:val="both"/>
        <w:rPr>
          <w:rFonts w:ascii="AvenirNext LT Pro Regular" w:eastAsia="Arial" w:hAnsi="AvenirNext LT Pro Regular" w:cs="Arial"/>
          <w:kern w:val="22"/>
          <w:sz w:val="22"/>
          <w:szCs w:val="22"/>
        </w:rPr>
      </w:pPr>
    </w:p>
    <w:p w14:paraId="5EEE30C6" w14:textId="28B0B4C7"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Any candidate wishing to withdraw their nomination must do so in writing to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Returning Officer.</w:t>
      </w:r>
    </w:p>
    <w:p w14:paraId="72D1FCE2" w14:textId="77777777" w:rsidR="00645A03" w:rsidRPr="00425E40" w:rsidRDefault="00645A03">
      <w:pPr>
        <w:jc w:val="both"/>
        <w:rPr>
          <w:rFonts w:ascii="AvenirNext LT Pro Regular" w:hAnsi="AvenirNext LT Pro Regular"/>
          <w:kern w:val="22"/>
          <w:sz w:val="22"/>
          <w:szCs w:val="22"/>
        </w:rPr>
      </w:pPr>
    </w:p>
    <w:p w14:paraId="7CDF6BF3" w14:textId="005DF4E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w:t>
      </w:r>
      <w:r w:rsidR="00F0263C" w:rsidRPr="00425E40">
        <w:rPr>
          <w:rFonts w:ascii="AvenirNext LT Pro Regular" w:eastAsia="Arial" w:hAnsi="AvenirNext LT Pro Regular" w:cs="Arial"/>
          <w:kern w:val="22"/>
          <w:sz w:val="22"/>
          <w:szCs w:val="22"/>
        </w:rPr>
        <w:t>Elections Committee</w:t>
      </w:r>
      <w:r w:rsidRPr="00425E40">
        <w:rPr>
          <w:rFonts w:ascii="AvenirNext LT Pro Regular" w:eastAsia="Arial" w:hAnsi="AvenirNext LT Pro Regular" w:cs="Arial"/>
          <w:kern w:val="22"/>
          <w:sz w:val="22"/>
          <w:szCs w:val="22"/>
        </w:rPr>
        <w:t>, all CUSU staff members and Executive Officers must not</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reveal details of any nominations prior to the close of nominations.</w:t>
      </w:r>
    </w:p>
    <w:p w14:paraId="223D413D" w14:textId="77777777" w:rsidR="00645A03" w:rsidRPr="00425E40" w:rsidRDefault="00645A03">
      <w:pPr>
        <w:jc w:val="both"/>
        <w:rPr>
          <w:rFonts w:ascii="AvenirNext LT Pro Regular" w:hAnsi="AvenirNext LT Pro Regular"/>
          <w:kern w:val="22"/>
          <w:sz w:val="22"/>
          <w:szCs w:val="22"/>
        </w:rPr>
      </w:pPr>
    </w:p>
    <w:p w14:paraId="22FC93A9" w14:textId="61A3DC23"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w:t>
      </w:r>
      <w:r w:rsidR="00F0263C" w:rsidRPr="00425E40">
        <w:rPr>
          <w:rFonts w:ascii="AvenirNext LT Pro Regular" w:eastAsia="Arial" w:hAnsi="AvenirNext LT Pro Regular" w:cs="Arial"/>
          <w:kern w:val="22"/>
          <w:sz w:val="22"/>
          <w:szCs w:val="22"/>
        </w:rPr>
        <w:t>s Committee</w:t>
      </w:r>
      <w:r w:rsidRPr="00425E40">
        <w:rPr>
          <w:rFonts w:ascii="AvenirNext LT Pro Regular" w:eastAsia="Arial" w:hAnsi="AvenirNext LT Pro Regular" w:cs="Arial"/>
          <w:kern w:val="22"/>
          <w:sz w:val="22"/>
          <w:szCs w:val="22"/>
        </w:rPr>
        <w:t xml:space="preserve"> will provide opportunities for Members to interact with candidates and publicise these accordingly</w:t>
      </w:r>
      <w:r w:rsidR="00F0263C" w:rsidRPr="00425E40">
        <w:rPr>
          <w:rFonts w:ascii="AvenirNext LT Pro Regular" w:eastAsia="Arial" w:hAnsi="AvenirNext LT Pro Regular" w:cs="Arial"/>
          <w:kern w:val="22"/>
          <w:sz w:val="22"/>
          <w:szCs w:val="22"/>
        </w:rPr>
        <w:t>.</w:t>
      </w:r>
    </w:p>
    <w:p w14:paraId="26F08B33" w14:textId="7518E4DD" w:rsidR="00512173" w:rsidRPr="00425E40" w:rsidRDefault="00512173">
      <w:pPr>
        <w:jc w:val="both"/>
        <w:rPr>
          <w:rFonts w:ascii="AvenirNext LT Pro Regular" w:eastAsia="Arial" w:hAnsi="AvenirNext LT Pro Regular" w:cs="Arial"/>
          <w:kern w:val="22"/>
          <w:sz w:val="22"/>
          <w:szCs w:val="22"/>
        </w:rPr>
      </w:pPr>
    </w:p>
    <w:p w14:paraId="394428FB" w14:textId="1027C86D" w:rsidR="00512173" w:rsidRPr="00425E40" w:rsidRDefault="0051217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Nominations have to be submitted on an official nomination form. No member of CUSU can propose or second more than one candidate in any one election.</w:t>
      </w:r>
    </w:p>
    <w:p w14:paraId="3AA4B697" w14:textId="77777777" w:rsidR="00645A03" w:rsidRPr="00425E40" w:rsidRDefault="00645A03">
      <w:pPr>
        <w:jc w:val="both"/>
        <w:rPr>
          <w:rFonts w:ascii="AvenirNext LT Pro Regular" w:hAnsi="AvenirNext LT Pro Regular"/>
          <w:kern w:val="22"/>
          <w:sz w:val="22"/>
          <w:szCs w:val="22"/>
        </w:rPr>
      </w:pPr>
    </w:p>
    <w:p w14:paraId="5BFD8EBA" w14:textId="514A84ED" w:rsidR="00645A03" w:rsidRPr="00425E40" w:rsidRDefault="00B325F2" w:rsidP="00B325F2">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Expenses</w:t>
      </w:r>
    </w:p>
    <w:p w14:paraId="2959678A" w14:textId="77777777" w:rsidR="00645A03" w:rsidRPr="00425E40" w:rsidRDefault="00645A03">
      <w:pPr>
        <w:jc w:val="both"/>
        <w:rPr>
          <w:rFonts w:ascii="AvenirNext LT Pro Regular" w:eastAsia="Arial" w:hAnsi="AvenirNext LT Pro Regular" w:cs="Arial"/>
          <w:kern w:val="22"/>
          <w:sz w:val="22"/>
          <w:szCs w:val="22"/>
        </w:rPr>
      </w:pPr>
    </w:p>
    <w:p w14:paraId="0412CFB6" w14:textId="680F7A21" w:rsidR="00032E7B" w:rsidRPr="00425E40" w:rsidRDefault="00A42A16" w:rsidP="00B95405">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Spending limits for specific elections shall be specified in the Elections Briefing. </w:t>
      </w:r>
      <w:r w:rsidR="00645A03" w:rsidRPr="00425E40">
        <w:rPr>
          <w:rFonts w:ascii="AvenirNext LT Pro Regular" w:eastAsia="Arial" w:hAnsi="AvenirNext LT Pro Regular" w:cs="Arial"/>
          <w:kern w:val="22"/>
          <w:sz w:val="22"/>
          <w:szCs w:val="22"/>
        </w:rPr>
        <w:t xml:space="preserve"> No one may exceed </w:t>
      </w:r>
      <w:r w:rsidRPr="00425E40">
        <w:rPr>
          <w:rFonts w:ascii="AvenirNext LT Pro Regular" w:eastAsia="Arial" w:hAnsi="AvenirNext LT Pro Regular" w:cs="Arial"/>
          <w:kern w:val="22"/>
          <w:sz w:val="22"/>
          <w:szCs w:val="22"/>
        </w:rPr>
        <w:t>th</w:t>
      </w:r>
      <w:r>
        <w:rPr>
          <w:rFonts w:ascii="AvenirNext LT Pro Regular" w:eastAsia="Arial" w:hAnsi="AvenirNext LT Pro Regular" w:cs="Arial"/>
          <w:kern w:val="22"/>
          <w:sz w:val="22"/>
          <w:szCs w:val="22"/>
        </w:rPr>
        <w:t>e</w:t>
      </w:r>
      <w:r w:rsidRPr="00425E40">
        <w:rPr>
          <w:rFonts w:ascii="AvenirNext LT Pro Regular" w:eastAsia="Arial" w:hAnsi="AvenirNext LT Pro Regular" w:cs="Arial"/>
          <w:kern w:val="22"/>
          <w:sz w:val="22"/>
          <w:szCs w:val="22"/>
        </w:rPr>
        <w:t xml:space="preserve"> </w:t>
      </w:r>
      <w:r w:rsidR="00645A03" w:rsidRPr="00425E40">
        <w:rPr>
          <w:rFonts w:ascii="AvenirNext LT Pro Regular" w:eastAsia="Arial" w:hAnsi="AvenirNext LT Pro Regular" w:cs="Arial"/>
          <w:kern w:val="22"/>
          <w:sz w:val="22"/>
          <w:szCs w:val="22"/>
        </w:rPr>
        <w:t>spending limit</w:t>
      </w:r>
      <w:r>
        <w:rPr>
          <w:rFonts w:ascii="AvenirNext LT Pro Regular" w:eastAsia="Arial" w:hAnsi="AvenirNext LT Pro Regular" w:cs="Arial"/>
          <w:kern w:val="22"/>
          <w:sz w:val="22"/>
          <w:szCs w:val="22"/>
        </w:rPr>
        <w:t xml:space="preserve"> stated for each election</w:t>
      </w:r>
      <w:r w:rsidR="00645A03" w:rsidRPr="00425E40">
        <w:rPr>
          <w:rFonts w:ascii="AvenirNext LT Pro Regular" w:eastAsia="Arial" w:hAnsi="AvenirNext LT Pro Regular" w:cs="Arial"/>
          <w:kern w:val="22"/>
          <w:sz w:val="22"/>
          <w:szCs w:val="22"/>
        </w:rPr>
        <w:t>.</w:t>
      </w:r>
      <w:r w:rsidR="008A3467" w:rsidRPr="00425E40">
        <w:rPr>
          <w:rFonts w:ascii="AvenirNext LT Pro Regular" w:eastAsia="Arial" w:hAnsi="AvenirNext LT Pro Regular" w:cs="Arial"/>
          <w:kern w:val="22"/>
          <w:sz w:val="22"/>
          <w:szCs w:val="22"/>
        </w:rPr>
        <w:t xml:space="preserve"> A simple majority resolution of CUSU Council may amend the spending limits for cand</w:t>
      </w:r>
      <w:r w:rsidR="00793F63" w:rsidRPr="00425E40">
        <w:rPr>
          <w:rFonts w:ascii="AvenirNext LT Pro Regular" w:eastAsia="Arial" w:hAnsi="AvenirNext LT Pro Regular" w:cs="Arial"/>
          <w:kern w:val="22"/>
          <w:sz w:val="22"/>
          <w:szCs w:val="22"/>
        </w:rPr>
        <w:t>idates for a specified election provided</w:t>
      </w:r>
      <w:r w:rsidR="00032E7B" w:rsidRPr="00425E40">
        <w:rPr>
          <w:rFonts w:ascii="AvenirNext LT Pro Regular" w:eastAsia="Arial" w:hAnsi="AvenirNext LT Pro Regular" w:cs="Arial"/>
          <w:kern w:val="22"/>
          <w:sz w:val="22"/>
          <w:szCs w:val="22"/>
        </w:rPr>
        <w:t>:</w:t>
      </w:r>
    </w:p>
    <w:p w14:paraId="795424F8" w14:textId="4736CBED" w:rsidR="00032E7B" w:rsidRPr="00425E40" w:rsidRDefault="00032E7B"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resolution of the Elections Committee indicates support for the motion;</w:t>
      </w:r>
    </w:p>
    <w:p w14:paraId="6C10865D" w14:textId="27FE31E3" w:rsidR="00032E7B" w:rsidRPr="00425E40" w:rsidRDefault="00793F63"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resolution is approved no later than the start of campaigning</w:t>
      </w:r>
      <w:r w:rsidR="00032E7B" w:rsidRPr="00425E40">
        <w:rPr>
          <w:rFonts w:ascii="AvenirNext LT Pro Regular" w:eastAsia="Arial" w:hAnsi="AvenirNext LT Pro Regular" w:cs="Arial"/>
          <w:kern w:val="22"/>
          <w:sz w:val="22"/>
          <w:szCs w:val="22"/>
        </w:rPr>
        <w:t xml:space="preserve">; </w:t>
      </w:r>
      <w:r w:rsidR="00032E7B" w:rsidRPr="00425E40">
        <w:rPr>
          <w:rFonts w:ascii="AvenirNext LT Pro Regular" w:eastAsia="Arial" w:hAnsi="AvenirNext LT Pro Regular" w:cs="Arial"/>
          <w:i/>
          <w:kern w:val="22"/>
          <w:sz w:val="22"/>
          <w:szCs w:val="22"/>
        </w:rPr>
        <w:t>and</w:t>
      </w:r>
      <w:r w:rsidR="00032E7B" w:rsidRPr="00425E40">
        <w:rPr>
          <w:rFonts w:ascii="AvenirNext LT Pro Regular" w:eastAsia="Arial" w:hAnsi="AvenirNext LT Pro Regular" w:cs="Arial"/>
          <w:kern w:val="22"/>
          <w:sz w:val="22"/>
          <w:szCs w:val="22"/>
        </w:rPr>
        <w:t>,</w:t>
      </w:r>
    </w:p>
    <w:p w14:paraId="65E5D72C" w14:textId="5DCCA336" w:rsidR="00645A03" w:rsidRPr="00425E40" w:rsidRDefault="00793F63"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sufficient budget is available for the maximum level of expenditure forecast for the election</w:t>
      </w:r>
      <w:r w:rsidR="00B674C9" w:rsidRPr="00425E40">
        <w:rPr>
          <w:rFonts w:ascii="AvenirNext LT Pro Regular" w:eastAsia="Arial" w:hAnsi="AvenirNext LT Pro Regular" w:cs="Arial"/>
          <w:kern w:val="22"/>
          <w:sz w:val="22"/>
          <w:szCs w:val="22"/>
        </w:rPr>
        <w:t>s in a given financial year</w:t>
      </w:r>
      <w:r w:rsidRPr="00425E40">
        <w:rPr>
          <w:rFonts w:ascii="AvenirNext LT Pro Regular" w:eastAsia="Arial" w:hAnsi="AvenirNext LT Pro Regular" w:cs="Arial"/>
          <w:kern w:val="22"/>
          <w:sz w:val="22"/>
          <w:szCs w:val="22"/>
        </w:rPr>
        <w:t>.</w:t>
      </w:r>
    </w:p>
    <w:p w14:paraId="3D7C9C1C" w14:textId="77777777" w:rsidR="00645A03" w:rsidRPr="00425E40" w:rsidRDefault="00645A03" w:rsidP="002D375F">
      <w:pPr>
        <w:jc w:val="both"/>
        <w:rPr>
          <w:rFonts w:ascii="AvenirNext LT Pro Regular" w:hAnsi="AvenirNext LT Pro Regular"/>
          <w:kern w:val="22"/>
          <w:sz w:val="22"/>
          <w:szCs w:val="22"/>
        </w:rPr>
      </w:pPr>
    </w:p>
    <w:p w14:paraId="707DB1F0" w14:textId="27F95DE5"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If a candidate receives campaign material free of charge, they must account for it at a reasonable market rate, which must be approved by the Returning Officer.</w:t>
      </w:r>
    </w:p>
    <w:p w14:paraId="2120473D" w14:textId="77777777" w:rsidR="00645A03" w:rsidRPr="00425E40" w:rsidRDefault="00645A03" w:rsidP="002D375F">
      <w:pPr>
        <w:jc w:val="both"/>
        <w:rPr>
          <w:rFonts w:ascii="AvenirNext LT Pro Regular" w:hAnsi="AvenirNext LT Pro Regular"/>
          <w:kern w:val="22"/>
          <w:sz w:val="22"/>
          <w:szCs w:val="22"/>
        </w:rPr>
      </w:pPr>
    </w:p>
    <w:p w14:paraId="6E59BD28" w14:textId="75FCA73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items acquired with the primary purpose of promotion of candidacy are to be considered election materials and should be accounted for as such. This includes items of clothing, costumes and paper or electronic promotional items and materials.</w:t>
      </w:r>
    </w:p>
    <w:p w14:paraId="03BAAB1C" w14:textId="77777777" w:rsidR="00645A03" w:rsidRPr="00425E40" w:rsidRDefault="00645A03" w:rsidP="002D375F">
      <w:pPr>
        <w:jc w:val="both"/>
        <w:rPr>
          <w:rFonts w:ascii="AvenirNext LT Pro Regular" w:hAnsi="AvenirNext LT Pro Regular"/>
          <w:kern w:val="22"/>
          <w:sz w:val="22"/>
          <w:szCs w:val="22"/>
        </w:rPr>
      </w:pPr>
    </w:p>
    <w:p w14:paraId="2B430327" w14:textId="06CD3F3C"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If a candidate is running for more than one position, they may on no account merge the budgets for these positions.</w:t>
      </w:r>
    </w:p>
    <w:p w14:paraId="44DCA890" w14:textId="77777777" w:rsidR="00645A03" w:rsidRPr="00425E40" w:rsidRDefault="00645A03" w:rsidP="002D375F">
      <w:pPr>
        <w:jc w:val="both"/>
        <w:rPr>
          <w:rFonts w:ascii="AvenirNext LT Pro Regular" w:hAnsi="AvenirNext LT Pro Regular"/>
          <w:kern w:val="22"/>
          <w:sz w:val="22"/>
          <w:szCs w:val="22"/>
        </w:rPr>
      </w:pPr>
    </w:p>
    <w:p w14:paraId="64F9BEC9" w14:textId="72FB91C7" w:rsidR="00645A03" w:rsidRPr="00425E40" w:rsidRDefault="00B325F2" w:rsidP="00B325F2">
      <w:pPr>
        <w:pStyle w:val="ListParagraph"/>
        <w:numPr>
          <w:ilvl w:val="1"/>
          <w:numId w:val="93"/>
        </w:numPr>
        <w:spacing w:before="240"/>
        <w:jc w:val="both"/>
        <w:rPr>
          <w:rFonts w:ascii="AvenirNext LT Pro Regular" w:eastAsia="Arial" w:hAnsi="AvenirNext LT Pro Regular" w:cs="Arial"/>
          <w:b/>
          <w:kern w:val="22"/>
          <w:sz w:val="22"/>
          <w:szCs w:val="22"/>
        </w:rPr>
      </w:pPr>
      <w:bookmarkStart w:id="321" w:name="_Ref474878850"/>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Campaigning</w:t>
      </w:r>
      <w:bookmarkEnd w:id="321"/>
    </w:p>
    <w:p w14:paraId="59A70C97" w14:textId="77777777" w:rsidR="00512173" w:rsidRPr="00425E40" w:rsidRDefault="00512173" w:rsidP="007A6A88">
      <w:pPr>
        <w:jc w:val="both"/>
        <w:rPr>
          <w:rFonts w:ascii="AvenirNext LT Pro Regular" w:hAnsi="AvenirNext LT Pro Regular"/>
          <w:kern w:val="22"/>
          <w:sz w:val="22"/>
          <w:szCs w:val="22"/>
        </w:rPr>
      </w:pPr>
    </w:p>
    <w:p w14:paraId="5C1910D7" w14:textId="62A40019"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Candidates are responsible for the conduct of their campaigners. Any person actively promoting a candidate will be counted as a campaigner.</w:t>
      </w:r>
    </w:p>
    <w:p w14:paraId="48A7F08E" w14:textId="77777777" w:rsidR="00645A03" w:rsidRPr="00425E40" w:rsidRDefault="00645A03">
      <w:pPr>
        <w:jc w:val="both"/>
        <w:rPr>
          <w:rFonts w:ascii="AvenirNext LT Pro Regular" w:hAnsi="AvenirNext LT Pro Regular"/>
          <w:kern w:val="22"/>
          <w:sz w:val="22"/>
          <w:szCs w:val="22"/>
        </w:rPr>
      </w:pPr>
    </w:p>
    <w:p w14:paraId="6DC4595D" w14:textId="6621C643"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No campaigning may begin until the advertised time.</w:t>
      </w:r>
    </w:p>
    <w:p w14:paraId="20A54690" w14:textId="77777777" w:rsidR="00645A03" w:rsidRPr="00425E40" w:rsidRDefault="00645A03">
      <w:pPr>
        <w:jc w:val="both"/>
        <w:rPr>
          <w:rFonts w:ascii="AvenirNext LT Pro Regular" w:hAnsi="AvenirNext LT Pro Regular"/>
          <w:kern w:val="22"/>
          <w:sz w:val="22"/>
          <w:szCs w:val="22"/>
        </w:rPr>
      </w:pPr>
    </w:p>
    <w:p w14:paraId="7F90CCDD" w14:textId="5300ACB8"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Candidates and campaigners may not make reference to another candidate’s personal attributes. They may make reference to their political beliefs, manifesto commitments and record in office providing references are not slanderous.</w:t>
      </w:r>
    </w:p>
    <w:p w14:paraId="71103038" w14:textId="77777777" w:rsidR="00645A03" w:rsidRPr="00425E40" w:rsidRDefault="00645A03">
      <w:pPr>
        <w:jc w:val="both"/>
        <w:rPr>
          <w:rFonts w:ascii="AvenirNext LT Pro Regular" w:hAnsi="AvenirNext LT Pro Regular"/>
          <w:kern w:val="22"/>
          <w:sz w:val="22"/>
          <w:szCs w:val="22"/>
        </w:rPr>
      </w:pPr>
    </w:p>
    <w:p w14:paraId="1516D0F4" w14:textId="6E59C9D9" w:rsidR="00645A03" w:rsidRPr="00425E40" w:rsidDel="00934EC0" w:rsidRDefault="00645A03" w:rsidP="00B95405">
      <w:pPr>
        <w:pStyle w:val="ListParagraph"/>
        <w:numPr>
          <w:ilvl w:val="2"/>
          <w:numId w:val="93"/>
        </w:numPr>
        <w:jc w:val="both"/>
        <w:rPr>
          <w:del w:id="322" w:author="Christy McMorrow" w:date="2019-01-16T17:52:00Z"/>
          <w:rFonts w:ascii="AvenirNext LT Pro Regular" w:hAnsi="AvenirNext LT Pro Regular"/>
          <w:kern w:val="22"/>
          <w:sz w:val="22"/>
          <w:szCs w:val="22"/>
        </w:rPr>
      </w:pPr>
      <w:del w:id="323" w:author="Christy McMorrow" w:date="2019-01-16T17:52:00Z">
        <w:r w:rsidRPr="00425E40" w:rsidDel="00934EC0">
          <w:rPr>
            <w:rFonts w:ascii="AvenirNext LT Pro Regular" w:eastAsia="Arial" w:hAnsi="AvenirNext LT Pro Regular" w:cs="Arial"/>
            <w:kern w:val="22"/>
            <w:sz w:val="22"/>
            <w:szCs w:val="22"/>
          </w:rPr>
          <w:delText>Campaigners may not campaign for multiple candidates at the same time.</w:delText>
        </w:r>
      </w:del>
    </w:p>
    <w:p w14:paraId="275AD6D1" w14:textId="77777777" w:rsidR="00645A03" w:rsidRPr="00425E40" w:rsidRDefault="00645A03">
      <w:pPr>
        <w:jc w:val="both"/>
        <w:rPr>
          <w:rFonts w:ascii="AvenirNext LT Pro Regular" w:hAnsi="AvenirNext LT Pro Regular"/>
          <w:kern w:val="22"/>
          <w:sz w:val="22"/>
          <w:szCs w:val="22"/>
        </w:rPr>
      </w:pPr>
    </w:p>
    <w:p w14:paraId="427F30C7" w14:textId="1D063D63" w:rsidR="00512173" w:rsidRPr="00425E40" w:rsidDel="00934EC0" w:rsidRDefault="00645A03" w:rsidP="00B95405">
      <w:pPr>
        <w:pStyle w:val="ListParagraph"/>
        <w:numPr>
          <w:ilvl w:val="2"/>
          <w:numId w:val="93"/>
        </w:numPr>
        <w:jc w:val="both"/>
        <w:rPr>
          <w:del w:id="324" w:author="Christy McMorrow" w:date="2019-01-16T17:52:00Z"/>
          <w:rFonts w:ascii="AvenirNext LT Pro Regular" w:eastAsia="Arial" w:hAnsi="AvenirNext LT Pro Regular" w:cs="Arial"/>
          <w:kern w:val="22"/>
          <w:sz w:val="22"/>
          <w:szCs w:val="22"/>
        </w:rPr>
      </w:pPr>
      <w:del w:id="325" w:author="Christy McMorrow" w:date="2019-01-16T17:52:00Z">
        <w:r w:rsidRPr="00425E40" w:rsidDel="00934EC0">
          <w:rPr>
            <w:rFonts w:ascii="AvenirNext LT Pro Regular" w:eastAsia="Arial" w:hAnsi="AvenirNext LT Pro Regular" w:cs="Arial"/>
            <w:kern w:val="22"/>
            <w:sz w:val="22"/>
            <w:szCs w:val="22"/>
          </w:rPr>
          <w:delText>Candidates may not endorse each other or share resources.</w:delText>
        </w:r>
      </w:del>
    </w:p>
    <w:p w14:paraId="4420177C" w14:textId="77777777" w:rsidR="00645A03" w:rsidRPr="00425E40" w:rsidRDefault="00645A03">
      <w:pPr>
        <w:jc w:val="both"/>
        <w:rPr>
          <w:rFonts w:ascii="AvenirNext LT Pro Regular" w:hAnsi="AvenirNext LT Pro Regular"/>
          <w:kern w:val="22"/>
          <w:sz w:val="22"/>
          <w:szCs w:val="22"/>
        </w:rPr>
      </w:pPr>
    </w:p>
    <w:p w14:paraId="1E31D67A" w14:textId="15EA3570" w:rsidR="00645A03" w:rsidRPr="00425E40" w:rsidDel="00934EC0" w:rsidRDefault="00B325F2" w:rsidP="00B325F2">
      <w:pPr>
        <w:pStyle w:val="ListParagraph"/>
        <w:numPr>
          <w:ilvl w:val="1"/>
          <w:numId w:val="93"/>
        </w:numPr>
        <w:spacing w:before="240"/>
        <w:jc w:val="both"/>
        <w:rPr>
          <w:del w:id="326" w:author="Christy McMorrow" w:date="2019-01-16T17:52:00Z"/>
          <w:rFonts w:ascii="AvenirNext LT Pro Regular" w:hAnsi="AvenirNext LT Pro Regular"/>
          <w:b/>
          <w:kern w:val="22"/>
          <w:sz w:val="22"/>
          <w:szCs w:val="22"/>
        </w:rPr>
      </w:pPr>
      <w:bookmarkStart w:id="327" w:name="_Ref474878859"/>
      <w:del w:id="328" w:author="Christy McMorrow" w:date="2019-01-16T17:52:00Z">
        <w:r w:rsidDel="00934EC0">
          <w:rPr>
            <w:rFonts w:ascii="AvenirNext LT Pro Regular" w:eastAsia="Arial" w:hAnsi="AvenirNext LT Pro Regular" w:cs="Arial"/>
            <w:b/>
            <w:kern w:val="22"/>
            <w:sz w:val="22"/>
            <w:szCs w:val="22"/>
          </w:rPr>
          <w:delText xml:space="preserve">  </w:delText>
        </w:r>
        <w:r w:rsidR="00645A03" w:rsidRPr="00425E40" w:rsidDel="00934EC0">
          <w:rPr>
            <w:rFonts w:ascii="AvenirNext LT Pro Regular" w:eastAsia="Arial" w:hAnsi="AvenirNext LT Pro Regular" w:cs="Arial"/>
            <w:b/>
            <w:kern w:val="22"/>
            <w:sz w:val="22"/>
            <w:szCs w:val="22"/>
          </w:rPr>
          <w:delText>Campaigning on Social Media</w:delText>
        </w:r>
        <w:bookmarkEnd w:id="327"/>
      </w:del>
    </w:p>
    <w:p w14:paraId="78FDC568" w14:textId="77777777" w:rsidR="00645A03" w:rsidRPr="00425E40" w:rsidRDefault="00645A03">
      <w:pPr>
        <w:jc w:val="both"/>
        <w:rPr>
          <w:rFonts w:ascii="AvenirNext LT Pro Regular" w:hAnsi="AvenirNext LT Pro Regular"/>
          <w:kern w:val="22"/>
          <w:sz w:val="22"/>
          <w:szCs w:val="22"/>
        </w:rPr>
      </w:pPr>
    </w:p>
    <w:p w14:paraId="3A8B24BD" w14:textId="54D83891" w:rsidR="00645A03" w:rsidRPr="00425E40" w:rsidDel="00872D92" w:rsidRDefault="00645A03" w:rsidP="00B95405">
      <w:pPr>
        <w:pStyle w:val="ListParagraph"/>
        <w:numPr>
          <w:ilvl w:val="2"/>
          <w:numId w:val="93"/>
        </w:numPr>
        <w:jc w:val="both"/>
        <w:rPr>
          <w:del w:id="329" w:author="Christy McMorrow" w:date="2019-01-16T18:02:00Z"/>
          <w:rFonts w:ascii="AvenirNext LT Pro Regular" w:hAnsi="AvenirNext LT Pro Regular"/>
          <w:kern w:val="22"/>
          <w:sz w:val="22"/>
          <w:szCs w:val="22"/>
        </w:rPr>
      </w:pPr>
      <w:del w:id="330" w:author="Christy McMorrow" w:date="2019-01-16T18:02:00Z">
        <w:r w:rsidRPr="00425E40" w:rsidDel="00872D92">
          <w:rPr>
            <w:rFonts w:ascii="AvenirNext LT Pro Regular" w:eastAsia="Arial" w:hAnsi="AvenirNext LT Pro Regular" w:cs="Arial"/>
            <w:kern w:val="22"/>
            <w:sz w:val="22"/>
            <w:szCs w:val="22"/>
          </w:rPr>
          <w:delText>No pre-existing pages, groups or other social media accounts other than personal accounts may be used for campaigning.</w:delText>
        </w:r>
      </w:del>
    </w:p>
    <w:p w14:paraId="070D272D" w14:textId="77777777" w:rsidR="00645A03" w:rsidRPr="00425E40" w:rsidRDefault="00645A03">
      <w:pPr>
        <w:jc w:val="both"/>
        <w:rPr>
          <w:rFonts w:ascii="AvenirNext LT Pro Regular" w:hAnsi="AvenirNext LT Pro Regular"/>
          <w:kern w:val="22"/>
          <w:sz w:val="22"/>
          <w:szCs w:val="22"/>
        </w:rPr>
      </w:pPr>
    </w:p>
    <w:p w14:paraId="1EA4ABE3" w14:textId="321BDB70" w:rsidR="00645A03" w:rsidRPr="00425E40" w:rsidDel="00872D92" w:rsidRDefault="00645A03" w:rsidP="00B95405">
      <w:pPr>
        <w:pStyle w:val="ListParagraph"/>
        <w:numPr>
          <w:ilvl w:val="2"/>
          <w:numId w:val="93"/>
        </w:numPr>
        <w:jc w:val="both"/>
        <w:rPr>
          <w:del w:id="331" w:author="Christy McMorrow" w:date="2019-01-16T18:03:00Z"/>
          <w:rFonts w:ascii="AvenirNext LT Pro Regular" w:hAnsi="AvenirNext LT Pro Regular"/>
          <w:kern w:val="22"/>
          <w:sz w:val="22"/>
          <w:szCs w:val="22"/>
        </w:rPr>
      </w:pPr>
      <w:del w:id="332" w:author="Christy McMorrow" w:date="2019-01-16T18:03:00Z">
        <w:r w:rsidRPr="00425E40" w:rsidDel="00872D92">
          <w:rPr>
            <w:rFonts w:ascii="AvenirNext LT Pro Regular" w:eastAsia="Arial" w:hAnsi="AvenirNext LT Pro Regular" w:cs="Arial"/>
            <w:kern w:val="22"/>
            <w:sz w:val="22"/>
            <w:szCs w:val="22"/>
          </w:rPr>
          <w:delText>No candidates may use pre-existing mailing lists to campaign.</w:delText>
        </w:r>
      </w:del>
    </w:p>
    <w:p w14:paraId="2E62E255" w14:textId="77777777" w:rsidR="00645A03" w:rsidRPr="00425E40" w:rsidRDefault="00645A03">
      <w:pPr>
        <w:jc w:val="both"/>
        <w:rPr>
          <w:rFonts w:ascii="AvenirNext LT Pro Regular" w:hAnsi="AvenirNext LT Pro Regular"/>
          <w:kern w:val="22"/>
          <w:sz w:val="22"/>
          <w:szCs w:val="22"/>
        </w:rPr>
      </w:pPr>
    </w:p>
    <w:p w14:paraId="22919991" w14:textId="0732529F"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campaigning must abide by relevant proctoral notices and the rules of the University.</w:t>
      </w:r>
    </w:p>
    <w:p w14:paraId="5FFA5520" w14:textId="77777777" w:rsidR="00645A03" w:rsidRDefault="00645A03">
      <w:pPr>
        <w:jc w:val="both"/>
        <w:rPr>
          <w:rFonts w:ascii="AvenirNext LT Pro Regular" w:eastAsia="Arial" w:hAnsi="AvenirNext LT Pro Regular" w:cs="Arial"/>
          <w:b/>
          <w:kern w:val="22"/>
          <w:sz w:val="22"/>
          <w:szCs w:val="22"/>
        </w:rPr>
      </w:pPr>
    </w:p>
    <w:p w14:paraId="240D5065" w14:textId="77777777" w:rsidR="00C14904" w:rsidRDefault="00C14904">
      <w:pPr>
        <w:jc w:val="both"/>
        <w:rPr>
          <w:rFonts w:ascii="AvenirNext LT Pro Regular" w:eastAsia="Arial" w:hAnsi="AvenirNext LT Pro Regular" w:cs="Arial"/>
          <w:b/>
          <w:kern w:val="22"/>
          <w:sz w:val="22"/>
          <w:szCs w:val="22"/>
        </w:rPr>
      </w:pPr>
    </w:p>
    <w:p w14:paraId="2DD1F2C2" w14:textId="77777777" w:rsidR="00C14904" w:rsidRDefault="00C14904">
      <w:pPr>
        <w:jc w:val="both"/>
        <w:rPr>
          <w:rFonts w:ascii="AvenirNext LT Pro Regular" w:eastAsia="Arial" w:hAnsi="AvenirNext LT Pro Regular" w:cs="Arial"/>
          <w:b/>
          <w:kern w:val="22"/>
          <w:sz w:val="22"/>
          <w:szCs w:val="22"/>
        </w:rPr>
      </w:pPr>
    </w:p>
    <w:p w14:paraId="6A5ABB90" w14:textId="77777777" w:rsidR="00C14904" w:rsidRPr="00425E40" w:rsidRDefault="00C14904">
      <w:pPr>
        <w:jc w:val="both"/>
        <w:rPr>
          <w:rFonts w:ascii="AvenirNext LT Pro Regular" w:eastAsia="Arial" w:hAnsi="AvenirNext LT Pro Regular" w:cs="Arial"/>
          <w:b/>
          <w:kern w:val="22"/>
          <w:sz w:val="22"/>
          <w:szCs w:val="22"/>
        </w:rPr>
      </w:pPr>
    </w:p>
    <w:p w14:paraId="21A0A08B" w14:textId="5C272467" w:rsidR="00645A03" w:rsidRPr="00425E40" w:rsidRDefault="00B325F2" w:rsidP="00B325F2">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bookmarkStart w:id="333" w:name="_Ref474884812"/>
      <w:r w:rsidR="00645A03" w:rsidRPr="00425E40">
        <w:rPr>
          <w:rFonts w:ascii="AvenirNext LT Pro Regular" w:eastAsia="Arial" w:hAnsi="AvenirNext LT Pro Regular" w:cs="Arial"/>
          <w:b/>
          <w:kern w:val="22"/>
          <w:sz w:val="22"/>
          <w:szCs w:val="22"/>
        </w:rPr>
        <w:t>Voting</w:t>
      </w:r>
      <w:bookmarkEnd w:id="333"/>
    </w:p>
    <w:p w14:paraId="2A3BA7E6" w14:textId="77777777" w:rsidR="00645A03" w:rsidRPr="00425E40" w:rsidRDefault="00645A03">
      <w:pPr>
        <w:jc w:val="both"/>
        <w:rPr>
          <w:rFonts w:ascii="AvenirNext LT Pro Regular" w:hAnsi="AvenirNext LT Pro Regular"/>
          <w:kern w:val="22"/>
          <w:sz w:val="22"/>
          <w:szCs w:val="22"/>
        </w:rPr>
      </w:pPr>
    </w:p>
    <w:p w14:paraId="4DA4ED42" w14:textId="5E22076C" w:rsidR="00645A03" w:rsidRPr="00425E40" w:rsidRDefault="00645A03" w:rsidP="00B95405">
      <w:pPr>
        <w:pStyle w:val="ListParagraph"/>
        <w:numPr>
          <w:ilvl w:val="2"/>
          <w:numId w:val="93"/>
        </w:numPr>
        <w:jc w:val="both"/>
        <w:rPr>
          <w:rFonts w:ascii="AvenirNext LT Pro Regular" w:hAnsi="AvenirNext LT Pro Regular"/>
          <w:kern w:val="22"/>
          <w:sz w:val="22"/>
          <w:szCs w:val="22"/>
        </w:rPr>
      </w:pPr>
      <w:bookmarkStart w:id="334" w:name="_Ref474880934"/>
      <w:r w:rsidRPr="00425E40">
        <w:rPr>
          <w:rFonts w:ascii="AvenirNext LT Pro Regular" w:eastAsia="Arial" w:hAnsi="AvenirNext LT Pro Regular" w:cs="Arial"/>
          <w:kern w:val="22"/>
          <w:sz w:val="22"/>
          <w:szCs w:val="22"/>
        </w:rPr>
        <w:t>All elections will be counted using the Single Transferable Vote</w:t>
      </w:r>
      <w:r w:rsidR="00B325F2">
        <w:rPr>
          <w:rFonts w:ascii="AvenirNext LT Pro Regular" w:eastAsia="Arial" w:hAnsi="AvenirNext LT Pro Regular" w:cs="Arial"/>
          <w:kern w:val="22"/>
          <w:sz w:val="22"/>
          <w:szCs w:val="22"/>
        </w:rPr>
        <w:t xml:space="preserve"> (“STV”)</w:t>
      </w:r>
      <w:r w:rsidRPr="00425E40">
        <w:rPr>
          <w:rFonts w:ascii="AvenirNext LT Pro Regular" w:eastAsia="Arial" w:hAnsi="AvenirNext LT Pro Regular" w:cs="Arial"/>
          <w:kern w:val="22"/>
          <w:sz w:val="22"/>
          <w:szCs w:val="22"/>
        </w:rPr>
        <w:t xml:space="preserve"> as recommended by the Electoral Reform Society.</w:t>
      </w:r>
      <w:bookmarkEnd w:id="334"/>
    </w:p>
    <w:p w14:paraId="4B2EDA7D" w14:textId="77777777" w:rsidR="00645A03" w:rsidRPr="00425E40" w:rsidRDefault="00645A03">
      <w:pPr>
        <w:jc w:val="both"/>
        <w:rPr>
          <w:rFonts w:ascii="AvenirNext LT Pro Regular" w:hAnsi="AvenirNext LT Pro Regular"/>
          <w:kern w:val="22"/>
          <w:sz w:val="22"/>
          <w:szCs w:val="22"/>
        </w:rPr>
      </w:pPr>
    </w:p>
    <w:p w14:paraId="5F80BB42" w14:textId="394B14D2"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Votes will be cast online via the CUSU website. The names of candidates for each</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post will mirror the candidate manifesto booklet.</w:t>
      </w:r>
    </w:p>
    <w:p w14:paraId="689CC89D" w14:textId="77777777" w:rsidR="00645A03" w:rsidRPr="00425E40" w:rsidRDefault="00645A03">
      <w:pPr>
        <w:jc w:val="both"/>
        <w:rPr>
          <w:rFonts w:ascii="AvenirNext LT Pro Regular" w:hAnsi="AvenirNext LT Pro Regular"/>
          <w:kern w:val="22"/>
          <w:sz w:val="22"/>
          <w:szCs w:val="22"/>
        </w:rPr>
      </w:pPr>
    </w:p>
    <w:p w14:paraId="61C90F9E" w14:textId="52F7D3C8" w:rsidR="00645A03" w:rsidRPr="00425E40" w:rsidRDefault="00645A03" w:rsidP="00B95405">
      <w:pPr>
        <w:pStyle w:val="ListParagraph"/>
        <w:numPr>
          <w:ilvl w:val="2"/>
          <w:numId w:val="93"/>
        </w:numPr>
        <w:jc w:val="both"/>
        <w:rPr>
          <w:rFonts w:ascii="AvenirNext LT Pro Regular" w:hAnsi="AvenirNext LT Pro Regular"/>
          <w:kern w:val="22"/>
          <w:sz w:val="22"/>
          <w:szCs w:val="22"/>
        </w:rPr>
      </w:pPr>
      <w:bookmarkStart w:id="335" w:name="_Ref474880967"/>
      <w:r w:rsidRPr="00425E40">
        <w:rPr>
          <w:rFonts w:ascii="AvenirNext LT Pro Regular" w:eastAsia="Arial" w:hAnsi="AvenirNext LT Pro Regular" w:cs="Arial"/>
          <w:kern w:val="22"/>
          <w:sz w:val="22"/>
          <w:szCs w:val="22"/>
        </w:rPr>
        <w:t>There will be the option to re-open nominations (RON) for each position.</w:t>
      </w:r>
      <w:bookmarkEnd w:id="335"/>
    </w:p>
    <w:p w14:paraId="7968FF68" w14:textId="77777777" w:rsidR="00645A03" w:rsidRPr="00425E40" w:rsidRDefault="00645A03">
      <w:pPr>
        <w:jc w:val="both"/>
        <w:rPr>
          <w:rFonts w:ascii="AvenirNext LT Pro Regular" w:eastAsia="Arial" w:hAnsi="AvenirNext LT Pro Regular" w:cs="Arial"/>
          <w:kern w:val="22"/>
          <w:sz w:val="22"/>
          <w:szCs w:val="22"/>
        </w:rPr>
      </w:pPr>
    </w:p>
    <w:p w14:paraId="4C1B1EE8" w14:textId="574ABA31"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NUS Delegate elections will be counted in line with recommendations from NUS in order to accommodate Fair Representation.  This means that initially a count will be run with only those candidates who self-define as women. Half (rounded down) of the delegation will be elected in this way if the lead delegate (the CUSU President) does not define as a woman, and half – 1 </w:t>
      </w:r>
      <w:r w:rsidR="004C6D11">
        <w:rPr>
          <w:rFonts w:ascii="AvenirNext LT Pro Regular" w:eastAsia="Arial" w:hAnsi="AvenirNext LT Pro Regular" w:cs="Arial"/>
          <w:kern w:val="22"/>
          <w:sz w:val="22"/>
          <w:szCs w:val="22"/>
        </w:rPr>
        <w:t xml:space="preserve">[50% Minus one] </w:t>
      </w:r>
      <w:r w:rsidRPr="00425E40">
        <w:rPr>
          <w:rFonts w:ascii="AvenirNext LT Pro Regular" w:eastAsia="Arial" w:hAnsi="AvenirNext LT Pro Regular" w:cs="Arial"/>
          <w:kern w:val="22"/>
          <w:sz w:val="22"/>
          <w:szCs w:val="22"/>
        </w:rPr>
        <w:t>of the delegation if they do. Once these positions are filled, all candidates who have not yet been elected will be counted for the remaining places.</w:t>
      </w:r>
    </w:p>
    <w:p w14:paraId="477D9A4D" w14:textId="77777777" w:rsidR="00645A03" w:rsidRPr="00425E40" w:rsidRDefault="00645A03">
      <w:pPr>
        <w:jc w:val="both"/>
        <w:rPr>
          <w:rFonts w:ascii="AvenirNext LT Pro Regular" w:hAnsi="AvenirNext LT Pro Regular"/>
          <w:kern w:val="22"/>
          <w:sz w:val="22"/>
          <w:szCs w:val="22"/>
        </w:rPr>
      </w:pPr>
    </w:p>
    <w:p w14:paraId="389544A7" w14:textId="2C69AFC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w:t>
      </w:r>
      <w:r w:rsidR="00993AAA" w:rsidRPr="00425E40">
        <w:rPr>
          <w:rFonts w:ascii="AvenirNext LT Pro Regular" w:eastAsia="Arial" w:hAnsi="AvenirNext LT Pro Regular" w:cs="Arial"/>
          <w:kern w:val="22"/>
          <w:sz w:val="22"/>
          <w:szCs w:val="22"/>
        </w:rPr>
        <w:t>Elections Committee</w:t>
      </w:r>
      <w:r w:rsidRPr="00425E40">
        <w:rPr>
          <w:rFonts w:ascii="AvenirNext LT Pro Regular" w:eastAsia="Arial" w:hAnsi="AvenirNext LT Pro Regular" w:cs="Arial"/>
          <w:kern w:val="22"/>
          <w:sz w:val="22"/>
          <w:szCs w:val="22"/>
        </w:rPr>
        <w:t xml:space="preserve"> and </w:t>
      </w:r>
      <w:r w:rsidR="00993AAA" w:rsidRPr="00425E40">
        <w:rPr>
          <w:rFonts w:ascii="AvenirNext LT Pro Regular" w:eastAsia="Arial" w:hAnsi="AvenirNext LT Pro Regular" w:cs="Arial"/>
          <w:kern w:val="22"/>
          <w:sz w:val="22"/>
          <w:szCs w:val="22"/>
        </w:rPr>
        <w:t xml:space="preserve">any </w:t>
      </w:r>
      <w:r w:rsidRPr="00425E40">
        <w:rPr>
          <w:rFonts w:ascii="AvenirNext LT Pro Regular" w:eastAsia="Arial" w:hAnsi="AvenirNext LT Pro Regular" w:cs="Arial"/>
          <w:kern w:val="22"/>
          <w:sz w:val="22"/>
          <w:szCs w:val="22"/>
        </w:rPr>
        <w:t xml:space="preserve">Election </w:t>
      </w:r>
      <w:r w:rsidR="00993AAA" w:rsidRPr="00425E40">
        <w:rPr>
          <w:rFonts w:ascii="AvenirNext LT Pro Regular" w:eastAsia="Arial" w:hAnsi="AvenirNext LT Pro Regular" w:cs="Arial"/>
          <w:kern w:val="22"/>
          <w:sz w:val="22"/>
          <w:szCs w:val="22"/>
        </w:rPr>
        <w:t xml:space="preserve">Administrator/s </w:t>
      </w:r>
      <w:r w:rsidRPr="00425E40">
        <w:rPr>
          <w:rFonts w:ascii="AvenirNext LT Pro Regular" w:eastAsia="Arial" w:hAnsi="AvenirNext LT Pro Regular" w:cs="Arial"/>
          <w:kern w:val="22"/>
          <w:sz w:val="22"/>
          <w:szCs w:val="22"/>
        </w:rPr>
        <w:t>must endeavour that all Members of</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CUSU have the opportunity to vote in elections to which they are eligible. Voting times and locations must be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established accordingly.</w:t>
      </w:r>
    </w:p>
    <w:p w14:paraId="51779BD9" w14:textId="77777777" w:rsidR="00645A03" w:rsidRPr="00425E40" w:rsidRDefault="00645A03">
      <w:pPr>
        <w:jc w:val="both"/>
        <w:rPr>
          <w:rFonts w:ascii="AvenirNext LT Pro Regular" w:eastAsia="Arial" w:hAnsi="AvenirNext LT Pro Regular" w:cs="Arial"/>
          <w:kern w:val="22"/>
          <w:sz w:val="22"/>
          <w:szCs w:val="22"/>
        </w:rPr>
      </w:pPr>
    </w:p>
    <w:p w14:paraId="74A2C439" w14:textId="415A6020"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Only full Ordinary Members of CUSU may vote in elections.</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Ordinary Members may vote for NUS Delegate positions. Members may only vote for the Student Academic Representative position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pertaining to the department by which they study.</w:t>
      </w:r>
    </w:p>
    <w:p w14:paraId="234EAA3B" w14:textId="77777777" w:rsidR="00645A03" w:rsidRPr="00425E40" w:rsidRDefault="00645A03">
      <w:pPr>
        <w:jc w:val="both"/>
        <w:rPr>
          <w:rFonts w:ascii="AvenirNext LT Pro Regular" w:hAnsi="AvenirNext LT Pro Regular"/>
          <w:kern w:val="22"/>
          <w:sz w:val="22"/>
          <w:szCs w:val="22"/>
        </w:rPr>
      </w:pPr>
    </w:p>
    <w:p w14:paraId="1BE56616" w14:textId="6E78AEB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Polling stations may be set up at Colleges and run by the local College committees.</w:t>
      </w:r>
    </w:p>
    <w:p w14:paraId="4A8A2CDD" w14:textId="77777777" w:rsidR="00645A03" w:rsidRPr="00425E40" w:rsidRDefault="00645A03">
      <w:pPr>
        <w:jc w:val="both"/>
        <w:rPr>
          <w:rFonts w:ascii="AvenirNext LT Pro Regular" w:hAnsi="AvenirNext LT Pro Regular"/>
          <w:kern w:val="22"/>
          <w:sz w:val="22"/>
          <w:szCs w:val="22"/>
        </w:rPr>
      </w:pPr>
    </w:p>
    <w:p w14:paraId="31E7F014" w14:textId="5F3103AF"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No candidate or member of their campaign team, or any other person attempting to</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influence a voter may approach within three metres of the polling station except</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when they themselves are voting. </w:t>
      </w:r>
    </w:p>
    <w:p w14:paraId="29F20848" w14:textId="77777777" w:rsidR="00645A03" w:rsidRPr="00425E40" w:rsidRDefault="00645A03">
      <w:pPr>
        <w:jc w:val="both"/>
        <w:rPr>
          <w:rFonts w:ascii="AvenirNext LT Pro Regular" w:hAnsi="AvenirNext LT Pro Regular"/>
          <w:kern w:val="22"/>
          <w:sz w:val="22"/>
          <w:szCs w:val="22"/>
        </w:rPr>
      </w:pPr>
    </w:p>
    <w:p w14:paraId="453483E7" w14:textId="76369782"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online count will only be confirmed once the Returning Officer has dealt with all</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complaints regarding the conduct of the elections, campaigning or polling subject to the timing of complaints received.</w:t>
      </w:r>
    </w:p>
    <w:p w14:paraId="0AB51548" w14:textId="77777777" w:rsidR="00645A03" w:rsidRPr="00425E40" w:rsidRDefault="00645A03">
      <w:pPr>
        <w:jc w:val="both"/>
        <w:rPr>
          <w:rFonts w:ascii="AvenirNext LT Pro Regular" w:eastAsia="Arial" w:hAnsi="AvenirNext LT Pro Regular" w:cs="Arial"/>
          <w:kern w:val="22"/>
          <w:sz w:val="22"/>
          <w:szCs w:val="22"/>
        </w:rPr>
      </w:pPr>
    </w:p>
    <w:p w14:paraId="5FFE0EE5" w14:textId="1304A772"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 list of successful candidates will be published on the CUSU website.</w:t>
      </w:r>
    </w:p>
    <w:p w14:paraId="308E59AF" w14:textId="77777777" w:rsidR="00645A03" w:rsidRPr="00425E40" w:rsidRDefault="00645A03">
      <w:pPr>
        <w:jc w:val="both"/>
        <w:rPr>
          <w:rFonts w:ascii="AvenirNext LT Pro Regular" w:hAnsi="AvenirNext LT Pro Regular"/>
          <w:kern w:val="22"/>
          <w:sz w:val="22"/>
          <w:szCs w:val="22"/>
        </w:rPr>
      </w:pPr>
    </w:p>
    <w:p w14:paraId="60FE9A2E" w14:textId="6F43F07C" w:rsidR="00645A03" w:rsidRPr="00425E40" w:rsidRDefault="004C6D11" w:rsidP="004C6D11">
      <w:pPr>
        <w:pStyle w:val="ListParagraph"/>
        <w:numPr>
          <w:ilvl w:val="1"/>
          <w:numId w:val="93"/>
        </w:numPr>
        <w:spacing w:before="240"/>
        <w:jc w:val="both"/>
        <w:rPr>
          <w:rFonts w:ascii="AvenirNext LT Pro Regular" w:hAnsi="AvenirNext LT Pro Regular"/>
          <w:kern w:val="22"/>
          <w:sz w:val="22"/>
          <w:szCs w:val="22"/>
        </w:rPr>
      </w:pPr>
      <w:bookmarkStart w:id="336" w:name="_Ref474878399"/>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Election Complaints</w:t>
      </w:r>
      <w:bookmarkEnd w:id="336"/>
      <w:r w:rsidR="00645A03" w:rsidRPr="00425E40">
        <w:rPr>
          <w:rFonts w:ascii="AvenirNext LT Pro Regular" w:eastAsia="Arial" w:hAnsi="AvenirNext LT Pro Regular" w:cs="Arial"/>
          <w:b/>
          <w:kern w:val="22"/>
          <w:sz w:val="22"/>
          <w:szCs w:val="22"/>
        </w:rPr>
        <w:t xml:space="preserve"> </w:t>
      </w:r>
    </w:p>
    <w:p w14:paraId="226DD378" w14:textId="77777777" w:rsidR="00645A03" w:rsidRPr="00425E40" w:rsidRDefault="00645A03">
      <w:pPr>
        <w:jc w:val="both"/>
        <w:rPr>
          <w:rFonts w:ascii="AvenirNext LT Pro Regular" w:eastAsia="Arial" w:hAnsi="AvenirNext LT Pro Regular" w:cs="Arial"/>
          <w:kern w:val="22"/>
          <w:sz w:val="22"/>
          <w:szCs w:val="22"/>
        </w:rPr>
      </w:pPr>
    </w:p>
    <w:p w14:paraId="6A5666A0" w14:textId="1DF6B5D1"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Any complaint about a candidate or campaign team member(s) must be submitted in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writing to the Election</w:t>
      </w:r>
      <w:r w:rsidR="00993AAA" w:rsidRPr="00425E40">
        <w:rPr>
          <w:rFonts w:ascii="AvenirNext LT Pro Regular" w:eastAsia="Arial" w:hAnsi="AvenirNext LT Pro Regular" w:cs="Arial"/>
          <w:kern w:val="22"/>
          <w:sz w:val="22"/>
          <w:szCs w:val="22"/>
        </w:rPr>
        <w:t>s Committee</w:t>
      </w:r>
      <w:r w:rsidRPr="00425E40">
        <w:rPr>
          <w:rFonts w:ascii="AvenirNext LT Pro Regular" w:eastAsia="Arial" w:hAnsi="AvenirNext LT Pro Regular" w:cs="Arial"/>
          <w:kern w:val="22"/>
          <w:sz w:val="22"/>
          <w:szCs w:val="22"/>
        </w:rPr>
        <w:t xml:space="preserve">. </w:t>
      </w:r>
      <w:r w:rsidR="00993AAA" w:rsidRPr="00425E40">
        <w:rPr>
          <w:rFonts w:ascii="AvenirNext LT Pro Regular" w:eastAsia="Arial" w:hAnsi="AvenirNext LT Pro Regular" w:cs="Arial"/>
          <w:kern w:val="22"/>
          <w:sz w:val="22"/>
          <w:szCs w:val="22"/>
        </w:rPr>
        <w:t xml:space="preserve">An </w:t>
      </w:r>
      <w:r w:rsidRPr="00425E40">
        <w:rPr>
          <w:rFonts w:ascii="AvenirNext LT Pro Regular" w:eastAsia="Arial" w:hAnsi="AvenirNext LT Pro Regular" w:cs="Arial"/>
          <w:kern w:val="22"/>
          <w:sz w:val="22"/>
          <w:szCs w:val="22"/>
        </w:rPr>
        <w:t xml:space="preserve">Election </w:t>
      </w:r>
      <w:r w:rsidR="00993AAA" w:rsidRPr="00425E40">
        <w:rPr>
          <w:rFonts w:ascii="AvenirNext LT Pro Regular" w:eastAsia="Arial" w:hAnsi="AvenirNext LT Pro Regular" w:cs="Arial"/>
          <w:kern w:val="22"/>
          <w:sz w:val="22"/>
          <w:szCs w:val="22"/>
        </w:rPr>
        <w:t>Administrator may</w:t>
      </w:r>
      <w:r w:rsidRPr="00425E40">
        <w:rPr>
          <w:rFonts w:ascii="AvenirNext LT Pro Regular" w:eastAsia="Arial" w:hAnsi="AvenirNext LT Pro Regular" w:cs="Arial"/>
          <w:kern w:val="22"/>
          <w:sz w:val="22"/>
          <w:szCs w:val="22"/>
        </w:rPr>
        <w:t xml:space="preserve"> present complaints to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Returning Officer</w:t>
      </w:r>
      <w:r w:rsidR="00993AAA" w:rsidRPr="00425E40">
        <w:rPr>
          <w:rFonts w:ascii="AvenirNext LT Pro Regular" w:eastAsia="Arial" w:hAnsi="AvenirNext LT Pro Regular" w:cs="Arial"/>
          <w:kern w:val="22"/>
          <w:sz w:val="22"/>
          <w:szCs w:val="22"/>
        </w:rPr>
        <w:t xml:space="preserve"> and/or Elections Committee </w:t>
      </w:r>
      <w:r w:rsidRPr="00425E40">
        <w:rPr>
          <w:rFonts w:ascii="AvenirNext LT Pro Regular" w:eastAsia="Arial" w:hAnsi="AvenirNext LT Pro Regular" w:cs="Arial"/>
          <w:kern w:val="22"/>
          <w:sz w:val="22"/>
          <w:szCs w:val="22"/>
        </w:rPr>
        <w:t xml:space="preserve">at </w:t>
      </w:r>
      <w:r w:rsidR="00993AAA" w:rsidRPr="00425E40">
        <w:rPr>
          <w:rFonts w:ascii="AvenirNext LT Pro Regular" w:eastAsia="Arial" w:hAnsi="AvenirNext LT Pro Regular" w:cs="Arial"/>
          <w:kern w:val="22"/>
          <w:sz w:val="22"/>
          <w:szCs w:val="22"/>
        </w:rPr>
        <w:t>a regular</w:t>
      </w:r>
      <w:r w:rsidRPr="00425E40">
        <w:rPr>
          <w:rFonts w:ascii="AvenirNext LT Pro Regular" w:eastAsia="Arial" w:hAnsi="AvenirNext LT Pro Regular" w:cs="Arial"/>
          <w:kern w:val="22"/>
          <w:sz w:val="22"/>
          <w:szCs w:val="22"/>
        </w:rPr>
        <w:t xml:space="preserve"> meeting.</w:t>
      </w:r>
    </w:p>
    <w:p w14:paraId="0FAC05A2" w14:textId="77777777" w:rsidR="00645A03" w:rsidRPr="00425E40" w:rsidRDefault="00645A03">
      <w:pPr>
        <w:jc w:val="both"/>
        <w:rPr>
          <w:rFonts w:ascii="AvenirNext LT Pro Regular" w:eastAsia="Arial" w:hAnsi="AvenirNext LT Pro Regular" w:cs="Arial"/>
          <w:kern w:val="22"/>
          <w:sz w:val="22"/>
          <w:szCs w:val="22"/>
        </w:rPr>
      </w:pPr>
    </w:p>
    <w:p w14:paraId="5560D4D8" w14:textId="7F752674"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complaints relating to the elections process, organisation or polling must be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submitted in writing prior to the end of polling to the Election</w:t>
      </w:r>
      <w:r w:rsidR="00993AAA" w:rsidRPr="00425E40">
        <w:rPr>
          <w:rFonts w:ascii="AvenirNext LT Pro Regular" w:eastAsia="Arial" w:hAnsi="AvenirNext LT Pro Regular" w:cs="Arial"/>
          <w:kern w:val="22"/>
          <w:sz w:val="22"/>
          <w:szCs w:val="22"/>
        </w:rPr>
        <w:t>s Committee.</w:t>
      </w:r>
    </w:p>
    <w:p w14:paraId="7ED236C2" w14:textId="77777777" w:rsidR="00645A03" w:rsidRPr="00425E40" w:rsidRDefault="00645A03">
      <w:pPr>
        <w:jc w:val="both"/>
        <w:rPr>
          <w:rFonts w:ascii="AvenirNext LT Pro Regular" w:eastAsia="Arial" w:hAnsi="AvenirNext LT Pro Regular" w:cs="Arial"/>
          <w:kern w:val="22"/>
          <w:sz w:val="22"/>
          <w:szCs w:val="22"/>
        </w:rPr>
      </w:pPr>
    </w:p>
    <w:p w14:paraId="618BBDF0" w14:textId="4D912E76"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complaints relating to the conduct of the count, which may be performed using an online vote platform, must be submitted in writing to</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the Returning Officer prior within 48</w:t>
      </w:r>
      <w:r w:rsidR="004C6D11">
        <w:rPr>
          <w:rFonts w:ascii="AvenirNext LT Pro Regular" w:eastAsia="Arial" w:hAnsi="AvenirNext LT Pro Regular" w:cs="Arial"/>
          <w:kern w:val="22"/>
          <w:sz w:val="22"/>
          <w:szCs w:val="22"/>
        </w:rPr>
        <w:t xml:space="preserve"> [forty-eight]</w:t>
      </w:r>
      <w:r w:rsidRPr="00425E40">
        <w:rPr>
          <w:rFonts w:ascii="AvenirNext LT Pro Regular" w:eastAsia="Arial" w:hAnsi="AvenirNext LT Pro Regular" w:cs="Arial"/>
          <w:kern w:val="22"/>
          <w:sz w:val="22"/>
          <w:szCs w:val="22"/>
        </w:rPr>
        <w:t xml:space="preserve"> hours of the completion of the count.</w:t>
      </w:r>
    </w:p>
    <w:p w14:paraId="49029DFE" w14:textId="77777777" w:rsidR="00645A03" w:rsidRPr="00425E40" w:rsidRDefault="00645A03">
      <w:pPr>
        <w:jc w:val="both"/>
        <w:rPr>
          <w:rFonts w:ascii="AvenirNext LT Pro Regular" w:hAnsi="AvenirNext LT Pro Regular"/>
          <w:kern w:val="22"/>
          <w:sz w:val="22"/>
          <w:szCs w:val="22"/>
        </w:rPr>
      </w:pPr>
    </w:p>
    <w:p w14:paraId="0473F224" w14:textId="5C3C637A"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Returning Officer shall make judicial decisions regarding all election matters. They</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have the power to issue warnings, disqualify candidates and halt all or part of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election.</w:t>
      </w:r>
    </w:p>
    <w:p w14:paraId="6F1D12E3" w14:textId="77777777" w:rsidR="00645A03" w:rsidRPr="00425E40" w:rsidRDefault="00645A03">
      <w:pPr>
        <w:jc w:val="both"/>
        <w:rPr>
          <w:rFonts w:ascii="AvenirNext LT Pro Regular" w:eastAsia="Arial" w:hAnsi="AvenirNext LT Pro Regular" w:cs="Arial"/>
          <w:kern w:val="22"/>
          <w:sz w:val="22"/>
          <w:szCs w:val="22"/>
        </w:rPr>
      </w:pPr>
    </w:p>
    <w:p w14:paraId="496A7711" w14:textId="1B9DD179"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Returning Officer will operate a three strike rule, with disqualification on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third strike. A grave offence may be classed as two, or even three, strikes.</w:t>
      </w:r>
    </w:p>
    <w:p w14:paraId="14669089" w14:textId="77777777" w:rsidR="00645A03" w:rsidRPr="00425E40" w:rsidRDefault="00645A03">
      <w:pPr>
        <w:jc w:val="both"/>
        <w:rPr>
          <w:rFonts w:ascii="AvenirNext LT Pro Regular" w:eastAsia="Arial" w:hAnsi="AvenirNext LT Pro Regular" w:cs="Arial"/>
          <w:kern w:val="22"/>
          <w:sz w:val="22"/>
          <w:szCs w:val="22"/>
        </w:rPr>
      </w:pPr>
    </w:p>
    <w:p w14:paraId="3DC38494" w14:textId="7194C4C0" w:rsidR="00645A03" w:rsidRPr="00425E40" w:rsidRDefault="00993AA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Any </w:t>
      </w:r>
      <w:r w:rsidR="00645A03" w:rsidRPr="00425E40">
        <w:rPr>
          <w:rFonts w:ascii="AvenirNext LT Pro Regular" w:eastAsia="Arial" w:hAnsi="AvenirNext LT Pro Regular" w:cs="Arial"/>
          <w:kern w:val="22"/>
          <w:sz w:val="22"/>
          <w:szCs w:val="22"/>
        </w:rPr>
        <w:t xml:space="preserve">Election </w:t>
      </w:r>
      <w:r w:rsidRPr="00425E40">
        <w:rPr>
          <w:rFonts w:ascii="AvenirNext LT Pro Regular" w:eastAsia="Arial" w:hAnsi="AvenirNext LT Pro Regular" w:cs="Arial"/>
          <w:kern w:val="22"/>
          <w:sz w:val="22"/>
          <w:szCs w:val="22"/>
        </w:rPr>
        <w:t xml:space="preserve">Administrator/s </w:t>
      </w:r>
      <w:r w:rsidR="00645A03" w:rsidRPr="00425E40">
        <w:rPr>
          <w:rFonts w:ascii="AvenirNext LT Pro Regular" w:eastAsia="Arial" w:hAnsi="AvenirNext LT Pro Regular" w:cs="Arial"/>
          <w:kern w:val="22"/>
          <w:sz w:val="22"/>
          <w:szCs w:val="22"/>
        </w:rPr>
        <w:t>should arrange a daily elections meeting with the Returning</w:t>
      </w:r>
      <w:r w:rsidR="00645A03" w:rsidRPr="00425E40">
        <w:rPr>
          <w:rFonts w:ascii="AvenirNext LT Pro Regular" w:hAnsi="AvenirNext LT Pro Regular"/>
          <w:kern w:val="22"/>
          <w:sz w:val="22"/>
          <w:szCs w:val="22"/>
        </w:rPr>
        <w:t xml:space="preserve"> </w:t>
      </w:r>
      <w:r w:rsidR="00645A03" w:rsidRPr="00425E40">
        <w:rPr>
          <w:rFonts w:ascii="AvenirNext LT Pro Regular" w:eastAsia="Arial" w:hAnsi="AvenirNext LT Pro Regular" w:cs="Arial"/>
          <w:kern w:val="22"/>
          <w:sz w:val="22"/>
          <w:szCs w:val="22"/>
        </w:rPr>
        <w:t>Officer</w:t>
      </w:r>
      <w:r w:rsidRPr="00425E40">
        <w:rPr>
          <w:rFonts w:ascii="AvenirNext LT Pro Regular" w:eastAsia="Arial" w:hAnsi="AvenirNext LT Pro Regular" w:cs="Arial"/>
          <w:kern w:val="22"/>
          <w:sz w:val="22"/>
          <w:szCs w:val="22"/>
        </w:rPr>
        <w:t xml:space="preserve"> and/or members of the Elections Committee</w:t>
      </w:r>
      <w:r w:rsidR="00645A03" w:rsidRPr="00425E40">
        <w:rPr>
          <w:rFonts w:ascii="AvenirNext LT Pro Regular" w:eastAsia="Arial" w:hAnsi="AvenirNext LT Pro Regular" w:cs="Arial"/>
          <w:kern w:val="22"/>
          <w:sz w:val="22"/>
          <w:szCs w:val="22"/>
        </w:rPr>
        <w:t xml:space="preserve"> to discuss any complaints of the day on each voting day.</w:t>
      </w:r>
    </w:p>
    <w:p w14:paraId="10C1ED12" w14:textId="77777777" w:rsidR="00645A03" w:rsidRPr="00425E40" w:rsidRDefault="00645A03">
      <w:pPr>
        <w:jc w:val="both"/>
        <w:rPr>
          <w:rFonts w:ascii="AvenirNext LT Pro Regular" w:eastAsia="Arial" w:hAnsi="AvenirNext LT Pro Regular" w:cs="Arial"/>
          <w:kern w:val="22"/>
          <w:sz w:val="22"/>
          <w:szCs w:val="22"/>
        </w:rPr>
      </w:pPr>
    </w:p>
    <w:p w14:paraId="7AB09411" w14:textId="3E0C55C3"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Any Ordinary Member may appeal to overturn the decision of the Returning Officer in writing, within </w:t>
      </w:r>
      <w:r w:rsidR="00993AAA" w:rsidRPr="00425E40">
        <w:rPr>
          <w:rFonts w:ascii="AvenirNext LT Pro Regular" w:hAnsi="AvenirNext LT Pro Regular"/>
          <w:kern w:val="22"/>
          <w:sz w:val="22"/>
          <w:szCs w:val="22"/>
        </w:rPr>
        <w:t>48</w:t>
      </w:r>
      <w:r w:rsidR="004C6D11">
        <w:rPr>
          <w:rFonts w:ascii="AvenirNext LT Pro Regular" w:hAnsi="AvenirNext LT Pro Regular"/>
          <w:kern w:val="22"/>
          <w:sz w:val="22"/>
          <w:szCs w:val="22"/>
        </w:rPr>
        <w:t xml:space="preserve"> [forty-eight]</w:t>
      </w:r>
      <w:r w:rsidR="00993AAA"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hours of the Returning Officer announcing their decision. The Returning Officer may choose to review their own decision. Where the Returning Officer maintains their original decision, the Returning Officer shall direct the appeal to the Junior Proctor.</w:t>
      </w:r>
    </w:p>
    <w:p w14:paraId="2CC2148F" w14:textId="2C9B8F50" w:rsidR="003918B7" w:rsidRPr="00425E40" w:rsidRDefault="003918B7">
      <w:pPr>
        <w:jc w:val="both"/>
        <w:rPr>
          <w:rFonts w:ascii="AvenirNext LT Pro Regular" w:hAnsi="AvenirNext LT Pro Regular"/>
          <w:kern w:val="22"/>
          <w:sz w:val="22"/>
          <w:szCs w:val="22"/>
        </w:rPr>
      </w:pPr>
    </w:p>
    <w:p w14:paraId="5B74765D" w14:textId="76129BAC" w:rsidR="00645A03" w:rsidRDefault="003918B7" w:rsidP="004C6D11">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If a by-election is held when the Elections Committee is not in existence, any complainants should refer complaints to the CUSU President, who shall follow the complaints procedure outlined above.</w:t>
      </w:r>
    </w:p>
    <w:p w14:paraId="42EB0E32" w14:textId="4ACD414A" w:rsidR="004C6D11" w:rsidRPr="004C6D11" w:rsidRDefault="004C6D11" w:rsidP="004C6D11">
      <w:pPr>
        <w:jc w:val="both"/>
        <w:rPr>
          <w:rFonts w:ascii="AvenirNext LT Pro Regular" w:hAnsi="AvenirNext LT Pro Regular"/>
          <w:kern w:val="22"/>
          <w:sz w:val="22"/>
          <w:szCs w:val="22"/>
        </w:rPr>
      </w:pPr>
    </w:p>
    <w:p w14:paraId="1DEDBF87" w14:textId="5900E99D" w:rsidR="00645A03" w:rsidRPr="00425E40" w:rsidRDefault="004C6D11" w:rsidP="004C6D11">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645A03" w:rsidRPr="00425E40">
        <w:rPr>
          <w:rFonts w:ascii="AvenirNext LT Pro Regular" w:hAnsi="AvenirNext LT Pro Regular"/>
          <w:b/>
          <w:kern w:val="22"/>
          <w:sz w:val="22"/>
          <w:szCs w:val="22"/>
        </w:rPr>
        <w:t>Retention of Materials</w:t>
      </w:r>
    </w:p>
    <w:p w14:paraId="44D96D8B" w14:textId="77777777" w:rsidR="00645A03" w:rsidRPr="00425E40" w:rsidRDefault="00645A03">
      <w:pPr>
        <w:jc w:val="both"/>
        <w:rPr>
          <w:rFonts w:ascii="AvenirNext LT Pro Regular" w:hAnsi="AvenirNext LT Pro Regular"/>
          <w:kern w:val="22"/>
          <w:sz w:val="22"/>
          <w:szCs w:val="22"/>
        </w:rPr>
      </w:pPr>
    </w:p>
    <w:p w14:paraId="644C3C9E" w14:textId="74427327"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Voting materials (ballot papers and records of votes cast and counted) shall be kept by the Election Manager for a period of one month after the certification of a result or until all disputes relevant to certain voting materials have been concluded, whichever is the longer. They should then be appropriately destroyed.</w:t>
      </w:r>
    </w:p>
    <w:p w14:paraId="407BA568" w14:textId="77777777" w:rsidR="00127CDD" w:rsidRPr="00425E40" w:rsidRDefault="00127CDD">
      <w:pPr>
        <w:jc w:val="both"/>
        <w:rPr>
          <w:rFonts w:ascii="AvenirNext LT Pro Regular" w:hAnsi="AvenirNext LT Pro Regular"/>
          <w:kern w:val="22"/>
          <w:sz w:val="22"/>
          <w:szCs w:val="22"/>
        </w:rPr>
      </w:pPr>
    </w:p>
    <w:p w14:paraId="3FF63268" w14:textId="22C48FAD" w:rsidR="00A65BEB" w:rsidRPr="00425E40" w:rsidRDefault="00500932" w:rsidP="00500932">
      <w:pPr>
        <w:pStyle w:val="ListParagraph"/>
        <w:numPr>
          <w:ilvl w:val="1"/>
          <w:numId w:val="93"/>
        </w:numPr>
        <w:spacing w:before="240"/>
        <w:jc w:val="both"/>
        <w:rPr>
          <w:rFonts w:ascii="AvenirNext LT Pro Regular" w:hAnsi="AvenirNext LT Pro Regular"/>
          <w:b/>
          <w:kern w:val="22"/>
          <w:sz w:val="22"/>
          <w:szCs w:val="22"/>
        </w:rPr>
      </w:pPr>
      <w:bookmarkStart w:id="337" w:name="_Ref474879530"/>
      <w:r>
        <w:rPr>
          <w:rFonts w:ascii="AvenirNext LT Pro Regular" w:hAnsi="AvenirNext LT Pro Regular"/>
          <w:b/>
          <w:kern w:val="22"/>
          <w:sz w:val="22"/>
          <w:szCs w:val="22"/>
        </w:rPr>
        <w:t xml:space="preserve">  </w:t>
      </w:r>
      <w:bookmarkStart w:id="338" w:name="_Ref474881843"/>
      <w:r w:rsidR="00A65BEB" w:rsidRPr="00425E40">
        <w:rPr>
          <w:rFonts w:ascii="AvenirNext LT Pro Regular" w:hAnsi="AvenirNext LT Pro Regular"/>
          <w:b/>
          <w:kern w:val="22"/>
          <w:sz w:val="22"/>
          <w:szCs w:val="22"/>
        </w:rPr>
        <w:t>Elections at CUSU Council</w:t>
      </w:r>
      <w:bookmarkEnd w:id="337"/>
      <w:bookmarkEnd w:id="338"/>
      <w:r w:rsidR="00A65BEB" w:rsidRPr="00425E40">
        <w:rPr>
          <w:rFonts w:ascii="AvenirNext LT Pro Regular" w:hAnsi="AvenirNext LT Pro Regular"/>
          <w:b/>
          <w:kern w:val="22"/>
          <w:sz w:val="22"/>
          <w:szCs w:val="22"/>
        </w:rPr>
        <w:t xml:space="preserve"> </w:t>
      </w:r>
    </w:p>
    <w:p w14:paraId="67998E39" w14:textId="77777777" w:rsidR="00A65BEB" w:rsidRPr="00425E40" w:rsidRDefault="00A65BEB">
      <w:pPr>
        <w:jc w:val="both"/>
        <w:rPr>
          <w:rFonts w:ascii="AvenirNext LT Pro Regular" w:hAnsi="AvenirNext LT Pro Regular"/>
          <w:kern w:val="22"/>
          <w:sz w:val="22"/>
          <w:szCs w:val="22"/>
        </w:rPr>
      </w:pPr>
    </w:p>
    <w:p w14:paraId="62F89DF7" w14:textId="679A6FEB"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Elections must be carried out in accordance </w:t>
      </w:r>
      <w:r w:rsidR="00500932">
        <w:rPr>
          <w:rFonts w:ascii="AvenirNext LT Pro Regular" w:hAnsi="AvenirNext LT Pro Regular"/>
          <w:kern w:val="22"/>
          <w:sz w:val="22"/>
          <w:szCs w:val="22"/>
        </w:rPr>
        <w:t xml:space="preserve">with </w:t>
      </w:r>
      <w:r w:rsidR="00500932">
        <w:rPr>
          <w:rFonts w:ascii="AvenirNext LT Pro Regular" w:hAnsi="AvenirNext LT Pro Regular"/>
          <w:kern w:val="22"/>
          <w:sz w:val="22"/>
          <w:szCs w:val="22"/>
        </w:rPr>
        <w:fldChar w:fldCharType="begin"/>
      </w:r>
      <w:r w:rsidR="00500932">
        <w:rPr>
          <w:rFonts w:ascii="AvenirNext LT Pro Regular" w:hAnsi="AvenirNext LT Pro Regular"/>
          <w:kern w:val="22"/>
          <w:sz w:val="22"/>
          <w:szCs w:val="22"/>
        </w:rPr>
        <w:instrText xml:space="preserve"> REF _Ref474880934 \w \h </w:instrText>
      </w:r>
      <w:r w:rsidR="00500932">
        <w:rPr>
          <w:rFonts w:ascii="AvenirNext LT Pro Regular" w:hAnsi="AvenirNext LT Pro Regular"/>
          <w:kern w:val="22"/>
          <w:sz w:val="22"/>
          <w:szCs w:val="22"/>
        </w:rPr>
      </w:r>
      <w:r w:rsidR="00500932">
        <w:rPr>
          <w:rFonts w:ascii="AvenirNext LT Pro Regular" w:hAnsi="AvenirNext LT Pro Regular"/>
          <w:kern w:val="22"/>
          <w:sz w:val="22"/>
          <w:szCs w:val="22"/>
        </w:rPr>
        <w:fldChar w:fldCharType="separate"/>
      </w:r>
      <w:ins w:id="339" w:author="Simpson, Charlotte (Student)" w:date="2019-01-17T15:04:00Z">
        <w:r w:rsidR="00BF1EC3">
          <w:rPr>
            <w:rFonts w:ascii="AvenirNext LT Pro Regular" w:hAnsi="AvenirNext LT Pro Regular"/>
            <w:kern w:val="22"/>
            <w:sz w:val="22"/>
            <w:szCs w:val="22"/>
          </w:rPr>
          <w:t>G.9i</w:t>
        </w:r>
      </w:ins>
      <w:del w:id="340" w:author="Simpson, Charlotte (Student)" w:date="2019-01-17T15:04:00Z">
        <w:r w:rsidR="0075557A" w:rsidDel="00BF1EC3">
          <w:rPr>
            <w:rFonts w:ascii="AvenirNext LT Pro Regular" w:hAnsi="AvenirNext LT Pro Regular"/>
            <w:kern w:val="22"/>
            <w:sz w:val="22"/>
            <w:szCs w:val="22"/>
          </w:rPr>
          <w:delText>G.10i</w:delText>
        </w:r>
      </w:del>
      <w:r w:rsidR="00500932">
        <w:rPr>
          <w:rFonts w:ascii="AvenirNext LT Pro Regular" w:hAnsi="AvenirNext LT Pro Regular"/>
          <w:kern w:val="22"/>
          <w:sz w:val="22"/>
          <w:szCs w:val="22"/>
        </w:rPr>
        <w:fldChar w:fldCharType="end"/>
      </w:r>
      <w:r w:rsidR="00812ACE"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w:t>
      </w:r>
      <w:r w:rsidRPr="00500932">
        <w:rPr>
          <w:rFonts w:ascii="AvenirNext LT Pro Regular" w:hAnsi="AvenirNext LT Pro Regular"/>
          <w:i/>
          <w:kern w:val="22"/>
          <w:sz w:val="22"/>
          <w:szCs w:val="22"/>
        </w:rPr>
        <w:t>S</w:t>
      </w:r>
      <w:r w:rsidR="00500932" w:rsidRPr="00500932">
        <w:rPr>
          <w:rFonts w:ascii="AvenirNext LT Pro Regular" w:hAnsi="AvenirNext LT Pro Regular"/>
          <w:i/>
          <w:kern w:val="22"/>
          <w:sz w:val="22"/>
          <w:szCs w:val="22"/>
        </w:rPr>
        <w:t xml:space="preserve">ingle </w:t>
      </w:r>
      <w:r w:rsidRPr="00500932">
        <w:rPr>
          <w:rFonts w:ascii="AvenirNext LT Pro Regular" w:hAnsi="AvenirNext LT Pro Regular"/>
          <w:i/>
          <w:kern w:val="22"/>
          <w:sz w:val="22"/>
          <w:szCs w:val="22"/>
        </w:rPr>
        <w:t>T</w:t>
      </w:r>
      <w:r w:rsidR="00500932" w:rsidRPr="00500932">
        <w:rPr>
          <w:rFonts w:ascii="AvenirNext LT Pro Regular" w:hAnsi="AvenirNext LT Pro Regular"/>
          <w:i/>
          <w:kern w:val="22"/>
          <w:sz w:val="22"/>
          <w:szCs w:val="22"/>
        </w:rPr>
        <w:t xml:space="preserve">ransferable </w:t>
      </w:r>
      <w:r w:rsidRPr="00500932">
        <w:rPr>
          <w:rFonts w:ascii="AvenirNext LT Pro Regular" w:hAnsi="AvenirNext LT Pro Regular"/>
          <w:i/>
          <w:kern w:val="22"/>
          <w:sz w:val="22"/>
          <w:szCs w:val="22"/>
        </w:rPr>
        <w:t>V</w:t>
      </w:r>
      <w:r w:rsidR="00500932" w:rsidRPr="00500932">
        <w:rPr>
          <w:rFonts w:ascii="AvenirNext LT Pro Regular" w:hAnsi="AvenirNext LT Pro Regular"/>
          <w:i/>
          <w:kern w:val="22"/>
          <w:sz w:val="22"/>
          <w:szCs w:val="22"/>
        </w:rPr>
        <w:t>ote</w:t>
      </w:r>
      <w:r w:rsidRPr="00425E40">
        <w:rPr>
          <w:rFonts w:ascii="AvenirNext LT Pro Regular" w:hAnsi="AvenirNext LT Pro Regular"/>
          <w:kern w:val="22"/>
          <w:sz w:val="22"/>
          <w:szCs w:val="22"/>
        </w:rPr>
        <w:t>).</w:t>
      </w:r>
      <w:r w:rsidR="00500932">
        <w:rPr>
          <w:rFonts w:ascii="AvenirNext LT Pro Regular" w:hAnsi="AvenirNext LT Pro Regular"/>
          <w:kern w:val="22"/>
          <w:sz w:val="22"/>
          <w:szCs w:val="22"/>
        </w:rPr>
        <w:t xml:space="preserve"> RON shall be a candidate in all elections (see </w:t>
      </w:r>
      <w:r w:rsidR="00500932">
        <w:rPr>
          <w:rFonts w:ascii="AvenirNext LT Pro Regular" w:hAnsi="AvenirNext LT Pro Regular"/>
          <w:kern w:val="22"/>
          <w:sz w:val="22"/>
          <w:szCs w:val="22"/>
        </w:rPr>
        <w:fldChar w:fldCharType="begin"/>
      </w:r>
      <w:r w:rsidR="00500932">
        <w:rPr>
          <w:rFonts w:ascii="AvenirNext LT Pro Regular" w:hAnsi="AvenirNext LT Pro Regular"/>
          <w:kern w:val="22"/>
          <w:sz w:val="22"/>
          <w:szCs w:val="22"/>
        </w:rPr>
        <w:instrText xml:space="preserve"> REF _Ref474880967 \w \h </w:instrText>
      </w:r>
      <w:r w:rsidR="00500932">
        <w:rPr>
          <w:rFonts w:ascii="AvenirNext LT Pro Regular" w:hAnsi="AvenirNext LT Pro Regular"/>
          <w:kern w:val="22"/>
          <w:sz w:val="22"/>
          <w:szCs w:val="22"/>
        </w:rPr>
      </w:r>
      <w:r w:rsidR="00500932">
        <w:rPr>
          <w:rFonts w:ascii="AvenirNext LT Pro Regular" w:hAnsi="AvenirNext LT Pro Regular"/>
          <w:kern w:val="22"/>
          <w:sz w:val="22"/>
          <w:szCs w:val="22"/>
        </w:rPr>
        <w:fldChar w:fldCharType="separate"/>
      </w:r>
      <w:ins w:id="341" w:author="Simpson, Charlotte (Student)" w:date="2019-01-17T15:04:00Z">
        <w:r w:rsidR="00BF1EC3">
          <w:rPr>
            <w:rFonts w:ascii="AvenirNext LT Pro Regular" w:hAnsi="AvenirNext LT Pro Regular"/>
            <w:kern w:val="22"/>
            <w:sz w:val="22"/>
            <w:szCs w:val="22"/>
          </w:rPr>
          <w:t>G.9iii</w:t>
        </w:r>
      </w:ins>
      <w:del w:id="342" w:author="Simpson, Charlotte (Student)" w:date="2019-01-17T15:04:00Z">
        <w:r w:rsidR="0075557A" w:rsidDel="00BF1EC3">
          <w:rPr>
            <w:rFonts w:ascii="AvenirNext LT Pro Regular" w:hAnsi="AvenirNext LT Pro Regular"/>
            <w:kern w:val="22"/>
            <w:sz w:val="22"/>
            <w:szCs w:val="22"/>
          </w:rPr>
          <w:delText>G.10iii</w:delText>
        </w:r>
      </w:del>
      <w:r w:rsidR="00500932">
        <w:rPr>
          <w:rFonts w:ascii="AvenirNext LT Pro Regular" w:hAnsi="AvenirNext LT Pro Regular"/>
          <w:kern w:val="22"/>
          <w:sz w:val="22"/>
          <w:szCs w:val="22"/>
        </w:rPr>
        <w:fldChar w:fldCharType="end"/>
      </w:r>
      <w:r w:rsidR="00500932">
        <w:rPr>
          <w:rFonts w:ascii="AvenirNext LT Pro Regular" w:hAnsi="AvenirNext LT Pro Regular"/>
          <w:kern w:val="22"/>
          <w:sz w:val="22"/>
          <w:szCs w:val="22"/>
        </w:rPr>
        <w:t>).</w:t>
      </w:r>
    </w:p>
    <w:p w14:paraId="1CB19E95" w14:textId="77777777" w:rsidR="00A65BEB" w:rsidRPr="00425E40" w:rsidRDefault="00A65BEB">
      <w:pPr>
        <w:jc w:val="both"/>
        <w:rPr>
          <w:rFonts w:ascii="AvenirNext LT Pro Regular" w:hAnsi="AvenirNext LT Pro Regular"/>
          <w:kern w:val="22"/>
          <w:sz w:val="22"/>
          <w:szCs w:val="22"/>
        </w:rPr>
      </w:pPr>
    </w:p>
    <w:p w14:paraId="76D0F2EE" w14:textId="068F0F31"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conduct of elections at CUSU Council is the responsibility of the CUSU </w:t>
      </w:r>
      <w:r w:rsidR="00812ACE" w:rsidRPr="00425E40">
        <w:rPr>
          <w:rFonts w:ascii="AvenirNext LT Pro Regular" w:hAnsi="AvenirNext LT Pro Regular"/>
          <w:kern w:val="22"/>
          <w:sz w:val="22"/>
          <w:szCs w:val="22"/>
        </w:rPr>
        <w:t xml:space="preserve">Deputy </w:t>
      </w:r>
      <w:r w:rsidRPr="00425E40">
        <w:rPr>
          <w:rFonts w:ascii="AvenirNext LT Pro Regular" w:hAnsi="AvenirNext LT Pro Regular"/>
          <w:kern w:val="22"/>
          <w:sz w:val="22"/>
          <w:szCs w:val="22"/>
        </w:rPr>
        <w:t xml:space="preserve">Chair, who shall be the Returning Officer. </w:t>
      </w:r>
    </w:p>
    <w:p w14:paraId="2A428639" w14:textId="77777777" w:rsidR="00A65BEB" w:rsidRPr="00425E40" w:rsidRDefault="00A65BEB">
      <w:pPr>
        <w:jc w:val="both"/>
        <w:rPr>
          <w:rFonts w:ascii="AvenirNext LT Pro Regular" w:hAnsi="AvenirNext LT Pro Regular"/>
          <w:kern w:val="22"/>
          <w:sz w:val="22"/>
          <w:szCs w:val="22"/>
        </w:rPr>
      </w:pPr>
    </w:p>
    <w:p w14:paraId="3883244D" w14:textId="28F272D9"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Council elections shall not require any period of campaigning.</w:t>
      </w:r>
    </w:p>
    <w:p w14:paraId="1BF7F2C0" w14:textId="77777777" w:rsidR="00A65BEB" w:rsidRPr="00425E40" w:rsidRDefault="00A65BEB">
      <w:pPr>
        <w:jc w:val="both"/>
        <w:rPr>
          <w:rFonts w:ascii="AvenirNext LT Pro Regular" w:hAnsi="AvenirNext LT Pro Regular"/>
          <w:kern w:val="22"/>
          <w:sz w:val="22"/>
          <w:szCs w:val="22"/>
        </w:rPr>
      </w:pPr>
    </w:p>
    <w:p w14:paraId="512C9E73" w14:textId="66BB968F"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CUSU </w:t>
      </w:r>
      <w:r w:rsidR="00812ACE" w:rsidRPr="00425E40">
        <w:rPr>
          <w:rFonts w:ascii="AvenirNext LT Pro Regular" w:hAnsi="AvenirNext LT Pro Regular"/>
          <w:kern w:val="22"/>
          <w:sz w:val="22"/>
          <w:szCs w:val="22"/>
        </w:rPr>
        <w:t xml:space="preserve">Deputy </w:t>
      </w:r>
      <w:r w:rsidRPr="00425E40">
        <w:rPr>
          <w:rFonts w:ascii="AvenirNext LT Pro Regular" w:hAnsi="AvenirNext LT Pro Regular"/>
          <w:kern w:val="22"/>
          <w:sz w:val="22"/>
          <w:szCs w:val="22"/>
        </w:rPr>
        <w:t>Chair will responsible for:</w:t>
      </w:r>
    </w:p>
    <w:p w14:paraId="05B9ADCF" w14:textId="77777777"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permitting Members due opportunity to nominate themselves;</w:t>
      </w:r>
    </w:p>
    <w:p w14:paraId="088007CC" w14:textId="3C89C118"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communicating a list of candidates to Council Membership and available positions</w:t>
      </w:r>
      <w:r w:rsidR="00812ACE" w:rsidRPr="00425E40">
        <w:rPr>
          <w:rFonts w:ascii="AvenirNext LT Pro Regular" w:hAnsi="AvenirNext LT Pro Regular"/>
          <w:kern w:val="22"/>
          <w:sz w:val="22"/>
          <w:szCs w:val="22"/>
        </w:rPr>
        <w:t>, including promoting positions to the Ordinary Membership where applicable</w:t>
      </w:r>
      <w:r w:rsidRPr="00425E40">
        <w:rPr>
          <w:rFonts w:ascii="AvenirNext LT Pro Regular" w:hAnsi="AvenirNext LT Pro Regular"/>
          <w:kern w:val="22"/>
          <w:sz w:val="22"/>
          <w:szCs w:val="22"/>
        </w:rPr>
        <w:t>;</w:t>
      </w:r>
    </w:p>
    <w:p w14:paraId="5331007D" w14:textId="4AAC490A"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providing an opportunity for candidates to make a case to voting Members;</w:t>
      </w:r>
    </w:p>
    <w:p w14:paraId="5EEC5DC7" w14:textId="54DFEB82"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issuing ballot papers to Council Members;</w:t>
      </w:r>
    </w:p>
    <w:p w14:paraId="39C2FD13" w14:textId="52F399AE"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maintaining a secret ballot and a public count of ballots; and,</w:t>
      </w:r>
    </w:p>
    <w:p w14:paraId="665B99E0" w14:textId="5C30DA1C"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communicating the result of any election.</w:t>
      </w:r>
    </w:p>
    <w:p w14:paraId="2CD683AB" w14:textId="77777777" w:rsidR="00A65BEB" w:rsidRDefault="00A65BEB">
      <w:pPr>
        <w:jc w:val="both"/>
        <w:rPr>
          <w:rFonts w:ascii="AvenirNext LT Pro Regular" w:hAnsi="AvenirNext LT Pro Regular"/>
          <w:kern w:val="22"/>
          <w:sz w:val="22"/>
          <w:szCs w:val="22"/>
        </w:rPr>
      </w:pPr>
    </w:p>
    <w:p w14:paraId="35DA8145" w14:textId="77777777" w:rsidR="00C14904" w:rsidRDefault="00C14904">
      <w:pPr>
        <w:jc w:val="both"/>
        <w:rPr>
          <w:rFonts w:ascii="AvenirNext LT Pro Regular" w:hAnsi="AvenirNext LT Pro Regular"/>
          <w:kern w:val="22"/>
          <w:sz w:val="22"/>
          <w:szCs w:val="22"/>
        </w:rPr>
      </w:pPr>
    </w:p>
    <w:p w14:paraId="1A9DF482" w14:textId="77777777" w:rsidR="00C14904" w:rsidRPr="00425E40" w:rsidRDefault="00C14904">
      <w:pPr>
        <w:jc w:val="both"/>
        <w:rPr>
          <w:rFonts w:ascii="AvenirNext LT Pro Regular" w:hAnsi="AvenirNext LT Pro Regular"/>
          <w:kern w:val="22"/>
          <w:sz w:val="22"/>
          <w:szCs w:val="22"/>
        </w:rPr>
      </w:pPr>
    </w:p>
    <w:p w14:paraId="7E6ADD5B" w14:textId="4050AEB7" w:rsidR="00A65BEB" w:rsidRPr="00425E40" w:rsidRDefault="00BE0030" w:rsidP="00BE0030">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A65BEB" w:rsidRPr="00425E40">
        <w:rPr>
          <w:rFonts w:ascii="AvenirNext LT Pro Regular" w:hAnsi="AvenirNext LT Pro Regular"/>
          <w:b/>
          <w:kern w:val="22"/>
          <w:sz w:val="22"/>
          <w:szCs w:val="22"/>
        </w:rPr>
        <w:t>Bye-Elections</w:t>
      </w:r>
    </w:p>
    <w:p w14:paraId="165611FD" w14:textId="77777777" w:rsidR="00CA54EE" w:rsidRPr="00425E40" w:rsidRDefault="00CA54EE">
      <w:pPr>
        <w:jc w:val="both"/>
        <w:rPr>
          <w:rFonts w:ascii="AvenirNext LT Pro Regular" w:hAnsi="AvenirNext LT Pro Regular"/>
          <w:kern w:val="22"/>
          <w:sz w:val="22"/>
          <w:szCs w:val="22"/>
        </w:rPr>
      </w:pPr>
    </w:p>
    <w:p w14:paraId="64BADC99" w14:textId="327C6915"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Vacancies in any part-time offices may be filled by a co-option of Council, this counts as an Election at CUSU Council.</w:t>
      </w:r>
    </w:p>
    <w:p w14:paraId="464B62D7" w14:textId="77777777" w:rsidR="00CA54EE" w:rsidRPr="00425E40" w:rsidRDefault="00CA54EE">
      <w:pPr>
        <w:jc w:val="both"/>
        <w:rPr>
          <w:rFonts w:ascii="AvenirNext LT Pro Regular" w:hAnsi="AvenirNext LT Pro Regular"/>
          <w:kern w:val="22"/>
          <w:sz w:val="22"/>
          <w:szCs w:val="22"/>
        </w:rPr>
      </w:pPr>
    </w:p>
    <w:p w14:paraId="6FADD330" w14:textId="50DDC9DB"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Sabbatical Officer Vacancies can only be filled by an election</w:t>
      </w:r>
      <w:r w:rsidR="00764129" w:rsidRPr="00425E40">
        <w:rPr>
          <w:rFonts w:ascii="AvenirNext LT Pro Regular" w:hAnsi="AvenirNext LT Pro Regular"/>
          <w:kern w:val="22"/>
          <w:sz w:val="22"/>
          <w:szCs w:val="22"/>
        </w:rPr>
        <w:t xml:space="preserve"> of the Ordinary Membership (subject to restrictions pertaining to the respective portfolio)</w:t>
      </w:r>
      <w:r w:rsidRPr="00425E40">
        <w:rPr>
          <w:rFonts w:ascii="AvenirNext LT Pro Regular" w:hAnsi="AvenirNext LT Pro Regular"/>
          <w:kern w:val="22"/>
          <w:sz w:val="22"/>
          <w:szCs w:val="22"/>
        </w:rPr>
        <w:t xml:space="preserve">.  In the case of an irregular </w:t>
      </w:r>
      <w:r w:rsidR="00764129" w:rsidRPr="00425E40">
        <w:rPr>
          <w:rFonts w:ascii="AvenirNext LT Pro Regular" w:hAnsi="AvenirNext LT Pro Regular"/>
          <w:kern w:val="22"/>
          <w:sz w:val="22"/>
          <w:szCs w:val="22"/>
        </w:rPr>
        <w:t xml:space="preserve">or impending </w:t>
      </w:r>
      <w:r w:rsidRPr="00425E40">
        <w:rPr>
          <w:rFonts w:ascii="AvenirNext LT Pro Regular" w:hAnsi="AvenirNext LT Pro Regular"/>
          <w:kern w:val="22"/>
          <w:sz w:val="22"/>
          <w:szCs w:val="22"/>
        </w:rPr>
        <w:t>sabbatical officer vacancy then a cross campus bye-election must be held by the Elections Committee, following the same procedure as scheduled elections in Lent Term.</w:t>
      </w:r>
    </w:p>
    <w:p w14:paraId="2047441B" w14:textId="77777777" w:rsidR="00CA54EE" w:rsidRPr="00425E40" w:rsidRDefault="00CA54EE">
      <w:pPr>
        <w:jc w:val="both"/>
        <w:rPr>
          <w:rFonts w:ascii="AvenirNext LT Pro Regular" w:hAnsi="AvenirNext LT Pro Regular"/>
          <w:kern w:val="22"/>
          <w:sz w:val="22"/>
          <w:szCs w:val="22"/>
        </w:rPr>
      </w:pPr>
    </w:p>
    <w:p w14:paraId="7A8BD112" w14:textId="480D3935"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the event of no nominations being submitted for a Sabbatical Officer vacancy, the Council can either;</w:t>
      </w:r>
    </w:p>
    <w:p w14:paraId="60E08A76" w14:textId="0EB67034"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Mandate the Elections Committee to </w:t>
      </w:r>
      <w:r w:rsidR="0011338C">
        <w:rPr>
          <w:rFonts w:ascii="AvenirNext LT Pro Regular" w:hAnsi="AvenirNext LT Pro Regular"/>
          <w:kern w:val="22"/>
          <w:sz w:val="22"/>
          <w:szCs w:val="22"/>
        </w:rPr>
        <w:t>r</w:t>
      </w:r>
      <w:r w:rsidRPr="00425E40">
        <w:rPr>
          <w:rFonts w:ascii="AvenirNext LT Pro Regular" w:hAnsi="AvenirNext LT Pro Regular"/>
          <w:kern w:val="22"/>
          <w:sz w:val="22"/>
          <w:szCs w:val="22"/>
        </w:rPr>
        <w:t xml:space="preserve">e-open </w:t>
      </w:r>
      <w:r w:rsidR="0011338C">
        <w:rPr>
          <w:rFonts w:ascii="AvenirNext LT Pro Regular" w:hAnsi="AvenirNext LT Pro Regular"/>
          <w:kern w:val="22"/>
          <w:sz w:val="22"/>
          <w:szCs w:val="22"/>
        </w:rPr>
        <w:t>n</w:t>
      </w:r>
      <w:r w:rsidRPr="00425E40">
        <w:rPr>
          <w:rFonts w:ascii="AvenirNext LT Pro Regular" w:hAnsi="AvenirNext LT Pro Regular"/>
          <w:kern w:val="22"/>
          <w:sz w:val="22"/>
          <w:szCs w:val="22"/>
        </w:rPr>
        <w:t>ominations</w:t>
      </w:r>
      <w:r w:rsidR="00951EB2">
        <w:rPr>
          <w:rFonts w:ascii="AvenirNext LT Pro Regular" w:hAnsi="AvenirNext LT Pro Regular"/>
          <w:kern w:val="22"/>
          <w:sz w:val="22"/>
          <w:szCs w:val="22"/>
        </w:rPr>
        <w:t xml:space="preserve"> [for a bye-election]</w:t>
      </w:r>
      <w:r w:rsidRPr="00425E40">
        <w:rPr>
          <w:rFonts w:ascii="AvenirNext LT Pro Regular" w:hAnsi="AvenirNext LT Pro Regular"/>
          <w:kern w:val="22"/>
          <w:sz w:val="22"/>
          <w:szCs w:val="22"/>
        </w:rPr>
        <w:t>;</w:t>
      </w:r>
    </w:p>
    <w:p w14:paraId="212CB280" w14:textId="7733C544"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Mandate the Sabbatical officers to temporarily employ a member of staff to carry out the non-representational elements of the post or delay appointment of a Sabbatical post to another academic year.</w:t>
      </w:r>
    </w:p>
    <w:p w14:paraId="6C6A2ABB" w14:textId="77777777" w:rsidR="00A65BEB" w:rsidRPr="00425E40" w:rsidRDefault="00A65BEB" w:rsidP="002D375F">
      <w:pPr>
        <w:jc w:val="both"/>
        <w:rPr>
          <w:rFonts w:ascii="AvenirNext LT Pro Regular" w:hAnsi="AvenirNext LT Pro Regular"/>
          <w:b/>
          <w:kern w:val="22"/>
          <w:sz w:val="22"/>
          <w:szCs w:val="22"/>
        </w:rPr>
      </w:pPr>
    </w:p>
    <w:p w14:paraId="05EEC887" w14:textId="04C3D68C" w:rsidR="00127CDD" w:rsidRDefault="00127CDD" w:rsidP="004B5252">
      <w:pPr>
        <w:ind w:firstLine="60"/>
        <w:jc w:val="both"/>
        <w:rPr>
          <w:rFonts w:ascii="AvenirNext LT Pro Regular" w:hAnsi="AvenirNext LT Pro Regular"/>
          <w:kern w:val="22"/>
          <w:sz w:val="22"/>
          <w:szCs w:val="22"/>
        </w:rPr>
      </w:pPr>
    </w:p>
    <w:p w14:paraId="680A64B1" w14:textId="648D2A0E" w:rsidR="003C6D6E" w:rsidRDefault="003C6D6E" w:rsidP="004B5252">
      <w:pPr>
        <w:ind w:firstLine="60"/>
        <w:jc w:val="both"/>
        <w:rPr>
          <w:rFonts w:ascii="AvenirNext LT Pro Regular" w:hAnsi="AvenirNext LT Pro Regular"/>
          <w:kern w:val="22"/>
          <w:sz w:val="22"/>
          <w:szCs w:val="22"/>
        </w:rPr>
      </w:pPr>
    </w:p>
    <w:p w14:paraId="5D1DD9D3" w14:textId="77777777" w:rsidR="00EC6632" w:rsidRDefault="00EC6632" w:rsidP="004B5252">
      <w:pPr>
        <w:ind w:firstLine="60"/>
        <w:jc w:val="both"/>
        <w:rPr>
          <w:rFonts w:ascii="AvenirNext LT Pro Regular" w:hAnsi="AvenirNext LT Pro Regular"/>
          <w:kern w:val="22"/>
          <w:sz w:val="22"/>
          <w:szCs w:val="22"/>
        </w:rPr>
      </w:pPr>
    </w:p>
    <w:p w14:paraId="5D3A5C67" w14:textId="77777777" w:rsidR="00EC6632" w:rsidRDefault="00EC6632" w:rsidP="004B5252">
      <w:pPr>
        <w:ind w:firstLine="60"/>
        <w:jc w:val="both"/>
        <w:rPr>
          <w:rFonts w:ascii="AvenirNext LT Pro Regular" w:hAnsi="AvenirNext LT Pro Regular"/>
          <w:kern w:val="22"/>
          <w:sz w:val="22"/>
          <w:szCs w:val="22"/>
        </w:rPr>
      </w:pPr>
    </w:p>
    <w:p w14:paraId="22F7B2B6" w14:textId="77777777" w:rsidR="00EC6632" w:rsidRDefault="00EC6632" w:rsidP="004B5252">
      <w:pPr>
        <w:ind w:firstLine="60"/>
        <w:jc w:val="both"/>
        <w:rPr>
          <w:rFonts w:ascii="AvenirNext LT Pro Regular" w:hAnsi="AvenirNext LT Pro Regular"/>
          <w:kern w:val="22"/>
          <w:sz w:val="22"/>
          <w:szCs w:val="22"/>
        </w:rPr>
      </w:pPr>
    </w:p>
    <w:p w14:paraId="138FBB0C" w14:textId="77777777" w:rsidR="00EC6632" w:rsidRDefault="00EC6632" w:rsidP="004B5252">
      <w:pPr>
        <w:ind w:firstLine="60"/>
        <w:jc w:val="both"/>
        <w:rPr>
          <w:rFonts w:ascii="AvenirNext LT Pro Regular" w:hAnsi="AvenirNext LT Pro Regular"/>
          <w:kern w:val="22"/>
          <w:sz w:val="22"/>
          <w:szCs w:val="22"/>
        </w:rPr>
      </w:pPr>
    </w:p>
    <w:p w14:paraId="0C07876A" w14:textId="77777777" w:rsidR="00EC6632" w:rsidRDefault="00EC6632" w:rsidP="004B5252">
      <w:pPr>
        <w:ind w:firstLine="60"/>
        <w:jc w:val="both"/>
        <w:rPr>
          <w:rFonts w:ascii="AvenirNext LT Pro Regular" w:hAnsi="AvenirNext LT Pro Regular"/>
          <w:kern w:val="22"/>
          <w:sz w:val="22"/>
          <w:szCs w:val="22"/>
        </w:rPr>
      </w:pPr>
    </w:p>
    <w:p w14:paraId="17E2AEFF" w14:textId="77777777" w:rsidR="00EC6632" w:rsidRDefault="00EC6632" w:rsidP="004B5252">
      <w:pPr>
        <w:ind w:firstLine="60"/>
        <w:jc w:val="both"/>
        <w:rPr>
          <w:rFonts w:ascii="AvenirNext LT Pro Regular" w:hAnsi="AvenirNext LT Pro Regular"/>
          <w:kern w:val="22"/>
          <w:sz w:val="22"/>
          <w:szCs w:val="22"/>
        </w:rPr>
      </w:pPr>
    </w:p>
    <w:p w14:paraId="6E603D08" w14:textId="77777777" w:rsidR="00EC6632" w:rsidRDefault="00EC6632" w:rsidP="004B5252">
      <w:pPr>
        <w:ind w:firstLine="60"/>
        <w:jc w:val="both"/>
        <w:rPr>
          <w:rFonts w:ascii="AvenirNext LT Pro Regular" w:hAnsi="AvenirNext LT Pro Regular"/>
          <w:kern w:val="22"/>
          <w:sz w:val="22"/>
          <w:szCs w:val="22"/>
        </w:rPr>
      </w:pPr>
    </w:p>
    <w:p w14:paraId="7D125849" w14:textId="77777777" w:rsidR="00EC6632" w:rsidRDefault="00EC6632" w:rsidP="004B5252">
      <w:pPr>
        <w:ind w:firstLine="60"/>
        <w:jc w:val="both"/>
        <w:rPr>
          <w:rFonts w:ascii="AvenirNext LT Pro Regular" w:hAnsi="AvenirNext LT Pro Regular"/>
          <w:kern w:val="22"/>
          <w:sz w:val="22"/>
          <w:szCs w:val="22"/>
        </w:rPr>
      </w:pPr>
    </w:p>
    <w:p w14:paraId="43D1D670" w14:textId="77777777" w:rsidR="00EC6632" w:rsidRDefault="00EC6632" w:rsidP="004B5252">
      <w:pPr>
        <w:ind w:firstLine="60"/>
        <w:jc w:val="both"/>
        <w:rPr>
          <w:rFonts w:ascii="AvenirNext LT Pro Regular" w:hAnsi="AvenirNext LT Pro Regular"/>
          <w:kern w:val="22"/>
          <w:sz w:val="22"/>
          <w:szCs w:val="22"/>
        </w:rPr>
      </w:pPr>
    </w:p>
    <w:p w14:paraId="641C7282" w14:textId="77777777" w:rsidR="00EC6632" w:rsidRDefault="00EC6632" w:rsidP="004B5252">
      <w:pPr>
        <w:ind w:firstLine="60"/>
        <w:jc w:val="both"/>
        <w:rPr>
          <w:rFonts w:ascii="AvenirNext LT Pro Regular" w:hAnsi="AvenirNext LT Pro Regular"/>
          <w:kern w:val="22"/>
          <w:sz w:val="22"/>
          <w:szCs w:val="22"/>
        </w:rPr>
      </w:pPr>
    </w:p>
    <w:p w14:paraId="3261CDAE" w14:textId="77777777" w:rsidR="00EC6632" w:rsidRDefault="00EC6632" w:rsidP="004B5252">
      <w:pPr>
        <w:ind w:firstLine="60"/>
        <w:jc w:val="both"/>
        <w:rPr>
          <w:rFonts w:ascii="AvenirNext LT Pro Regular" w:hAnsi="AvenirNext LT Pro Regular"/>
          <w:kern w:val="22"/>
          <w:sz w:val="22"/>
          <w:szCs w:val="22"/>
        </w:rPr>
      </w:pPr>
    </w:p>
    <w:p w14:paraId="6D1C47A0" w14:textId="77777777" w:rsidR="00EC6632" w:rsidRDefault="00EC6632" w:rsidP="004B5252">
      <w:pPr>
        <w:ind w:firstLine="60"/>
        <w:jc w:val="both"/>
        <w:rPr>
          <w:rFonts w:ascii="AvenirNext LT Pro Regular" w:hAnsi="AvenirNext LT Pro Regular"/>
          <w:kern w:val="22"/>
          <w:sz w:val="22"/>
          <w:szCs w:val="22"/>
        </w:rPr>
      </w:pPr>
    </w:p>
    <w:p w14:paraId="70F4C6E6" w14:textId="77777777" w:rsidR="00EC6632" w:rsidRDefault="00EC6632" w:rsidP="004B5252">
      <w:pPr>
        <w:ind w:firstLine="60"/>
        <w:jc w:val="both"/>
        <w:rPr>
          <w:rFonts w:ascii="AvenirNext LT Pro Regular" w:hAnsi="AvenirNext LT Pro Regular"/>
          <w:kern w:val="22"/>
          <w:sz w:val="22"/>
          <w:szCs w:val="22"/>
        </w:rPr>
      </w:pPr>
    </w:p>
    <w:p w14:paraId="797F5678" w14:textId="77777777" w:rsidR="00EC6632" w:rsidRDefault="00EC6632" w:rsidP="004B5252">
      <w:pPr>
        <w:ind w:firstLine="60"/>
        <w:jc w:val="both"/>
        <w:rPr>
          <w:rFonts w:ascii="AvenirNext LT Pro Regular" w:hAnsi="AvenirNext LT Pro Regular"/>
          <w:kern w:val="22"/>
          <w:sz w:val="22"/>
          <w:szCs w:val="22"/>
        </w:rPr>
      </w:pPr>
    </w:p>
    <w:p w14:paraId="25252F9C" w14:textId="77777777" w:rsidR="00EC6632" w:rsidRDefault="00EC6632" w:rsidP="004B5252">
      <w:pPr>
        <w:ind w:firstLine="60"/>
        <w:jc w:val="both"/>
        <w:rPr>
          <w:rFonts w:ascii="AvenirNext LT Pro Regular" w:hAnsi="AvenirNext LT Pro Regular"/>
          <w:kern w:val="22"/>
          <w:sz w:val="22"/>
          <w:szCs w:val="22"/>
        </w:rPr>
      </w:pPr>
    </w:p>
    <w:p w14:paraId="1EA02A72" w14:textId="77777777" w:rsidR="00EC6632" w:rsidRDefault="00EC6632" w:rsidP="004B5252">
      <w:pPr>
        <w:ind w:firstLine="60"/>
        <w:jc w:val="both"/>
        <w:rPr>
          <w:rFonts w:ascii="AvenirNext LT Pro Regular" w:hAnsi="AvenirNext LT Pro Regular"/>
          <w:kern w:val="22"/>
          <w:sz w:val="22"/>
          <w:szCs w:val="22"/>
        </w:rPr>
      </w:pPr>
    </w:p>
    <w:p w14:paraId="018928CA" w14:textId="77777777" w:rsidR="00EC6632" w:rsidRDefault="00EC6632" w:rsidP="004B5252">
      <w:pPr>
        <w:ind w:firstLine="60"/>
        <w:jc w:val="both"/>
        <w:rPr>
          <w:rFonts w:ascii="AvenirNext LT Pro Regular" w:hAnsi="AvenirNext LT Pro Regular"/>
          <w:kern w:val="22"/>
          <w:sz w:val="22"/>
          <w:szCs w:val="22"/>
        </w:rPr>
      </w:pPr>
    </w:p>
    <w:p w14:paraId="05EE8AE7" w14:textId="77777777" w:rsidR="00EC6632" w:rsidRDefault="00EC6632" w:rsidP="004B5252">
      <w:pPr>
        <w:ind w:firstLine="60"/>
        <w:jc w:val="both"/>
        <w:rPr>
          <w:rFonts w:ascii="AvenirNext LT Pro Regular" w:hAnsi="AvenirNext LT Pro Regular"/>
          <w:kern w:val="22"/>
          <w:sz w:val="22"/>
          <w:szCs w:val="22"/>
        </w:rPr>
      </w:pPr>
    </w:p>
    <w:p w14:paraId="2B537844" w14:textId="77777777" w:rsidR="00EC6632" w:rsidRDefault="00EC6632" w:rsidP="004B5252">
      <w:pPr>
        <w:ind w:firstLine="60"/>
        <w:jc w:val="both"/>
        <w:rPr>
          <w:rFonts w:ascii="AvenirNext LT Pro Regular" w:hAnsi="AvenirNext LT Pro Regular"/>
          <w:kern w:val="22"/>
          <w:sz w:val="22"/>
          <w:szCs w:val="22"/>
        </w:rPr>
      </w:pPr>
    </w:p>
    <w:p w14:paraId="3C399E74" w14:textId="77777777" w:rsidR="00EC6632" w:rsidRDefault="00EC6632" w:rsidP="004B5252">
      <w:pPr>
        <w:ind w:firstLine="60"/>
        <w:jc w:val="both"/>
        <w:rPr>
          <w:rFonts w:ascii="AvenirNext LT Pro Regular" w:hAnsi="AvenirNext LT Pro Regular"/>
          <w:kern w:val="22"/>
          <w:sz w:val="22"/>
          <w:szCs w:val="22"/>
        </w:rPr>
      </w:pPr>
    </w:p>
    <w:p w14:paraId="0980A937" w14:textId="77777777" w:rsidR="00EC6632" w:rsidRDefault="00EC6632" w:rsidP="004B5252">
      <w:pPr>
        <w:ind w:firstLine="60"/>
        <w:jc w:val="both"/>
        <w:rPr>
          <w:rFonts w:ascii="AvenirNext LT Pro Regular" w:hAnsi="AvenirNext LT Pro Regular"/>
          <w:kern w:val="22"/>
          <w:sz w:val="22"/>
          <w:szCs w:val="22"/>
        </w:rPr>
      </w:pPr>
    </w:p>
    <w:p w14:paraId="27E84F57" w14:textId="77777777" w:rsidR="00EC6632" w:rsidRDefault="00EC6632" w:rsidP="004B5252">
      <w:pPr>
        <w:ind w:firstLine="60"/>
        <w:jc w:val="both"/>
        <w:rPr>
          <w:rFonts w:ascii="AvenirNext LT Pro Regular" w:hAnsi="AvenirNext LT Pro Regular"/>
          <w:kern w:val="22"/>
          <w:sz w:val="22"/>
          <w:szCs w:val="22"/>
        </w:rPr>
      </w:pPr>
    </w:p>
    <w:p w14:paraId="16388477" w14:textId="77777777" w:rsidR="00EC6632" w:rsidRDefault="00EC6632" w:rsidP="004B5252">
      <w:pPr>
        <w:ind w:firstLine="60"/>
        <w:jc w:val="both"/>
        <w:rPr>
          <w:rFonts w:ascii="AvenirNext LT Pro Regular" w:hAnsi="AvenirNext LT Pro Regular"/>
          <w:kern w:val="22"/>
          <w:sz w:val="22"/>
          <w:szCs w:val="22"/>
        </w:rPr>
      </w:pPr>
    </w:p>
    <w:p w14:paraId="113E8421" w14:textId="77777777" w:rsidR="00EC6632" w:rsidRDefault="00EC6632" w:rsidP="004B5252">
      <w:pPr>
        <w:ind w:firstLine="60"/>
        <w:jc w:val="both"/>
        <w:rPr>
          <w:rFonts w:ascii="AvenirNext LT Pro Regular" w:hAnsi="AvenirNext LT Pro Regular"/>
          <w:kern w:val="22"/>
          <w:sz w:val="22"/>
          <w:szCs w:val="22"/>
        </w:rPr>
      </w:pPr>
    </w:p>
    <w:p w14:paraId="265F90A0" w14:textId="77777777" w:rsidR="00EC6632" w:rsidRDefault="00EC6632" w:rsidP="004B5252">
      <w:pPr>
        <w:ind w:firstLine="60"/>
        <w:jc w:val="both"/>
        <w:rPr>
          <w:rFonts w:ascii="AvenirNext LT Pro Regular" w:hAnsi="AvenirNext LT Pro Regular"/>
          <w:kern w:val="22"/>
          <w:sz w:val="22"/>
          <w:szCs w:val="22"/>
        </w:rPr>
      </w:pPr>
    </w:p>
    <w:p w14:paraId="3B3C0B2A" w14:textId="77777777" w:rsidR="00EC6632" w:rsidRDefault="00EC6632" w:rsidP="004B5252">
      <w:pPr>
        <w:ind w:firstLine="60"/>
        <w:jc w:val="both"/>
        <w:rPr>
          <w:rFonts w:ascii="AvenirNext LT Pro Regular" w:hAnsi="AvenirNext LT Pro Regular"/>
          <w:kern w:val="22"/>
          <w:sz w:val="22"/>
          <w:szCs w:val="22"/>
        </w:rPr>
      </w:pPr>
    </w:p>
    <w:p w14:paraId="09851736" w14:textId="77777777" w:rsidR="00EC6632" w:rsidRDefault="00EC6632" w:rsidP="004B5252">
      <w:pPr>
        <w:ind w:firstLine="60"/>
        <w:jc w:val="both"/>
        <w:rPr>
          <w:rFonts w:ascii="AvenirNext LT Pro Regular" w:hAnsi="AvenirNext LT Pro Regular"/>
          <w:kern w:val="22"/>
          <w:sz w:val="22"/>
          <w:szCs w:val="22"/>
        </w:rPr>
      </w:pPr>
    </w:p>
    <w:p w14:paraId="51D83AFF" w14:textId="77777777" w:rsidR="00EC6632" w:rsidRDefault="00EC6632" w:rsidP="004B5252">
      <w:pPr>
        <w:ind w:firstLine="60"/>
        <w:jc w:val="both"/>
        <w:rPr>
          <w:rFonts w:ascii="AvenirNext LT Pro Regular" w:hAnsi="AvenirNext LT Pro Regular"/>
          <w:kern w:val="22"/>
          <w:sz w:val="22"/>
          <w:szCs w:val="22"/>
        </w:rPr>
      </w:pPr>
    </w:p>
    <w:p w14:paraId="6F5C344E" w14:textId="77777777" w:rsidR="00EC6632" w:rsidRDefault="00EC6632" w:rsidP="004B5252">
      <w:pPr>
        <w:ind w:firstLine="60"/>
        <w:jc w:val="both"/>
        <w:rPr>
          <w:rFonts w:ascii="AvenirNext LT Pro Regular" w:hAnsi="AvenirNext LT Pro Regular"/>
          <w:kern w:val="22"/>
          <w:sz w:val="22"/>
          <w:szCs w:val="22"/>
        </w:rPr>
      </w:pPr>
    </w:p>
    <w:p w14:paraId="3F4F9537" w14:textId="77777777" w:rsidR="00EC6632" w:rsidRDefault="00EC6632" w:rsidP="004B5252">
      <w:pPr>
        <w:ind w:firstLine="60"/>
        <w:jc w:val="both"/>
        <w:rPr>
          <w:rFonts w:ascii="AvenirNext LT Pro Regular" w:hAnsi="AvenirNext LT Pro Regular"/>
          <w:kern w:val="22"/>
          <w:sz w:val="22"/>
          <w:szCs w:val="22"/>
        </w:rPr>
      </w:pPr>
    </w:p>
    <w:p w14:paraId="6B1C22A3" w14:textId="77777777" w:rsidR="00EC6632" w:rsidRDefault="00EC6632" w:rsidP="004B5252">
      <w:pPr>
        <w:ind w:firstLine="60"/>
        <w:jc w:val="both"/>
        <w:rPr>
          <w:rFonts w:ascii="AvenirNext LT Pro Regular" w:hAnsi="AvenirNext LT Pro Regular"/>
          <w:kern w:val="22"/>
          <w:sz w:val="22"/>
          <w:szCs w:val="22"/>
        </w:rPr>
      </w:pPr>
    </w:p>
    <w:p w14:paraId="3169C83E" w14:textId="77777777" w:rsidR="00EC6632" w:rsidRDefault="00EC6632" w:rsidP="004B5252">
      <w:pPr>
        <w:ind w:firstLine="60"/>
        <w:jc w:val="both"/>
        <w:rPr>
          <w:rFonts w:ascii="AvenirNext LT Pro Regular" w:hAnsi="AvenirNext LT Pro Regular"/>
          <w:kern w:val="22"/>
          <w:sz w:val="22"/>
          <w:szCs w:val="22"/>
        </w:rPr>
      </w:pPr>
    </w:p>
    <w:p w14:paraId="4233C445" w14:textId="77777777" w:rsidR="00EC6632" w:rsidRDefault="00EC6632" w:rsidP="004B5252">
      <w:pPr>
        <w:ind w:firstLine="60"/>
        <w:jc w:val="both"/>
        <w:rPr>
          <w:rFonts w:ascii="AvenirNext LT Pro Regular" w:hAnsi="AvenirNext LT Pro Regular"/>
          <w:kern w:val="22"/>
          <w:sz w:val="22"/>
          <w:szCs w:val="22"/>
        </w:rPr>
      </w:pPr>
    </w:p>
    <w:p w14:paraId="25EC7234" w14:textId="6D6E4DB2" w:rsidR="009704ED" w:rsidRPr="00425E40" w:rsidRDefault="003841F0" w:rsidP="00905A63">
      <w:pPr>
        <w:pStyle w:val="ListParagraph"/>
        <w:numPr>
          <w:ilvl w:val="0"/>
          <w:numId w:val="93"/>
        </w:numPr>
        <w:jc w:val="both"/>
        <w:rPr>
          <w:rFonts w:ascii="AvenirNext LT Pro Regular" w:hAnsi="AvenirNext LT Pro Regular"/>
          <w:kern w:val="22"/>
          <w:sz w:val="28"/>
          <w:szCs w:val="28"/>
        </w:rPr>
      </w:pPr>
      <w:bookmarkStart w:id="343" w:name="_Ref474870656"/>
      <w:r w:rsidRPr="00425E40">
        <w:rPr>
          <w:rFonts w:ascii="AvenirNext LT Pro Regular" w:eastAsia="Arial" w:hAnsi="AvenirNext LT Pro Regular" w:cs="Arial"/>
          <w:b/>
          <w:kern w:val="22"/>
          <w:sz w:val="28"/>
          <w:szCs w:val="28"/>
          <w:highlight w:val="white"/>
        </w:rPr>
        <w:t>The Executive Committee</w:t>
      </w:r>
      <w:bookmarkEnd w:id="343"/>
      <w:r w:rsidRPr="00425E40">
        <w:rPr>
          <w:rFonts w:ascii="AvenirNext LT Pro Regular" w:eastAsia="Arial" w:hAnsi="AvenirNext LT Pro Regular" w:cs="Arial"/>
          <w:b/>
          <w:kern w:val="22"/>
          <w:sz w:val="28"/>
          <w:szCs w:val="28"/>
          <w:highlight w:val="white"/>
        </w:rPr>
        <w:t xml:space="preserve"> </w:t>
      </w:r>
    </w:p>
    <w:p w14:paraId="7AE5ED02" w14:textId="77777777" w:rsidR="009704ED" w:rsidRPr="00425E40" w:rsidRDefault="009704ED">
      <w:pPr>
        <w:jc w:val="both"/>
        <w:rPr>
          <w:rFonts w:ascii="AvenirNext LT Pro Regular" w:hAnsi="AvenirNext LT Pro Regular"/>
          <w:kern w:val="22"/>
          <w:sz w:val="22"/>
          <w:szCs w:val="22"/>
        </w:rPr>
      </w:pPr>
    </w:p>
    <w:p w14:paraId="61C267CD" w14:textId="5F10809A" w:rsidR="009704ED" w:rsidRPr="00425E40" w:rsidRDefault="00EA21A6" w:rsidP="00EA21A6">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Executive Committee is a sub-committee established by the Board of Trustees and reporting to CUSU Council.</w:t>
      </w:r>
    </w:p>
    <w:p w14:paraId="7A1509E5" w14:textId="77777777" w:rsidR="009704ED" w:rsidRPr="00425E40" w:rsidRDefault="009704ED">
      <w:pPr>
        <w:jc w:val="both"/>
        <w:rPr>
          <w:rFonts w:ascii="AvenirNext LT Pro Regular" w:hAnsi="AvenirNext LT Pro Regular"/>
          <w:kern w:val="22"/>
          <w:sz w:val="22"/>
          <w:szCs w:val="22"/>
        </w:rPr>
      </w:pPr>
    </w:p>
    <w:p w14:paraId="1429A203" w14:textId="1E06707B"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Executive Committee will be responsible for the following:</w:t>
      </w:r>
    </w:p>
    <w:p w14:paraId="1C38FE78" w14:textId="4C80C3E8" w:rsidR="009704ED" w:rsidRPr="00425E40" w:rsidRDefault="003841F0"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formation and enactment of, support and development of, and strategy for the representation of students across the University;</w:t>
      </w:r>
    </w:p>
    <w:p w14:paraId="51870FF8" w14:textId="02E87221" w:rsidR="009704ED" w:rsidRPr="00425E40" w:rsidRDefault="003841F0"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campaign-work concerning issues and agendas pertaining to students’ experiences at the University of Cambridge; and,</w:t>
      </w:r>
    </w:p>
    <w:p w14:paraId="457C76C8" w14:textId="6CD00605" w:rsidR="009704ED" w:rsidRPr="00425E40" w:rsidRDefault="003841F0"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implementation of</w:t>
      </w:r>
      <w:r w:rsidR="00D36CA1">
        <w:rPr>
          <w:rFonts w:ascii="AvenirNext LT Pro Regular" w:eastAsia="Arial" w:hAnsi="AvenirNext LT Pro Regular" w:cs="Arial"/>
          <w:kern w:val="22"/>
          <w:sz w:val="22"/>
          <w:szCs w:val="22"/>
          <w:highlight w:val="white"/>
        </w:rPr>
        <w:t xml:space="preserve"> democratically mandated</w:t>
      </w:r>
      <w:r w:rsidRPr="00425E40">
        <w:rPr>
          <w:rFonts w:ascii="AvenirNext LT Pro Regular" w:eastAsia="Arial" w:hAnsi="AvenirNext LT Pro Regular" w:cs="Arial"/>
          <w:kern w:val="22"/>
          <w:sz w:val="22"/>
          <w:szCs w:val="22"/>
          <w:highlight w:val="white"/>
        </w:rPr>
        <w:t xml:space="preserve"> policy</w:t>
      </w:r>
      <w:r w:rsidR="00D36CA1">
        <w:rPr>
          <w:rFonts w:ascii="AvenirNext LT Pro Regular" w:eastAsia="Arial" w:hAnsi="AvenirNext LT Pro Regular" w:cs="Arial"/>
          <w:kern w:val="22"/>
          <w:sz w:val="22"/>
          <w:szCs w:val="22"/>
          <w:highlight w:val="white"/>
        </w:rPr>
        <w:t xml:space="preserve"> and actions</w:t>
      </w:r>
      <w:r w:rsidRPr="00425E40">
        <w:rPr>
          <w:rFonts w:ascii="AvenirNext LT Pro Regular" w:eastAsia="Arial" w:hAnsi="AvenirNext LT Pro Regular" w:cs="Arial"/>
          <w:kern w:val="22"/>
          <w:sz w:val="22"/>
          <w:szCs w:val="22"/>
          <w:highlight w:val="white"/>
        </w:rPr>
        <w:t>.</w:t>
      </w:r>
    </w:p>
    <w:p w14:paraId="52E5C0C1" w14:textId="77777777" w:rsidR="009704ED" w:rsidRPr="00425E40" w:rsidRDefault="009704ED" w:rsidP="002D375F">
      <w:pPr>
        <w:jc w:val="both"/>
        <w:rPr>
          <w:rFonts w:ascii="AvenirNext LT Pro Regular" w:hAnsi="AvenirNext LT Pro Regular"/>
          <w:kern w:val="22"/>
          <w:sz w:val="22"/>
          <w:szCs w:val="22"/>
        </w:rPr>
      </w:pPr>
    </w:p>
    <w:p w14:paraId="7DDCB294" w14:textId="3519DDCA" w:rsidR="00CC38E8" w:rsidRPr="00425E40" w:rsidRDefault="001B0F41"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 xml:space="preserve">The Executive Committee shall also </w:t>
      </w:r>
      <w:r w:rsidR="00A7325C" w:rsidRPr="00425E40">
        <w:rPr>
          <w:rFonts w:ascii="AvenirNext LT Pro Regular" w:eastAsia="Arial" w:hAnsi="AvenirNext LT Pro Regular" w:cs="Arial"/>
          <w:kern w:val="22"/>
          <w:sz w:val="22"/>
          <w:szCs w:val="22"/>
          <w:highlight w:val="white"/>
        </w:rPr>
        <w:t>be responsible for o</w:t>
      </w:r>
      <w:r w:rsidR="00CC38E8" w:rsidRPr="00425E40">
        <w:rPr>
          <w:rFonts w:ascii="AvenirNext LT Pro Regular" w:eastAsia="Arial" w:hAnsi="AvenirNext LT Pro Regular" w:cs="Arial"/>
          <w:kern w:val="22"/>
          <w:sz w:val="22"/>
          <w:szCs w:val="22"/>
        </w:rPr>
        <w:t xml:space="preserve">verseeing the finances and support-structure of Campaign Teams, Liberation Groups, Student Groups and </w:t>
      </w:r>
      <w:r w:rsidR="00A7325C" w:rsidRPr="00425E40">
        <w:rPr>
          <w:rFonts w:ascii="AvenirNext LT Pro Regular" w:eastAsia="Arial" w:hAnsi="AvenirNext LT Pro Regular" w:cs="Arial"/>
          <w:kern w:val="22"/>
          <w:sz w:val="22"/>
          <w:szCs w:val="22"/>
        </w:rPr>
        <w:t xml:space="preserve">other </w:t>
      </w:r>
      <w:r w:rsidR="00CC38E8" w:rsidRPr="00425E40">
        <w:rPr>
          <w:rFonts w:ascii="AvenirNext LT Pro Regular" w:eastAsia="Arial" w:hAnsi="AvenirNext LT Pro Regular" w:cs="Arial"/>
          <w:kern w:val="22"/>
          <w:sz w:val="22"/>
          <w:szCs w:val="22"/>
        </w:rPr>
        <w:t>membership focused activity</w:t>
      </w:r>
      <w:r w:rsidR="00A7325C" w:rsidRPr="00425E40">
        <w:rPr>
          <w:rFonts w:ascii="AvenirNext LT Pro Regular" w:eastAsia="Arial" w:hAnsi="AvenirNext LT Pro Regular" w:cs="Arial"/>
          <w:kern w:val="22"/>
          <w:sz w:val="22"/>
          <w:szCs w:val="22"/>
        </w:rPr>
        <w:t xml:space="preserve"> such as the Council Free Budget, Elections and Referendum budget/s</w:t>
      </w:r>
      <w:r w:rsidR="00427580" w:rsidRPr="00425E40">
        <w:rPr>
          <w:rFonts w:ascii="AvenirNext LT Pro Regular" w:eastAsia="Arial" w:hAnsi="AvenirNext LT Pro Regular" w:cs="Arial"/>
          <w:kern w:val="22"/>
          <w:sz w:val="22"/>
          <w:szCs w:val="22"/>
        </w:rPr>
        <w:t xml:space="preserve">, Affiliate </w:t>
      </w:r>
      <w:r w:rsidR="00427580" w:rsidRPr="00425E40">
        <w:rPr>
          <w:rFonts w:ascii="AvenirNext LT Pro Regular" w:eastAsia="Arial" w:hAnsi="AvenirNext LT Pro Regular" w:cs="Arial"/>
          <w:kern w:val="22"/>
          <w:sz w:val="22"/>
          <w:szCs w:val="22"/>
        </w:rPr>
        <w:lastRenderedPageBreak/>
        <w:t>Member affiliation fees</w:t>
      </w:r>
      <w:r w:rsidR="00A7325C" w:rsidRPr="00425E40">
        <w:rPr>
          <w:rFonts w:ascii="AvenirNext LT Pro Regular" w:eastAsia="Arial" w:hAnsi="AvenirNext LT Pro Regular" w:cs="Arial"/>
          <w:kern w:val="22"/>
          <w:sz w:val="22"/>
          <w:szCs w:val="22"/>
        </w:rPr>
        <w:t xml:space="preserve"> and budgets related to the training and development of elected officers and representatives. Duties incorporated in this responsibility shall include:</w:t>
      </w:r>
    </w:p>
    <w:p w14:paraId="3DB849AB" w14:textId="0A054A17" w:rsidR="00CC38E8" w:rsidRPr="00425E40" w:rsidRDefault="00CC38E8"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Arrang</w:t>
      </w:r>
      <w:r w:rsidR="00A7325C" w:rsidRPr="00425E40">
        <w:rPr>
          <w:rFonts w:ascii="AvenirNext LT Pro Regular" w:eastAsia="Arial" w:hAnsi="AvenirNext LT Pro Regular" w:cs="Arial"/>
          <w:kern w:val="22"/>
          <w:sz w:val="22"/>
          <w:szCs w:val="22"/>
        </w:rPr>
        <w:t xml:space="preserve">ing </w:t>
      </w:r>
      <w:r w:rsidRPr="00425E40">
        <w:rPr>
          <w:rFonts w:ascii="AvenirNext LT Pro Regular" w:eastAsia="Arial" w:hAnsi="AvenirNext LT Pro Regular" w:cs="Arial"/>
          <w:kern w:val="22"/>
          <w:sz w:val="22"/>
          <w:szCs w:val="22"/>
        </w:rPr>
        <w:t>for appropriate financial planning and budgeting within the Union</w:t>
      </w:r>
      <w:r w:rsidR="00427580" w:rsidRPr="00425E40">
        <w:rPr>
          <w:rFonts w:ascii="AvenirNext LT Pro Regular" w:eastAsia="Arial" w:hAnsi="AvenirNext LT Pro Regular" w:cs="Arial"/>
          <w:kern w:val="22"/>
          <w:sz w:val="22"/>
          <w:szCs w:val="22"/>
        </w:rPr>
        <w:t>;</w:t>
      </w:r>
    </w:p>
    <w:p w14:paraId="07F7FB2D" w14:textId="34185989" w:rsidR="00427580" w:rsidRPr="00425E40" w:rsidRDefault="00427580"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Reviewing financial performance against budget at the first and final meetings of each Term; and,</w:t>
      </w:r>
    </w:p>
    <w:p w14:paraId="252FA407" w14:textId="29670073" w:rsidR="00427580" w:rsidRPr="00425E40" w:rsidRDefault="00427580"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Supporting the Union’s compliance duties as a charity.</w:t>
      </w:r>
    </w:p>
    <w:p w14:paraId="4F794863" w14:textId="77777777" w:rsidR="00427580" w:rsidRPr="00425E40" w:rsidRDefault="00427580" w:rsidP="00CC38E8">
      <w:pPr>
        <w:jc w:val="both"/>
        <w:rPr>
          <w:rFonts w:ascii="AvenirNext LT Pro Regular" w:eastAsia="Arial" w:hAnsi="AvenirNext LT Pro Regular" w:cs="Arial"/>
          <w:kern w:val="22"/>
          <w:sz w:val="22"/>
          <w:szCs w:val="22"/>
        </w:rPr>
      </w:pPr>
    </w:p>
    <w:p w14:paraId="53208DBE" w14:textId="7EF0D996"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 xml:space="preserve">The Executive Committee may also receive operational reports from the </w:t>
      </w:r>
      <w:r w:rsidR="008C61C6" w:rsidRPr="00425E40">
        <w:rPr>
          <w:rFonts w:ascii="AvenirNext LT Pro Regular" w:eastAsia="Arial" w:hAnsi="AvenirNext LT Pro Regular" w:cs="Arial"/>
          <w:kern w:val="22"/>
          <w:sz w:val="22"/>
          <w:szCs w:val="22"/>
          <w:highlight w:val="white"/>
        </w:rPr>
        <w:t>General Manager</w:t>
      </w:r>
      <w:r w:rsidRPr="00425E40">
        <w:rPr>
          <w:rFonts w:ascii="AvenirNext LT Pro Regular" w:eastAsia="Arial" w:hAnsi="AvenirNext LT Pro Regular" w:cs="Arial"/>
          <w:kern w:val="22"/>
          <w:sz w:val="22"/>
          <w:szCs w:val="22"/>
          <w:highlight w:val="white"/>
        </w:rPr>
        <w:t xml:space="preserve"> and reports from the Board of Trustees.</w:t>
      </w:r>
    </w:p>
    <w:p w14:paraId="22EAA5DD" w14:textId="77777777" w:rsidR="009704ED" w:rsidRPr="00425E40" w:rsidRDefault="009704ED" w:rsidP="002D375F">
      <w:pPr>
        <w:jc w:val="both"/>
        <w:rPr>
          <w:rFonts w:ascii="AvenirNext LT Pro Regular" w:hAnsi="AvenirNext LT Pro Regular"/>
          <w:kern w:val="22"/>
          <w:sz w:val="22"/>
          <w:szCs w:val="22"/>
        </w:rPr>
      </w:pPr>
    </w:p>
    <w:p w14:paraId="1EE9E215" w14:textId="3932028B"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 xml:space="preserve">The Executive Committee shall meet at least </w:t>
      </w:r>
      <w:r w:rsidR="00A217D1" w:rsidRPr="00425E40">
        <w:rPr>
          <w:rFonts w:ascii="AvenirNext LT Pro Regular" w:eastAsia="Arial" w:hAnsi="AvenirNext LT Pro Regular" w:cs="Arial"/>
          <w:kern w:val="22"/>
          <w:sz w:val="22"/>
          <w:szCs w:val="22"/>
          <w:highlight w:val="white"/>
        </w:rPr>
        <w:t>fortnightly during term time</w:t>
      </w:r>
      <w:r w:rsidRPr="00425E40">
        <w:rPr>
          <w:rFonts w:ascii="AvenirNext LT Pro Regular" w:eastAsia="Arial" w:hAnsi="AvenirNext LT Pro Regular" w:cs="Arial"/>
          <w:kern w:val="22"/>
          <w:sz w:val="22"/>
          <w:szCs w:val="22"/>
          <w:highlight w:val="white"/>
        </w:rPr>
        <w:t>.</w:t>
      </w:r>
      <w:r w:rsidR="00A217D1" w:rsidRPr="00425E40">
        <w:rPr>
          <w:rFonts w:ascii="AvenirNext LT Pro Regular" w:eastAsia="Arial" w:hAnsi="AvenirNext LT Pro Regular" w:cs="Arial"/>
          <w:kern w:val="22"/>
          <w:sz w:val="22"/>
          <w:szCs w:val="22"/>
        </w:rPr>
        <w:t xml:space="preserve"> Executive Meetings will take place between weeks of CUSU Council meetings.</w:t>
      </w:r>
    </w:p>
    <w:p w14:paraId="69A2D7D6" w14:textId="4FCAA75F" w:rsidR="00A217D1" w:rsidRPr="00425E40" w:rsidRDefault="00A217D1" w:rsidP="002D375F">
      <w:pPr>
        <w:jc w:val="both"/>
        <w:rPr>
          <w:rFonts w:ascii="AvenirNext LT Pro Regular" w:hAnsi="AvenirNext LT Pro Regular"/>
          <w:kern w:val="22"/>
          <w:sz w:val="22"/>
          <w:szCs w:val="22"/>
        </w:rPr>
      </w:pPr>
    </w:p>
    <w:p w14:paraId="2C83BB6F" w14:textId="54F4BA9A" w:rsidR="00A217D1" w:rsidRDefault="00A217D1"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minutes of the Executive Committee shall be provided to Council before the deadline for papers of the forthcoming CUSU Council meeting.</w:t>
      </w:r>
    </w:p>
    <w:p w14:paraId="402C4612" w14:textId="77777777" w:rsidR="00742BB5" w:rsidRPr="00742BB5" w:rsidRDefault="00742BB5" w:rsidP="00742BB5">
      <w:pPr>
        <w:pStyle w:val="ListParagraph"/>
        <w:rPr>
          <w:rFonts w:ascii="AvenirNext LT Pro Regular" w:hAnsi="AvenirNext LT Pro Regular"/>
          <w:kern w:val="22"/>
          <w:sz w:val="22"/>
          <w:szCs w:val="22"/>
        </w:rPr>
      </w:pPr>
    </w:p>
    <w:p w14:paraId="4BA7888D" w14:textId="6A14AFB7" w:rsidR="00742BB5" w:rsidRDefault="00742BB5" w:rsidP="00B9540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Executive Committee shall elect a Chair from among the Executive Committee Members.</w:t>
      </w:r>
    </w:p>
    <w:p w14:paraId="2423703A" w14:textId="3F62ABF2" w:rsidR="00EA21A6" w:rsidRPr="00EA21A6" w:rsidRDefault="00EA21A6" w:rsidP="00EA21A6">
      <w:pPr>
        <w:jc w:val="both"/>
        <w:rPr>
          <w:rFonts w:ascii="AvenirNext LT Pro Regular" w:hAnsi="AvenirNext LT Pro Regular"/>
          <w:kern w:val="22"/>
          <w:sz w:val="22"/>
          <w:szCs w:val="22"/>
        </w:rPr>
      </w:pPr>
    </w:p>
    <w:p w14:paraId="5BE80EE9" w14:textId="50E71DFD" w:rsidR="00646A45" w:rsidRPr="00425E40" w:rsidRDefault="00EA21A6" w:rsidP="00EA21A6">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646A45" w:rsidRPr="00425E40">
        <w:rPr>
          <w:rFonts w:ascii="AvenirNext LT Pro Regular" w:hAnsi="AvenirNext LT Pro Regular"/>
          <w:b/>
          <w:kern w:val="22"/>
          <w:sz w:val="22"/>
          <w:szCs w:val="22"/>
        </w:rPr>
        <w:t>Membership of the Executive</w:t>
      </w:r>
    </w:p>
    <w:p w14:paraId="55602ED7" w14:textId="77777777" w:rsidR="00646A45" w:rsidRPr="00425E40" w:rsidRDefault="00646A45">
      <w:pPr>
        <w:jc w:val="both"/>
        <w:rPr>
          <w:rFonts w:ascii="AvenirNext LT Pro Regular" w:eastAsia="Arial" w:hAnsi="AvenirNext LT Pro Regular" w:cs="Arial"/>
          <w:kern w:val="22"/>
          <w:sz w:val="22"/>
          <w:szCs w:val="22"/>
          <w:highlight w:val="white"/>
        </w:rPr>
      </w:pPr>
    </w:p>
    <w:p w14:paraId="5D9E5546" w14:textId="13804977"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Executive Committee will consist of six elected Sabbatical Officers, who shall be paid employees of CUSU for their period of office (including any arranged and approved handover period) and elected</w:t>
      </w:r>
      <w:r w:rsidR="001D0CB5" w:rsidRPr="00425E40">
        <w:rPr>
          <w:rFonts w:ascii="AvenirNext LT Pro Regular" w:eastAsia="Arial" w:hAnsi="AvenirNext LT Pro Regular" w:cs="Arial"/>
          <w:kern w:val="22"/>
          <w:sz w:val="22"/>
          <w:szCs w:val="22"/>
          <w:highlight w:val="white"/>
        </w:rPr>
        <w:t xml:space="preserve"> or </w:t>
      </w:r>
      <w:r w:rsidR="001D0CB5" w:rsidRPr="00425E40">
        <w:rPr>
          <w:rFonts w:ascii="AvenirNext LT Pro Regular" w:eastAsia="Arial" w:hAnsi="AvenirNext LT Pro Regular" w:cs="Arial"/>
          <w:i/>
          <w:kern w:val="22"/>
          <w:sz w:val="22"/>
          <w:szCs w:val="22"/>
          <w:highlight w:val="white"/>
        </w:rPr>
        <w:t>ex officio</w:t>
      </w:r>
      <w:r w:rsidRPr="00425E40">
        <w:rPr>
          <w:rFonts w:ascii="AvenirNext LT Pro Regular" w:eastAsia="Arial" w:hAnsi="AvenirNext LT Pro Regular" w:cs="Arial"/>
          <w:kern w:val="22"/>
          <w:sz w:val="22"/>
          <w:szCs w:val="22"/>
          <w:highlight w:val="white"/>
        </w:rPr>
        <w:t xml:space="preserve"> Part-Time Officers, who shall be volunteers.</w:t>
      </w:r>
    </w:p>
    <w:p w14:paraId="3B8F1BCB" w14:textId="77777777" w:rsidR="00B95405" w:rsidRPr="00425E40" w:rsidRDefault="00B95405" w:rsidP="00B95405">
      <w:pPr>
        <w:pStyle w:val="ListParagraph"/>
        <w:ind w:left="1071"/>
        <w:jc w:val="both"/>
        <w:rPr>
          <w:rFonts w:ascii="AvenirNext LT Pro Regular" w:hAnsi="AvenirNext LT Pro Regular"/>
          <w:kern w:val="22"/>
          <w:sz w:val="22"/>
          <w:szCs w:val="22"/>
        </w:rPr>
      </w:pPr>
    </w:p>
    <w:p w14:paraId="09D393C6" w14:textId="2D06E42C" w:rsidR="0044036E"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 xml:space="preserve">The six Sabbatical Officers of CUSU shall be the President, Education Officer, Women’s Officer, Disabled Students Officer, Access and Funding Officer and the Welfare and Rights Officer. Sabbatical Officers will be elected in accordance with cross-campus ballot detailed in </w:t>
      </w:r>
      <w:r w:rsidR="00CA0AF9">
        <w:rPr>
          <w:rFonts w:ascii="AvenirNext LT Pro Regular" w:eastAsia="Arial" w:hAnsi="AvenirNext LT Pro Regular" w:cs="Arial"/>
          <w:kern w:val="22"/>
          <w:sz w:val="22"/>
          <w:szCs w:val="22"/>
        </w:rPr>
        <w:fldChar w:fldCharType="begin"/>
      </w:r>
      <w:r w:rsidR="00CA0AF9">
        <w:rPr>
          <w:rFonts w:ascii="AvenirNext LT Pro Regular" w:eastAsia="Arial" w:hAnsi="AvenirNext LT Pro Regular" w:cs="Arial"/>
          <w:kern w:val="22"/>
          <w:sz w:val="22"/>
          <w:szCs w:val="22"/>
          <w:highlight w:val="white"/>
        </w:rPr>
        <w:instrText xml:space="preserve"> REF _Ref474870629 \w \h </w:instrText>
      </w:r>
      <w:r w:rsidR="00CA0AF9">
        <w:rPr>
          <w:rFonts w:ascii="AvenirNext LT Pro Regular" w:eastAsia="Arial" w:hAnsi="AvenirNext LT Pro Regular" w:cs="Arial"/>
          <w:kern w:val="22"/>
          <w:sz w:val="22"/>
          <w:szCs w:val="22"/>
        </w:rPr>
      </w:r>
      <w:r w:rsidR="00CA0AF9">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highlight w:val="white"/>
        </w:rPr>
        <w:t>Article G</w:t>
      </w:r>
      <w:r w:rsidR="00CA0AF9">
        <w:rPr>
          <w:rFonts w:ascii="AvenirNext LT Pro Regular" w:eastAsia="Arial" w:hAnsi="AvenirNext LT Pro Regular" w:cs="Arial"/>
          <w:kern w:val="22"/>
          <w:sz w:val="22"/>
          <w:szCs w:val="22"/>
        </w:rPr>
        <w:fldChar w:fldCharType="end"/>
      </w:r>
      <w:r w:rsidR="00CA0AF9">
        <w:rPr>
          <w:rFonts w:ascii="AvenirNext LT Pro Regular" w:eastAsia="Arial" w:hAnsi="AvenirNext LT Pro Regular" w:cs="Arial"/>
          <w:kern w:val="22"/>
          <w:sz w:val="22"/>
          <w:szCs w:val="22"/>
        </w:rPr>
        <w:t xml:space="preserve"> (</w:t>
      </w:r>
      <w:r w:rsidR="00CA0AF9" w:rsidRPr="00CA0AF9">
        <w:rPr>
          <w:rFonts w:ascii="AvenirNext LT Pro Regular" w:eastAsia="Arial" w:hAnsi="AvenirNext LT Pro Regular" w:cs="Arial"/>
          <w:i/>
          <w:kern w:val="22"/>
          <w:sz w:val="22"/>
          <w:szCs w:val="22"/>
        </w:rPr>
        <w:fldChar w:fldCharType="begin"/>
      </w:r>
      <w:r w:rsidR="00CA0AF9" w:rsidRPr="00CA0AF9">
        <w:rPr>
          <w:rFonts w:ascii="AvenirNext LT Pro Regular" w:eastAsia="Arial" w:hAnsi="AvenirNext LT Pro Regular" w:cs="Arial"/>
          <w:i/>
          <w:kern w:val="22"/>
          <w:sz w:val="22"/>
          <w:szCs w:val="22"/>
        </w:rPr>
        <w:instrText xml:space="preserve"> REF _Ref474870629 \h  \* MERGEFORMAT </w:instrText>
      </w:r>
      <w:r w:rsidR="00CA0AF9" w:rsidRPr="00CA0AF9">
        <w:rPr>
          <w:rFonts w:ascii="AvenirNext LT Pro Regular" w:eastAsia="Arial" w:hAnsi="AvenirNext LT Pro Regular" w:cs="Arial"/>
          <w:i/>
          <w:kern w:val="22"/>
          <w:sz w:val="22"/>
          <w:szCs w:val="22"/>
        </w:rPr>
      </w:r>
      <w:r w:rsidR="00CA0AF9" w:rsidRPr="00CA0AF9">
        <w:rPr>
          <w:rFonts w:ascii="AvenirNext LT Pro Regular" w:eastAsia="Arial" w:hAnsi="AvenirNext LT Pro Regular" w:cs="Arial"/>
          <w:i/>
          <w:kern w:val="22"/>
          <w:sz w:val="22"/>
          <w:szCs w:val="22"/>
        </w:rPr>
        <w:fldChar w:fldCharType="separate"/>
      </w:r>
      <w:ins w:id="344" w:author="Simpson, Charlotte (Student)" w:date="2019-01-17T15:04:00Z">
        <w:r w:rsidR="00BF1EC3" w:rsidRPr="00BF1EC3">
          <w:rPr>
            <w:rFonts w:ascii="AvenirNext LT Pro Regular" w:eastAsia="Arial" w:hAnsi="AvenirNext LT Pro Regular" w:cs="Arial"/>
            <w:i/>
            <w:kern w:val="22"/>
            <w:sz w:val="22"/>
            <w:szCs w:val="22"/>
            <w:rPrChange w:id="345" w:author="Simpson, Charlotte (Student)" w:date="2019-01-17T15:04:00Z">
              <w:rPr>
                <w:rFonts w:ascii="AvenirNext LT Pro Regular" w:eastAsia="Arial" w:hAnsi="AvenirNext LT Pro Regular" w:cs="Arial"/>
                <w:b/>
                <w:kern w:val="22"/>
                <w:sz w:val="28"/>
                <w:szCs w:val="28"/>
              </w:rPr>
            </w:rPrChange>
          </w:rPr>
          <w:t>Elections</w:t>
        </w:r>
      </w:ins>
      <w:del w:id="346" w:author="Simpson, Charlotte (Student)" w:date="2019-01-17T15:04:00Z">
        <w:r w:rsidR="0075557A" w:rsidRPr="0075557A" w:rsidDel="00BF1EC3">
          <w:rPr>
            <w:rFonts w:ascii="AvenirNext LT Pro Regular" w:eastAsia="Arial" w:hAnsi="AvenirNext LT Pro Regular" w:cs="Arial"/>
            <w:i/>
            <w:kern w:val="22"/>
            <w:sz w:val="22"/>
            <w:szCs w:val="22"/>
          </w:rPr>
          <w:delText>Elections</w:delText>
        </w:r>
      </w:del>
      <w:r w:rsidR="00CA0AF9" w:rsidRPr="00CA0AF9">
        <w:rPr>
          <w:rFonts w:ascii="AvenirNext LT Pro Regular" w:eastAsia="Arial" w:hAnsi="AvenirNext LT Pro Regular" w:cs="Arial"/>
          <w:i/>
          <w:kern w:val="22"/>
          <w:sz w:val="22"/>
          <w:szCs w:val="22"/>
        </w:rPr>
        <w:fldChar w:fldCharType="end"/>
      </w:r>
      <w:r w:rsidRPr="00425E40">
        <w:rPr>
          <w:rFonts w:ascii="AvenirNext LT Pro Regular" w:eastAsia="Arial" w:hAnsi="AvenirNext LT Pro Regular" w:cs="Arial"/>
          <w:kern w:val="22"/>
          <w:sz w:val="22"/>
          <w:szCs w:val="22"/>
        </w:rPr>
        <w:t>)</w:t>
      </w:r>
      <w:r w:rsidR="00990C23" w:rsidRPr="00425E40">
        <w:rPr>
          <w:rFonts w:ascii="AvenirNext LT Pro Regular" w:eastAsia="Arial" w:hAnsi="AvenirNext LT Pro Regular" w:cs="Arial"/>
          <w:kern w:val="22"/>
          <w:sz w:val="22"/>
          <w:szCs w:val="22"/>
        </w:rPr>
        <w:t xml:space="preserve"> and their port</w:t>
      </w:r>
      <w:r w:rsidR="00316586">
        <w:rPr>
          <w:rFonts w:ascii="AvenirNext LT Pro Regular" w:eastAsia="Arial" w:hAnsi="AvenirNext LT Pro Regular" w:cs="Arial"/>
          <w:kern w:val="22"/>
          <w:sz w:val="22"/>
          <w:szCs w:val="22"/>
        </w:rPr>
        <w:t>fol</w:t>
      </w:r>
      <w:r w:rsidR="00990C23" w:rsidRPr="00425E40">
        <w:rPr>
          <w:rFonts w:ascii="AvenirNext LT Pro Regular" w:eastAsia="Arial" w:hAnsi="AvenirNext LT Pro Regular" w:cs="Arial"/>
          <w:kern w:val="22"/>
          <w:sz w:val="22"/>
          <w:szCs w:val="22"/>
        </w:rPr>
        <w:t>ios and job descri</w:t>
      </w:r>
      <w:r w:rsidR="00316586">
        <w:rPr>
          <w:rFonts w:ascii="AvenirNext LT Pro Regular" w:eastAsia="Arial" w:hAnsi="AvenirNext LT Pro Regular" w:cs="Arial"/>
          <w:kern w:val="22"/>
          <w:sz w:val="22"/>
          <w:szCs w:val="22"/>
        </w:rPr>
        <w:t xml:space="preserve">ptions shall be detailed herein. In particular, see </w:t>
      </w:r>
      <w:r w:rsidR="00316586">
        <w:rPr>
          <w:rFonts w:ascii="AvenirNext LT Pro Regular" w:eastAsia="Arial" w:hAnsi="AvenirNext LT Pro Regular" w:cs="Arial"/>
          <w:kern w:val="22"/>
          <w:sz w:val="22"/>
          <w:szCs w:val="22"/>
        </w:rPr>
        <w:fldChar w:fldCharType="begin"/>
      </w:r>
      <w:r w:rsidR="00316586">
        <w:rPr>
          <w:rFonts w:ascii="AvenirNext LT Pro Regular" w:eastAsia="Arial" w:hAnsi="AvenirNext LT Pro Regular" w:cs="Arial"/>
          <w:kern w:val="22"/>
          <w:sz w:val="22"/>
          <w:szCs w:val="22"/>
        </w:rPr>
        <w:instrText xml:space="preserve"> REF _Ref474872531 \w \h  \* MERGEFORMAT </w:instrText>
      </w:r>
      <w:r w:rsidR="00316586">
        <w:rPr>
          <w:rFonts w:ascii="AvenirNext LT Pro Regular" w:eastAsia="Arial" w:hAnsi="AvenirNext LT Pro Regular" w:cs="Arial"/>
          <w:kern w:val="22"/>
          <w:sz w:val="22"/>
          <w:szCs w:val="22"/>
        </w:rPr>
      </w:r>
      <w:r w:rsidR="0031658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H.4</w:t>
      </w:r>
      <w:r w:rsidR="00316586">
        <w:rPr>
          <w:rFonts w:ascii="AvenirNext LT Pro Regular" w:eastAsia="Arial" w:hAnsi="AvenirNext LT Pro Regular" w:cs="Arial"/>
          <w:kern w:val="22"/>
          <w:sz w:val="22"/>
          <w:szCs w:val="22"/>
        </w:rPr>
        <w:fldChar w:fldCharType="end"/>
      </w:r>
      <w:r w:rsidR="00316586">
        <w:rPr>
          <w:rFonts w:ascii="AvenirNext LT Pro Regular" w:eastAsia="Arial" w:hAnsi="AvenirNext LT Pro Regular" w:cs="Arial"/>
          <w:kern w:val="22"/>
          <w:sz w:val="22"/>
          <w:szCs w:val="22"/>
        </w:rPr>
        <w:t xml:space="preserve"> and </w:t>
      </w:r>
      <w:r w:rsidR="00316586">
        <w:rPr>
          <w:rFonts w:ascii="AvenirNext LT Pro Regular" w:eastAsia="Arial" w:hAnsi="AvenirNext LT Pro Regular" w:cs="Arial"/>
          <w:kern w:val="22"/>
          <w:sz w:val="22"/>
          <w:szCs w:val="22"/>
        </w:rPr>
        <w:fldChar w:fldCharType="begin"/>
      </w:r>
      <w:r w:rsidR="00316586">
        <w:rPr>
          <w:rFonts w:ascii="AvenirNext LT Pro Regular" w:eastAsia="Arial" w:hAnsi="AvenirNext LT Pro Regular" w:cs="Arial"/>
          <w:kern w:val="22"/>
          <w:sz w:val="22"/>
          <w:szCs w:val="22"/>
        </w:rPr>
        <w:instrText xml:space="preserve"> REF _Ref474872541 \w \h  \* MERGEFORMAT </w:instrText>
      </w:r>
      <w:r w:rsidR="00316586">
        <w:rPr>
          <w:rFonts w:ascii="AvenirNext LT Pro Regular" w:eastAsia="Arial" w:hAnsi="AvenirNext LT Pro Regular" w:cs="Arial"/>
          <w:kern w:val="22"/>
          <w:sz w:val="22"/>
          <w:szCs w:val="22"/>
        </w:rPr>
      </w:r>
      <w:r w:rsidR="0031658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H.5</w:t>
      </w:r>
      <w:r w:rsidR="00316586">
        <w:rPr>
          <w:rFonts w:ascii="AvenirNext LT Pro Regular" w:eastAsia="Arial" w:hAnsi="AvenirNext LT Pro Regular" w:cs="Arial"/>
          <w:kern w:val="22"/>
          <w:sz w:val="22"/>
          <w:szCs w:val="22"/>
        </w:rPr>
        <w:fldChar w:fldCharType="end"/>
      </w:r>
      <w:r w:rsidR="00316586">
        <w:rPr>
          <w:rFonts w:ascii="AvenirNext LT Pro Regular" w:eastAsia="Arial" w:hAnsi="AvenirNext LT Pro Regular" w:cs="Arial"/>
          <w:kern w:val="22"/>
          <w:sz w:val="22"/>
          <w:szCs w:val="22"/>
        </w:rPr>
        <w:t xml:space="preserve"> (</w:t>
      </w:r>
      <w:r w:rsidR="00316586" w:rsidRPr="00316586">
        <w:rPr>
          <w:rFonts w:ascii="AvenirNext LT Pro Regular" w:eastAsia="Arial" w:hAnsi="AvenirNext LT Pro Regular" w:cs="Arial"/>
          <w:i/>
          <w:kern w:val="22"/>
          <w:sz w:val="22"/>
          <w:szCs w:val="22"/>
        </w:rPr>
        <w:fldChar w:fldCharType="begin"/>
      </w:r>
      <w:r w:rsidR="00316586" w:rsidRPr="00316586">
        <w:rPr>
          <w:rFonts w:ascii="AvenirNext LT Pro Regular" w:eastAsia="Arial" w:hAnsi="AvenirNext LT Pro Regular" w:cs="Arial"/>
          <w:i/>
          <w:kern w:val="22"/>
          <w:sz w:val="22"/>
          <w:szCs w:val="22"/>
        </w:rPr>
        <w:instrText xml:space="preserve"> REF _Ref474872531 \h  \* MERGEFORMAT </w:instrText>
      </w:r>
      <w:r w:rsidR="00316586" w:rsidRPr="00316586">
        <w:rPr>
          <w:rFonts w:ascii="AvenirNext LT Pro Regular" w:eastAsia="Arial" w:hAnsi="AvenirNext LT Pro Regular" w:cs="Arial"/>
          <w:i/>
          <w:kern w:val="22"/>
          <w:sz w:val="22"/>
          <w:szCs w:val="22"/>
        </w:rPr>
      </w:r>
      <w:r w:rsidR="00316586" w:rsidRPr="00316586">
        <w:rPr>
          <w:rFonts w:ascii="AvenirNext LT Pro Regular" w:eastAsia="Arial" w:hAnsi="AvenirNext LT Pro Regular" w:cs="Arial"/>
          <w:i/>
          <w:kern w:val="22"/>
          <w:sz w:val="22"/>
          <w:szCs w:val="22"/>
        </w:rPr>
        <w:fldChar w:fldCharType="separate"/>
      </w:r>
      <w:ins w:id="347" w:author="Simpson, Charlotte (Student)" w:date="2019-01-17T15:04:00Z">
        <w:r w:rsidR="00BF1EC3" w:rsidRPr="00BF1EC3">
          <w:rPr>
            <w:rFonts w:ascii="AvenirNext LT Pro Regular" w:eastAsia="Arial" w:hAnsi="AvenirNext LT Pro Regular" w:cs="Arial"/>
            <w:i/>
            <w:kern w:val="22"/>
            <w:sz w:val="22"/>
            <w:szCs w:val="22"/>
            <w:rPrChange w:id="348" w:author="Simpson, Charlotte (Student)" w:date="2019-01-17T15:04:00Z">
              <w:rPr>
                <w:rFonts w:ascii="AvenirNext LT Pro Regular" w:eastAsia="Arial" w:hAnsi="AvenirNext LT Pro Regular" w:cs="Arial"/>
                <w:b/>
                <w:kern w:val="22"/>
                <w:sz w:val="22"/>
                <w:szCs w:val="22"/>
                <w:highlight w:val="white"/>
              </w:rPr>
            </w:rPrChange>
          </w:rPr>
          <w:t xml:space="preserve">  Executive Committee </w:t>
        </w:r>
        <w:r w:rsidR="00BF1EC3" w:rsidRPr="00BF1EC3">
          <w:rPr>
            <w:rFonts w:ascii="AvenirNext LT Pro Regular" w:eastAsia="Arial" w:hAnsi="AvenirNext LT Pro Regular" w:cs="Arial"/>
            <w:i/>
            <w:kern w:val="22"/>
            <w:sz w:val="22"/>
            <w:szCs w:val="22"/>
            <w:highlight w:val="white"/>
            <w:rPrChange w:id="349" w:author="Simpson, Charlotte (Student)" w:date="2019-01-17T15:04:00Z">
              <w:rPr>
                <w:rFonts w:ascii="AvenirNext LT Pro Regular" w:eastAsia="Arial" w:hAnsi="AvenirNext LT Pro Regular" w:cs="Arial"/>
                <w:b/>
                <w:kern w:val="22"/>
                <w:sz w:val="22"/>
                <w:szCs w:val="22"/>
                <w:highlight w:val="white"/>
              </w:rPr>
            </w:rPrChange>
          </w:rPr>
          <w:t>Portfolios</w:t>
        </w:r>
      </w:ins>
      <w:del w:id="350"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Executive Committee </w:delText>
        </w:r>
        <w:r w:rsidR="0075557A" w:rsidRPr="0075557A" w:rsidDel="00BF1EC3">
          <w:rPr>
            <w:rFonts w:ascii="AvenirNext LT Pro Regular" w:eastAsia="Arial" w:hAnsi="AvenirNext LT Pro Regular" w:cs="Arial"/>
            <w:i/>
            <w:kern w:val="22"/>
            <w:sz w:val="22"/>
            <w:szCs w:val="22"/>
            <w:highlight w:val="white"/>
          </w:rPr>
          <w:delText>Portfolios</w:delText>
        </w:r>
      </w:del>
      <w:r w:rsidR="00316586" w:rsidRPr="00316586">
        <w:rPr>
          <w:rFonts w:ascii="AvenirNext LT Pro Regular" w:eastAsia="Arial" w:hAnsi="AvenirNext LT Pro Regular" w:cs="Arial"/>
          <w:i/>
          <w:kern w:val="22"/>
          <w:sz w:val="22"/>
          <w:szCs w:val="22"/>
        </w:rPr>
        <w:fldChar w:fldCharType="end"/>
      </w:r>
      <w:r w:rsidR="00316586">
        <w:rPr>
          <w:rFonts w:ascii="AvenirNext LT Pro Regular" w:eastAsia="Arial" w:hAnsi="AvenirNext LT Pro Regular" w:cs="Arial"/>
          <w:kern w:val="22"/>
          <w:sz w:val="22"/>
          <w:szCs w:val="22"/>
        </w:rPr>
        <w:t xml:space="preserve">), and responsibilities of Sabbatical Officers as Heads of Teams in </w:t>
      </w:r>
      <w:r w:rsidR="00316586">
        <w:rPr>
          <w:rFonts w:ascii="AvenirNext LT Pro Regular" w:eastAsia="Arial" w:hAnsi="AvenirNext LT Pro Regular" w:cs="Arial"/>
          <w:kern w:val="22"/>
          <w:sz w:val="22"/>
          <w:szCs w:val="22"/>
        </w:rPr>
        <w:fldChar w:fldCharType="begin"/>
      </w:r>
      <w:r w:rsidR="00316586">
        <w:rPr>
          <w:rFonts w:ascii="AvenirNext LT Pro Regular" w:eastAsia="Arial" w:hAnsi="AvenirNext LT Pro Regular" w:cs="Arial"/>
          <w:kern w:val="22"/>
          <w:sz w:val="22"/>
          <w:szCs w:val="22"/>
        </w:rPr>
        <w:instrText xml:space="preserve"> REF _Ref474881190 \w \h  \* MERGEFORMAT </w:instrText>
      </w:r>
      <w:r w:rsidR="00316586">
        <w:rPr>
          <w:rFonts w:ascii="AvenirNext LT Pro Regular" w:eastAsia="Arial" w:hAnsi="AvenirNext LT Pro Regular" w:cs="Arial"/>
          <w:kern w:val="22"/>
          <w:sz w:val="22"/>
          <w:szCs w:val="22"/>
        </w:rPr>
      </w:r>
      <w:r w:rsidR="00316586">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H.6</w:t>
      </w:r>
      <w:r w:rsidR="00316586">
        <w:rPr>
          <w:rFonts w:ascii="AvenirNext LT Pro Regular" w:eastAsia="Arial" w:hAnsi="AvenirNext LT Pro Regular" w:cs="Arial"/>
          <w:kern w:val="22"/>
          <w:sz w:val="22"/>
          <w:szCs w:val="22"/>
        </w:rPr>
        <w:fldChar w:fldCharType="end"/>
      </w:r>
      <w:r w:rsidR="00F317B3">
        <w:rPr>
          <w:rFonts w:ascii="AvenirNext LT Pro Regular" w:eastAsia="Arial" w:hAnsi="AvenirNext LT Pro Regular" w:cs="Arial"/>
          <w:kern w:val="22"/>
          <w:sz w:val="22"/>
          <w:szCs w:val="22"/>
        </w:rPr>
        <w:t xml:space="preserve"> </w:t>
      </w:r>
      <w:r w:rsidR="00316586">
        <w:rPr>
          <w:rFonts w:ascii="AvenirNext LT Pro Regular" w:eastAsia="Arial" w:hAnsi="AvenirNext LT Pro Regular" w:cs="Arial"/>
          <w:kern w:val="22"/>
          <w:sz w:val="22"/>
          <w:szCs w:val="22"/>
        </w:rPr>
        <w:t>(</w:t>
      </w:r>
      <w:r w:rsidR="00316586" w:rsidRPr="00316586">
        <w:rPr>
          <w:rFonts w:ascii="AvenirNext LT Pro Regular" w:eastAsia="Arial" w:hAnsi="AvenirNext LT Pro Regular" w:cs="Arial"/>
          <w:i/>
          <w:kern w:val="22"/>
          <w:sz w:val="22"/>
          <w:szCs w:val="22"/>
        </w:rPr>
        <w:fldChar w:fldCharType="begin"/>
      </w:r>
      <w:r w:rsidR="00316586" w:rsidRPr="00316586">
        <w:rPr>
          <w:rFonts w:ascii="AvenirNext LT Pro Regular" w:eastAsia="Arial" w:hAnsi="AvenirNext LT Pro Regular" w:cs="Arial"/>
          <w:i/>
          <w:kern w:val="22"/>
          <w:sz w:val="22"/>
          <w:szCs w:val="22"/>
        </w:rPr>
        <w:instrText xml:space="preserve"> REF _Ref474881190 \h  \* MERGEFORMAT </w:instrText>
      </w:r>
      <w:r w:rsidR="00316586" w:rsidRPr="00316586">
        <w:rPr>
          <w:rFonts w:ascii="AvenirNext LT Pro Regular" w:eastAsia="Arial" w:hAnsi="AvenirNext LT Pro Regular" w:cs="Arial"/>
          <w:i/>
          <w:kern w:val="22"/>
          <w:sz w:val="22"/>
          <w:szCs w:val="22"/>
        </w:rPr>
      </w:r>
      <w:r w:rsidR="00316586" w:rsidRPr="00316586">
        <w:rPr>
          <w:rFonts w:ascii="AvenirNext LT Pro Regular" w:eastAsia="Arial" w:hAnsi="AvenirNext LT Pro Regular" w:cs="Arial"/>
          <w:i/>
          <w:kern w:val="22"/>
          <w:sz w:val="22"/>
          <w:szCs w:val="22"/>
        </w:rPr>
        <w:fldChar w:fldCharType="separate"/>
      </w:r>
      <w:ins w:id="351" w:author="Simpson, Charlotte (Student)" w:date="2019-01-17T15:04:00Z">
        <w:r w:rsidR="00BF1EC3" w:rsidRPr="00BF1EC3">
          <w:rPr>
            <w:rFonts w:ascii="AvenirNext LT Pro Regular" w:eastAsia="Arial" w:hAnsi="AvenirNext LT Pro Regular" w:cs="Arial"/>
            <w:i/>
            <w:kern w:val="22"/>
            <w:sz w:val="22"/>
            <w:szCs w:val="22"/>
            <w:rPrChange w:id="352" w:author="Simpson, Charlotte (Student)" w:date="2019-01-17T15:04:00Z">
              <w:rPr>
                <w:rFonts w:ascii="AvenirNext LT Pro Regular" w:eastAsia="Arial" w:hAnsi="AvenirNext LT Pro Regular" w:cs="Arial"/>
                <w:b/>
                <w:kern w:val="22"/>
                <w:sz w:val="22"/>
                <w:szCs w:val="22"/>
                <w:highlight w:val="white"/>
              </w:rPr>
            </w:rPrChange>
          </w:rPr>
          <w:t xml:space="preserve">  Executive </w:t>
        </w:r>
        <w:r w:rsidR="00BF1EC3" w:rsidRPr="00BF1EC3">
          <w:rPr>
            <w:rFonts w:ascii="AvenirNext LT Pro Regular" w:eastAsia="Arial" w:hAnsi="AvenirNext LT Pro Regular" w:cs="Arial"/>
            <w:i/>
            <w:kern w:val="22"/>
            <w:sz w:val="22"/>
            <w:szCs w:val="22"/>
            <w:highlight w:val="white"/>
            <w:rPrChange w:id="353" w:author="Simpson, Charlotte (Student)" w:date="2019-01-17T15:04:00Z">
              <w:rPr>
                <w:rFonts w:ascii="AvenirNext LT Pro Regular" w:eastAsia="Arial" w:hAnsi="AvenirNext LT Pro Regular" w:cs="Arial"/>
                <w:b/>
                <w:kern w:val="22"/>
                <w:sz w:val="22"/>
                <w:szCs w:val="22"/>
                <w:highlight w:val="white"/>
              </w:rPr>
            </w:rPrChange>
          </w:rPr>
          <w:t>Teams</w:t>
        </w:r>
      </w:ins>
      <w:del w:id="354"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Executive </w:delText>
        </w:r>
        <w:r w:rsidR="0075557A" w:rsidRPr="0075557A" w:rsidDel="00BF1EC3">
          <w:rPr>
            <w:rFonts w:ascii="AvenirNext LT Pro Regular" w:eastAsia="Arial" w:hAnsi="AvenirNext LT Pro Regular" w:cs="Arial"/>
            <w:i/>
            <w:kern w:val="22"/>
            <w:sz w:val="22"/>
            <w:szCs w:val="22"/>
            <w:highlight w:val="white"/>
          </w:rPr>
          <w:delText>Teams</w:delText>
        </w:r>
      </w:del>
      <w:r w:rsidR="00316586" w:rsidRPr="00316586">
        <w:rPr>
          <w:rFonts w:ascii="AvenirNext LT Pro Regular" w:eastAsia="Arial" w:hAnsi="AvenirNext LT Pro Regular" w:cs="Arial"/>
          <w:i/>
          <w:kern w:val="22"/>
          <w:sz w:val="22"/>
          <w:szCs w:val="22"/>
        </w:rPr>
        <w:fldChar w:fldCharType="end"/>
      </w:r>
      <w:r w:rsidR="00316586">
        <w:rPr>
          <w:rFonts w:ascii="AvenirNext LT Pro Regular" w:eastAsia="Arial" w:hAnsi="AvenirNext LT Pro Regular" w:cs="Arial"/>
          <w:kern w:val="22"/>
          <w:sz w:val="22"/>
          <w:szCs w:val="22"/>
        </w:rPr>
        <w:t>).</w:t>
      </w:r>
    </w:p>
    <w:p w14:paraId="3F086D23" w14:textId="03A85567" w:rsidR="009704ED" w:rsidRPr="00425E40" w:rsidRDefault="009704ED">
      <w:pPr>
        <w:jc w:val="both"/>
        <w:rPr>
          <w:rFonts w:ascii="AvenirNext LT Pro Regular" w:eastAsia="Arial" w:hAnsi="AvenirNext LT Pro Regular" w:cs="Arial"/>
          <w:kern w:val="22"/>
          <w:sz w:val="22"/>
          <w:szCs w:val="22"/>
        </w:rPr>
      </w:pPr>
    </w:p>
    <w:p w14:paraId="2A163DDA" w14:textId="691FDDD5"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The Part-Time Executive Officers shall consist of:</w:t>
      </w:r>
    </w:p>
    <w:p w14:paraId="28CF2B8E" w14:textId="47E8D4D1" w:rsidR="0044036E" w:rsidRPr="00425E40" w:rsidRDefault="0044036E"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Heads of Liberation Campaigns</w:t>
      </w:r>
      <w:r w:rsidR="00646A45" w:rsidRPr="00425E40">
        <w:rPr>
          <w:rFonts w:ascii="AvenirNext LT Pro Regular" w:eastAsia="Arial" w:hAnsi="AvenirNext LT Pro Regular" w:cs="Arial"/>
          <w:kern w:val="22"/>
          <w:sz w:val="22"/>
          <w:szCs w:val="22"/>
        </w:rPr>
        <w:t xml:space="preserve"> who are not led by Sabbatical Officers (</w:t>
      </w:r>
      <w:r w:rsidRPr="00425E40">
        <w:rPr>
          <w:rFonts w:ascii="AvenirNext LT Pro Regular" w:eastAsia="Arial" w:hAnsi="AvenirNext LT Pro Regular" w:cs="Arial"/>
          <w:kern w:val="22"/>
          <w:sz w:val="22"/>
          <w:szCs w:val="22"/>
        </w:rPr>
        <w:t>each Liberation Campaign shall hold one vote</w:t>
      </w:r>
      <w:r w:rsidR="00C02E30" w:rsidRPr="00425E40">
        <w:rPr>
          <w:rFonts w:ascii="AvenirNext LT Pro Regular" w:eastAsia="Arial" w:hAnsi="AvenirNext LT Pro Regular" w:cs="Arial"/>
          <w:kern w:val="22"/>
          <w:sz w:val="22"/>
          <w:szCs w:val="22"/>
        </w:rPr>
        <w:t xml:space="preserve"> and is an </w:t>
      </w:r>
      <w:r w:rsidR="00C02E30" w:rsidRPr="00425E40">
        <w:rPr>
          <w:rFonts w:ascii="AvenirNext LT Pro Regular" w:eastAsia="Arial" w:hAnsi="AvenirNext LT Pro Regular" w:cs="Arial"/>
          <w:i/>
          <w:kern w:val="22"/>
          <w:sz w:val="22"/>
          <w:szCs w:val="22"/>
        </w:rPr>
        <w:t>ex officio</w:t>
      </w:r>
      <w:r w:rsidR="00C02E30" w:rsidRPr="00425E40">
        <w:rPr>
          <w:rFonts w:ascii="AvenirNext LT Pro Regular" w:eastAsia="Arial" w:hAnsi="AvenirNext LT Pro Regular" w:cs="Arial"/>
          <w:kern w:val="22"/>
          <w:sz w:val="22"/>
          <w:szCs w:val="22"/>
        </w:rPr>
        <w:t xml:space="preserve"> member of the Executive</w:t>
      </w:r>
      <w:r w:rsidR="00646A45" w:rsidRPr="00425E40">
        <w:rPr>
          <w:rFonts w:ascii="AvenirNext LT Pro Regular" w:eastAsia="Arial" w:hAnsi="AvenirNext LT Pro Regular" w:cs="Arial"/>
          <w:kern w:val="22"/>
          <w:sz w:val="22"/>
          <w:szCs w:val="22"/>
        </w:rPr>
        <w:t>)</w:t>
      </w:r>
      <w:r w:rsidR="00D75B17" w:rsidRPr="00425E40">
        <w:rPr>
          <w:rFonts w:ascii="AvenirNext LT Pro Regular" w:eastAsia="Arial" w:hAnsi="AvenirNext LT Pro Regular" w:cs="Arial"/>
          <w:kern w:val="22"/>
          <w:sz w:val="22"/>
          <w:szCs w:val="22"/>
        </w:rPr>
        <w:t>.</w:t>
      </w:r>
    </w:p>
    <w:p w14:paraId="0D1A067B" w14:textId="1622CE7A" w:rsidR="00D75B17" w:rsidRPr="00425E40" w:rsidRDefault="00D75B17"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Two elected part-time officers per each Ex</w:t>
      </w:r>
      <w:r w:rsidR="006A2C89">
        <w:rPr>
          <w:rFonts w:ascii="AvenirNext LT Pro Regular" w:eastAsia="Arial" w:hAnsi="AvenirNext LT Pro Regular" w:cs="Arial"/>
          <w:kern w:val="22"/>
          <w:sz w:val="22"/>
          <w:szCs w:val="22"/>
        </w:rPr>
        <w:t xml:space="preserve">ecutive Team - </w:t>
      </w:r>
      <w:r w:rsidR="00316586">
        <w:rPr>
          <w:rFonts w:ascii="AvenirNext LT Pro Regular" w:eastAsia="Arial" w:hAnsi="AvenirNext LT Pro Regular" w:cs="Arial"/>
          <w:kern w:val="22"/>
          <w:sz w:val="22"/>
          <w:szCs w:val="22"/>
        </w:rPr>
        <w:t>see</w:t>
      </w:r>
      <w:r w:rsidR="006A2C89">
        <w:rPr>
          <w:rFonts w:ascii="AvenirNext LT Pro Regular" w:eastAsia="Arial" w:hAnsi="AvenirNext LT Pro Regular" w:cs="Arial"/>
          <w:kern w:val="22"/>
          <w:sz w:val="22"/>
          <w:szCs w:val="22"/>
        </w:rPr>
        <w:t xml:space="preserve"> </w:t>
      </w:r>
      <w:r w:rsidR="006A2C89">
        <w:rPr>
          <w:rFonts w:ascii="AvenirNext LT Pro Regular" w:eastAsia="Arial" w:hAnsi="AvenirNext LT Pro Regular" w:cs="Arial"/>
          <w:kern w:val="22"/>
          <w:sz w:val="22"/>
          <w:szCs w:val="22"/>
        </w:rPr>
        <w:fldChar w:fldCharType="begin"/>
      </w:r>
      <w:r w:rsidR="006A2C89">
        <w:rPr>
          <w:rFonts w:ascii="AvenirNext LT Pro Regular" w:eastAsia="Arial" w:hAnsi="AvenirNext LT Pro Regular" w:cs="Arial"/>
          <w:kern w:val="22"/>
          <w:sz w:val="22"/>
          <w:szCs w:val="22"/>
        </w:rPr>
        <w:instrText xml:space="preserve"> REF _Ref474872422 \w \h  \* MERGEFORMAT </w:instrText>
      </w:r>
      <w:r w:rsidR="006A2C89">
        <w:rPr>
          <w:rFonts w:ascii="AvenirNext LT Pro Regular" w:eastAsia="Arial" w:hAnsi="AvenirNext LT Pro Regular" w:cs="Arial"/>
          <w:kern w:val="22"/>
          <w:sz w:val="22"/>
          <w:szCs w:val="22"/>
        </w:rPr>
      </w:r>
      <w:r w:rsidR="006A2C89">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H.8</w:t>
      </w:r>
      <w:r w:rsidR="006A2C89">
        <w:rPr>
          <w:rFonts w:ascii="AvenirNext LT Pro Regular" w:eastAsia="Arial" w:hAnsi="AvenirNext LT Pro Regular" w:cs="Arial"/>
          <w:kern w:val="22"/>
          <w:sz w:val="22"/>
          <w:szCs w:val="22"/>
        </w:rPr>
        <w:fldChar w:fldCharType="end"/>
      </w:r>
      <w:r w:rsidR="006A2C89">
        <w:rPr>
          <w:rFonts w:ascii="AvenirNext LT Pro Regular" w:eastAsia="Arial" w:hAnsi="AvenirNext LT Pro Regular" w:cs="Arial"/>
          <w:kern w:val="22"/>
          <w:sz w:val="22"/>
          <w:szCs w:val="22"/>
        </w:rPr>
        <w:t xml:space="preserve"> (</w:t>
      </w:r>
      <w:r w:rsidR="006A2C89" w:rsidRPr="00271353">
        <w:rPr>
          <w:rFonts w:ascii="AvenirNext LT Pro Regular" w:eastAsia="Arial" w:hAnsi="AvenirNext LT Pro Regular" w:cs="Arial"/>
          <w:i/>
          <w:kern w:val="22"/>
          <w:sz w:val="22"/>
          <w:szCs w:val="22"/>
        </w:rPr>
        <w:fldChar w:fldCharType="begin"/>
      </w:r>
      <w:r w:rsidR="006A2C89" w:rsidRPr="00271353">
        <w:rPr>
          <w:rFonts w:ascii="AvenirNext LT Pro Regular" w:eastAsia="Arial" w:hAnsi="AvenirNext LT Pro Regular" w:cs="Arial"/>
          <w:i/>
          <w:kern w:val="22"/>
          <w:sz w:val="22"/>
          <w:szCs w:val="22"/>
        </w:rPr>
        <w:instrText xml:space="preserve"> REF _Ref474872422 \h  \* MERGEFORMAT </w:instrText>
      </w:r>
      <w:r w:rsidR="006A2C89" w:rsidRPr="00271353">
        <w:rPr>
          <w:rFonts w:ascii="AvenirNext LT Pro Regular" w:eastAsia="Arial" w:hAnsi="AvenirNext LT Pro Regular" w:cs="Arial"/>
          <w:i/>
          <w:kern w:val="22"/>
          <w:sz w:val="22"/>
          <w:szCs w:val="22"/>
        </w:rPr>
      </w:r>
      <w:r w:rsidR="006A2C89" w:rsidRPr="00271353">
        <w:rPr>
          <w:rFonts w:ascii="AvenirNext LT Pro Regular" w:eastAsia="Arial" w:hAnsi="AvenirNext LT Pro Regular" w:cs="Arial"/>
          <w:i/>
          <w:kern w:val="22"/>
          <w:sz w:val="22"/>
          <w:szCs w:val="22"/>
        </w:rPr>
        <w:fldChar w:fldCharType="separate"/>
      </w:r>
      <w:ins w:id="355" w:author="Simpson, Charlotte (Student)" w:date="2019-01-17T15:04:00Z">
        <w:r w:rsidR="00BF1EC3" w:rsidRPr="00BF1EC3">
          <w:rPr>
            <w:rFonts w:ascii="AvenirNext LT Pro Regular" w:eastAsia="Arial" w:hAnsi="AvenirNext LT Pro Regular" w:cs="Arial"/>
            <w:i/>
            <w:kern w:val="22"/>
            <w:sz w:val="22"/>
            <w:szCs w:val="22"/>
            <w:rPrChange w:id="356" w:author="Simpson, Charlotte (Student)" w:date="2019-01-17T15:04:00Z">
              <w:rPr>
                <w:rFonts w:ascii="AvenirNext LT Pro Regular" w:eastAsia="Arial" w:hAnsi="AvenirNext LT Pro Regular" w:cs="Arial"/>
                <w:b/>
                <w:kern w:val="22"/>
                <w:sz w:val="22"/>
                <w:szCs w:val="22"/>
                <w:highlight w:val="white"/>
              </w:rPr>
            </w:rPrChange>
          </w:rPr>
          <w:t xml:space="preserve">  Campaigns </w:t>
        </w:r>
        <w:r w:rsidR="00BF1EC3" w:rsidRPr="00BF1EC3">
          <w:rPr>
            <w:rFonts w:ascii="AvenirNext LT Pro Regular" w:eastAsia="Arial" w:hAnsi="AvenirNext LT Pro Regular" w:cs="Arial"/>
            <w:i/>
            <w:kern w:val="22"/>
            <w:sz w:val="22"/>
            <w:szCs w:val="22"/>
            <w:highlight w:val="white"/>
            <w:rPrChange w:id="357" w:author="Simpson, Charlotte (Student)" w:date="2019-01-17T15:04:00Z">
              <w:rPr>
                <w:rFonts w:ascii="AvenirNext LT Pro Regular" w:eastAsia="Arial" w:hAnsi="AvenirNext LT Pro Regular" w:cs="Arial"/>
                <w:b/>
                <w:kern w:val="22"/>
                <w:sz w:val="22"/>
                <w:szCs w:val="22"/>
                <w:highlight w:val="white"/>
              </w:rPr>
            </w:rPrChange>
          </w:rPr>
          <w:t>Officers</w:t>
        </w:r>
      </w:ins>
      <w:del w:id="358"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Campaigns </w:delText>
        </w:r>
        <w:r w:rsidR="0075557A" w:rsidRPr="0075557A" w:rsidDel="00BF1EC3">
          <w:rPr>
            <w:rFonts w:ascii="AvenirNext LT Pro Regular" w:eastAsia="Arial" w:hAnsi="AvenirNext LT Pro Regular" w:cs="Arial"/>
            <w:i/>
            <w:kern w:val="22"/>
            <w:sz w:val="22"/>
            <w:szCs w:val="22"/>
            <w:highlight w:val="white"/>
          </w:rPr>
          <w:delText>Officers</w:delText>
        </w:r>
      </w:del>
      <w:r w:rsidR="006A2C89" w:rsidRPr="00271353">
        <w:rPr>
          <w:rFonts w:ascii="AvenirNext LT Pro Regular" w:eastAsia="Arial" w:hAnsi="AvenirNext LT Pro Regular" w:cs="Arial"/>
          <w:i/>
          <w:kern w:val="22"/>
          <w:sz w:val="22"/>
          <w:szCs w:val="22"/>
        </w:rPr>
        <w:fldChar w:fldCharType="end"/>
      </w:r>
      <w:r w:rsidR="006A2C89">
        <w:rPr>
          <w:rFonts w:ascii="AvenirNext LT Pro Regular" w:eastAsia="Arial" w:hAnsi="AvenirNext LT Pro Regular" w:cs="Arial"/>
          <w:kern w:val="22"/>
          <w:sz w:val="22"/>
          <w:szCs w:val="22"/>
        </w:rPr>
        <w:t>) -</w:t>
      </w:r>
      <w:r w:rsidRPr="00425E40">
        <w:rPr>
          <w:rFonts w:ascii="AvenirNext LT Pro Regular" w:eastAsia="Arial" w:hAnsi="AvenirNext LT Pro Regular" w:cs="Arial"/>
          <w:kern w:val="22"/>
          <w:sz w:val="22"/>
          <w:szCs w:val="22"/>
        </w:rPr>
        <w:t xml:space="preserve"> who shall normally be the official </w:t>
      </w:r>
      <w:r w:rsidR="00A42A16">
        <w:rPr>
          <w:rFonts w:ascii="AvenirNext LT Pro Regular" w:eastAsia="Arial" w:hAnsi="AvenirNext LT Pro Regular" w:cs="Arial"/>
          <w:kern w:val="22"/>
          <w:sz w:val="22"/>
          <w:szCs w:val="22"/>
        </w:rPr>
        <w:t>“</w:t>
      </w:r>
      <w:r w:rsidR="00F9280F" w:rsidRPr="00425E40">
        <w:rPr>
          <w:rFonts w:ascii="AvenirNext LT Pro Regular" w:eastAsia="Arial" w:hAnsi="AvenirNext LT Pro Regular" w:cs="Arial"/>
          <w:kern w:val="22"/>
          <w:sz w:val="22"/>
          <w:szCs w:val="22"/>
        </w:rPr>
        <w:t>Campaigns Officers</w:t>
      </w:r>
      <w:r w:rsidR="00A42A16">
        <w:rPr>
          <w:rFonts w:ascii="AvenirNext LT Pro Regular" w:eastAsia="Arial" w:hAnsi="AvenirNext LT Pro Regular" w:cs="Arial"/>
          <w:kern w:val="22"/>
          <w:sz w:val="22"/>
          <w:szCs w:val="22"/>
        </w:rPr>
        <w:t>”</w:t>
      </w:r>
      <w:r w:rsidR="00F9280F" w:rsidRPr="00425E40">
        <w:rPr>
          <w:rFonts w:ascii="AvenirNext LT Pro Regular" w:eastAsia="Arial" w:hAnsi="AvenirNext LT Pro Regular" w:cs="Arial"/>
          <w:kern w:val="22"/>
          <w:sz w:val="22"/>
          <w:szCs w:val="22"/>
        </w:rPr>
        <w:t xml:space="preserve"> of each Team</w:t>
      </w:r>
      <w:r w:rsidR="00C02E30" w:rsidRPr="00425E40">
        <w:rPr>
          <w:rFonts w:ascii="AvenirNext LT Pro Regular" w:eastAsia="Arial" w:hAnsi="AvenirNext LT Pro Regular" w:cs="Arial"/>
          <w:kern w:val="22"/>
          <w:sz w:val="22"/>
          <w:szCs w:val="22"/>
        </w:rPr>
        <w:t xml:space="preserve"> who shall be </w:t>
      </w:r>
      <w:r w:rsidR="00C02E30" w:rsidRPr="00425E40">
        <w:rPr>
          <w:rFonts w:ascii="AvenirNext LT Pro Regular" w:eastAsia="Arial" w:hAnsi="AvenirNext LT Pro Regular" w:cs="Arial"/>
          <w:i/>
          <w:kern w:val="22"/>
          <w:sz w:val="22"/>
          <w:szCs w:val="22"/>
        </w:rPr>
        <w:t>ex officio</w:t>
      </w:r>
      <w:r w:rsidR="00C02E30" w:rsidRPr="00425E40">
        <w:rPr>
          <w:rFonts w:ascii="AvenirNext LT Pro Regular" w:eastAsia="Arial" w:hAnsi="AvenirNext LT Pro Regular" w:cs="Arial"/>
          <w:kern w:val="22"/>
          <w:sz w:val="22"/>
          <w:szCs w:val="22"/>
        </w:rPr>
        <w:t xml:space="preserve"> Executive members</w:t>
      </w:r>
      <w:r w:rsidR="00F9280F" w:rsidRPr="00425E40">
        <w:rPr>
          <w:rFonts w:ascii="AvenirNext LT Pro Regular" w:eastAsia="Arial" w:hAnsi="AvenirNext LT Pro Regular" w:cs="Arial"/>
          <w:kern w:val="22"/>
          <w:sz w:val="22"/>
          <w:szCs w:val="22"/>
        </w:rPr>
        <w:t xml:space="preserve"> (refer to </w:t>
      </w:r>
      <w:r w:rsidR="00C02E30" w:rsidRPr="00425E40">
        <w:rPr>
          <w:rFonts w:ascii="AvenirNext LT Pro Regular" w:eastAsia="Arial" w:hAnsi="AvenirNext LT Pro Regular" w:cs="Arial"/>
          <w:kern w:val="22"/>
          <w:sz w:val="22"/>
          <w:szCs w:val="22"/>
        </w:rPr>
        <w:t>T</w:t>
      </w:r>
      <w:r w:rsidR="00F9280F" w:rsidRPr="00425E40">
        <w:rPr>
          <w:rFonts w:ascii="AvenirNext LT Pro Regular" w:eastAsia="Arial" w:hAnsi="AvenirNext LT Pro Regular" w:cs="Arial"/>
          <w:kern w:val="22"/>
          <w:sz w:val="22"/>
          <w:szCs w:val="22"/>
        </w:rPr>
        <w:t xml:space="preserve">eams sections for </w:t>
      </w:r>
      <w:r w:rsidR="005C29EF" w:rsidRPr="00425E40">
        <w:rPr>
          <w:rFonts w:ascii="AvenirNext LT Pro Regular" w:eastAsia="Arial" w:hAnsi="AvenirNext LT Pro Regular" w:cs="Arial"/>
          <w:kern w:val="22"/>
          <w:sz w:val="22"/>
          <w:szCs w:val="22"/>
        </w:rPr>
        <w:t>each of the Campaigns Officers), with the exception of:</w:t>
      </w:r>
    </w:p>
    <w:p w14:paraId="73CFFCBE" w14:textId="19F8F349" w:rsidR="006A2C89" w:rsidRPr="006A2C89" w:rsidRDefault="005C29EF" w:rsidP="006A2C89">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Welfare and Rights Team, which shall </w:t>
      </w:r>
      <w:r w:rsidR="00553D93" w:rsidRPr="00425E40">
        <w:rPr>
          <w:rFonts w:ascii="AvenirNext LT Pro Regular" w:eastAsia="Arial" w:hAnsi="AvenirNext LT Pro Regular" w:cs="Arial"/>
          <w:kern w:val="22"/>
          <w:sz w:val="22"/>
          <w:szCs w:val="22"/>
        </w:rPr>
        <w:t>be entitled to</w:t>
      </w:r>
      <w:r w:rsidRPr="00425E40">
        <w:rPr>
          <w:rFonts w:ascii="AvenirNext LT Pro Regular" w:eastAsia="Arial" w:hAnsi="AvenirNext LT Pro Regular" w:cs="Arial"/>
          <w:kern w:val="22"/>
          <w:sz w:val="22"/>
          <w:szCs w:val="22"/>
        </w:rPr>
        <w:t xml:space="preserve"> three additional, </w:t>
      </w:r>
      <w:r w:rsidR="00C02E30" w:rsidRPr="00425E40">
        <w:rPr>
          <w:rFonts w:ascii="AvenirNext LT Pro Regular" w:eastAsia="Arial" w:hAnsi="AvenirNext LT Pro Regular" w:cs="Arial"/>
          <w:i/>
          <w:kern w:val="22"/>
          <w:sz w:val="22"/>
          <w:szCs w:val="22"/>
        </w:rPr>
        <w:t>ex officio</w:t>
      </w:r>
      <w:r w:rsidR="00C02E30" w:rsidRPr="00425E40">
        <w:rPr>
          <w:rFonts w:ascii="AvenirNext LT Pro Regular" w:eastAsia="Arial" w:hAnsi="AvenirNext LT Pro Regular" w:cs="Arial"/>
          <w:kern w:val="22"/>
          <w:sz w:val="22"/>
          <w:szCs w:val="22"/>
        </w:rPr>
        <w:t xml:space="preserve"> but </w:t>
      </w:r>
      <w:r w:rsidR="00C86388" w:rsidRPr="00425E40">
        <w:rPr>
          <w:rFonts w:ascii="AvenirNext LT Pro Regular" w:eastAsia="Arial" w:hAnsi="AvenirNext LT Pro Regular" w:cs="Arial"/>
          <w:kern w:val="22"/>
          <w:sz w:val="22"/>
          <w:szCs w:val="22"/>
        </w:rPr>
        <w:t xml:space="preserve">non-transferable </w:t>
      </w:r>
      <w:r w:rsidRPr="00425E40">
        <w:rPr>
          <w:rFonts w:ascii="AvenirNext LT Pro Regular" w:eastAsia="Arial" w:hAnsi="AvenirNext LT Pro Regular" w:cs="Arial"/>
          <w:kern w:val="22"/>
          <w:sz w:val="22"/>
          <w:szCs w:val="22"/>
        </w:rPr>
        <w:t xml:space="preserve">voting members of the Part-Time Executive who shall be the </w:t>
      </w:r>
      <w:r w:rsidR="003841F0" w:rsidRPr="00425E40">
        <w:rPr>
          <w:rFonts w:ascii="AvenirNext LT Pro Regular" w:eastAsia="Arial" w:hAnsi="AvenirNext LT Pro Regular" w:cs="Arial"/>
          <w:kern w:val="22"/>
          <w:sz w:val="22"/>
          <w:szCs w:val="22"/>
          <w:highlight w:val="white"/>
        </w:rPr>
        <w:t>Mature Students Officer, Part-Time Students Officer</w:t>
      </w:r>
      <w:r w:rsidRPr="00425E40">
        <w:rPr>
          <w:rFonts w:ascii="AvenirNext LT Pro Regular" w:eastAsia="Arial" w:hAnsi="AvenirNext LT Pro Regular" w:cs="Arial"/>
          <w:kern w:val="22"/>
          <w:sz w:val="22"/>
          <w:szCs w:val="22"/>
          <w:highlight w:val="white"/>
        </w:rPr>
        <w:t xml:space="preserve"> and</w:t>
      </w:r>
      <w:r w:rsidR="003841F0" w:rsidRPr="00425E40">
        <w:rPr>
          <w:rFonts w:ascii="AvenirNext LT Pro Regular" w:eastAsia="Arial" w:hAnsi="AvenirNext LT Pro Regular" w:cs="Arial"/>
          <w:kern w:val="22"/>
          <w:sz w:val="22"/>
          <w:szCs w:val="22"/>
          <w:highlight w:val="white"/>
        </w:rPr>
        <w:t xml:space="preserve"> Student Parents Officer</w:t>
      </w:r>
      <w:r w:rsidR="006A2C89">
        <w:rPr>
          <w:rFonts w:ascii="AvenirNext LT Pro Regular" w:eastAsia="Arial" w:hAnsi="AvenirNext LT Pro Regular" w:cs="Arial"/>
          <w:kern w:val="22"/>
          <w:sz w:val="22"/>
          <w:szCs w:val="22"/>
          <w:highlight w:val="white"/>
        </w:rPr>
        <w:t xml:space="preserve"> as detailed in </w:t>
      </w:r>
      <w:r w:rsidR="006A2C89">
        <w:rPr>
          <w:rFonts w:ascii="AvenirNext LT Pro Regular" w:eastAsia="Arial" w:hAnsi="AvenirNext LT Pro Regular" w:cs="Arial"/>
          <w:kern w:val="22"/>
          <w:sz w:val="22"/>
          <w:szCs w:val="22"/>
          <w:highlight w:val="white"/>
        </w:rPr>
        <w:fldChar w:fldCharType="begin"/>
      </w:r>
      <w:r w:rsidR="006A2C89">
        <w:rPr>
          <w:rFonts w:ascii="AvenirNext LT Pro Regular" w:eastAsia="Arial" w:hAnsi="AvenirNext LT Pro Regular" w:cs="Arial"/>
          <w:kern w:val="22"/>
          <w:sz w:val="22"/>
          <w:szCs w:val="22"/>
          <w:highlight w:val="white"/>
        </w:rPr>
        <w:instrText xml:space="preserve"> REF _Ref474872994 \w \h </w:instrText>
      </w:r>
      <w:r w:rsidR="006A2C89">
        <w:rPr>
          <w:rFonts w:ascii="AvenirNext LT Pro Regular" w:eastAsia="Arial" w:hAnsi="AvenirNext LT Pro Regular" w:cs="Arial"/>
          <w:kern w:val="22"/>
          <w:sz w:val="22"/>
          <w:szCs w:val="22"/>
          <w:highlight w:val="white"/>
        </w:rPr>
      </w:r>
      <w:r w:rsidR="006A2C89">
        <w:rPr>
          <w:rFonts w:ascii="AvenirNext LT Pro Regular" w:eastAsia="Arial" w:hAnsi="AvenirNext LT Pro Regular" w:cs="Arial"/>
          <w:kern w:val="22"/>
          <w:sz w:val="22"/>
          <w:szCs w:val="22"/>
          <w:highlight w:val="white"/>
        </w:rPr>
        <w:fldChar w:fldCharType="separate"/>
      </w:r>
      <w:r w:rsidR="00BF1EC3">
        <w:rPr>
          <w:rFonts w:ascii="AvenirNext LT Pro Regular" w:eastAsia="Arial" w:hAnsi="AvenirNext LT Pro Regular" w:cs="Arial"/>
          <w:kern w:val="22"/>
          <w:sz w:val="22"/>
          <w:szCs w:val="22"/>
          <w:highlight w:val="white"/>
        </w:rPr>
        <w:t>H.8viii</w:t>
      </w:r>
      <w:r w:rsidR="006A2C89">
        <w:rPr>
          <w:rFonts w:ascii="AvenirNext LT Pro Regular" w:eastAsia="Arial" w:hAnsi="AvenirNext LT Pro Regular" w:cs="Arial"/>
          <w:kern w:val="22"/>
          <w:sz w:val="22"/>
          <w:szCs w:val="22"/>
          <w:highlight w:val="white"/>
        </w:rPr>
        <w:fldChar w:fldCharType="end"/>
      </w:r>
      <w:r w:rsidR="006A2C89">
        <w:rPr>
          <w:rFonts w:ascii="AvenirNext LT Pro Regular" w:eastAsia="Arial" w:hAnsi="AvenirNext LT Pro Regular" w:cs="Arial"/>
          <w:kern w:val="22"/>
          <w:sz w:val="22"/>
          <w:szCs w:val="22"/>
          <w:highlight w:val="white"/>
        </w:rPr>
        <w:t xml:space="preserve"> (</w:t>
      </w:r>
      <w:r w:rsidR="006A2C89">
        <w:rPr>
          <w:rFonts w:ascii="AvenirNext LT Pro Regular" w:eastAsia="Arial" w:hAnsi="AvenirNext LT Pro Regular" w:cs="Arial"/>
          <w:kern w:val="22"/>
          <w:sz w:val="22"/>
          <w:szCs w:val="22"/>
        </w:rPr>
        <w:fldChar w:fldCharType="begin"/>
      </w:r>
      <w:r w:rsidR="006A2C89">
        <w:rPr>
          <w:rFonts w:ascii="AvenirNext LT Pro Regular" w:eastAsia="Arial" w:hAnsi="AvenirNext LT Pro Regular" w:cs="Arial"/>
          <w:kern w:val="22"/>
          <w:sz w:val="22"/>
          <w:szCs w:val="22"/>
          <w:highlight w:val="white"/>
        </w:rPr>
        <w:instrText xml:space="preserve"> REF _Ref474872994 \h </w:instrText>
      </w:r>
      <w:r w:rsidR="006A2C89">
        <w:rPr>
          <w:rFonts w:ascii="AvenirNext LT Pro Regular" w:eastAsia="Arial" w:hAnsi="AvenirNext LT Pro Regular" w:cs="Arial"/>
          <w:kern w:val="22"/>
          <w:sz w:val="22"/>
          <w:szCs w:val="22"/>
        </w:rPr>
      </w:r>
      <w:r w:rsidR="006A2C89">
        <w:rPr>
          <w:rFonts w:ascii="AvenirNext LT Pro Regular" w:eastAsia="Arial" w:hAnsi="AvenirNext LT Pro Regular" w:cs="Arial"/>
          <w:kern w:val="22"/>
          <w:sz w:val="22"/>
          <w:szCs w:val="22"/>
        </w:rPr>
        <w:fldChar w:fldCharType="separate"/>
      </w:r>
      <w:ins w:id="359" w:author="Simpson, Charlotte (Student)" w:date="2019-01-17T15:04:00Z">
        <w:r w:rsidR="00BF1EC3" w:rsidRPr="00425E40">
          <w:rPr>
            <w:rFonts w:ascii="AvenirNext LT Pro Regular" w:eastAsia="Arial" w:hAnsi="AvenirNext LT Pro Regular" w:cs="Arial"/>
            <w:kern w:val="22"/>
            <w:sz w:val="22"/>
            <w:szCs w:val="22"/>
          </w:rPr>
          <w:t>The</w:t>
        </w:r>
        <w:r w:rsidR="00BF1EC3">
          <w:rPr>
            <w:rFonts w:ascii="AvenirNext LT Pro Regular" w:eastAsia="Arial" w:hAnsi="AvenirNext LT Pro Regular" w:cs="Arial"/>
            <w:kern w:val="22"/>
            <w:sz w:val="22"/>
            <w:szCs w:val="22"/>
          </w:rPr>
          <w:t xml:space="preserve"> </w:t>
        </w:r>
        <w:r w:rsidR="00BF1EC3">
          <w:rPr>
            <w:rFonts w:ascii="AvenirNext LT Pro Regular" w:eastAsia="Arial" w:hAnsi="AvenirNext LT Pro Regular" w:cs="Arial"/>
            <w:kern w:val="22"/>
            <w:sz w:val="22"/>
            <w:szCs w:val="22"/>
            <w:highlight w:val="white"/>
          </w:rPr>
          <w:t>P</w:t>
        </w:r>
        <w:r w:rsidR="00BF1EC3" w:rsidRPr="00425E40">
          <w:rPr>
            <w:rFonts w:ascii="AvenirNext LT Pro Regular" w:eastAsia="Arial" w:hAnsi="AvenirNext LT Pro Regular" w:cs="Arial"/>
            <w:kern w:val="22"/>
            <w:sz w:val="22"/>
            <w:szCs w:val="22"/>
            <w:highlight w:val="white"/>
          </w:rPr>
          <w:t>ortfolio Campaigns Officers</w:t>
        </w:r>
        <w:r w:rsidR="00BF1EC3" w:rsidRPr="00425E40">
          <w:rPr>
            <w:rFonts w:ascii="AvenirNext LT Pro Regular" w:eastAsia="Arial" w:hAnsi="AvenirNext LT Pro Regular" w:cs="Arial"/>
            <w:kern w:val="22"/>
            <w:sz w:val="22"/>
            <w:szCs w:val="22"/>
          </w:rPr>
          <w:t xml:space="preserve"> shall be:</w:t>
        </w:r>
      </w:ins>
      <w:del w:id="360" w:author="Simpson, Charlotte (Student)" w:date="2019-01-17T15:04:00Z">
        <w:r w:rsidR="0075557A" w:rsidRPr="00425E40" w:rsidDel="00BF1EC3">
          <w:rPr>
            <w:rFonts w:ascii="AvenirNext LT Pro Regular" w:eastAsia="Arial" w:hAnsi="AvenirNext LT Pro Regular" w:cs="Arial"/>
            <w:kern w:val="22"/>
            <w:sz w:val="22"/>
            <w:szCs w:val="22"/>
          </w:rPr>
          <w:delText>The</w:delText>
        </w:r>
        <w:r w:rsidR="0075557A" w:rsidDel="00BF1EC3">
          <w:rPr>
            <w:rFonts w:ascii="AvenirNext LT Pro Regular" w:eastAsia="Arial" w:hAnsi="AvenirNext LT Pro Regular" w:cs="Arial"/>
            <w:kern w:val="22"/>
            <w:sz w:val="22"/>
            <w:szCs w:val="22"/>
          </w:rPr>
          <w:delText xml:space="preserve"> </w:delText>
        </w:r>
        <w:r w:rsidR="0075557A" w:rsidDel="00BF1EC3">
          <w:rPr>
            <w:rFonts w:ascii="AvenirNext LT Pro Regular" w:eastAsia="Arial" w:hAnsi="AvenirNext LT Pro Regular" w:cs="Arial"/>
            <w:kern w:val="22"/>
            <w:sz w:val="22"/>
            <w:szCs w:val="22"/>
            <w:highlight w:val="white"/>
          </w:rPr>
          <w:delText>P</w:delText>
        </w:r>
        <w:r w:rsidR="0075557A" w:rsidRPr="00425E40" w:rsidDel="00BF1EC3">
          <w:rPr>
            <w:rFonts w:ascii="AvenirNext LT Pro Regular" w:eastAsia="Arial" w:hAnsi="AvenirNext LT Pro Regular" w:cs="Arial"/>
            <w:kern w:val="22"/>
            <w:sz w:val="22"/>
            <w:szCs w:val="22"/>
            <w:highlight w:val="white"/>
          </w:rPr>
          <w:delText>ortfolio Campaigns Officers</w:delText>
        </w:r>
        <w:r w:rsidR="0075557A" w:rsidRPr="00425E40" w:rsidDel="00BF1EC3">
          <w:rPr>
            <w:rFonts w:ascii="AvenirNext LT Pro Regular" w:eastAsia="Arial" w:hAnsi="AvenirNext LT Pro Regular" w:cs="Arial"/>
            <w:kern w:val="22"/>
            <w:sz w:val="22"/>
            <w:szCs w:val="22"/>
          </w:rPr>
          <w:delText xml:space="preserve"> shall be:</w:delText>
        </w:r>
      </w:del>
      <w:r w:rsidR="006A2C89">
        <w:rPr>
          <w:rFonts w:ascii="AvenirNext LT Pro Regular" w:eastAsia="Arial" w:hAnsi="AvenirNext LT Pro Regular" w:cs="Arial"/>
          <w:kern w:val="22"/>
          <w:sz w:val="22"/>
          <w:szCs w:val="22"/>
        </w:rPr>
        <w:fldChar w:fldCharType="end"/>
      </w:r>
      <w:r w:rsidR="006A2C89">
        <w:rPr>
          <w:rFonts w:ascii="AvenirNext LT Pro Regular" w:eastAsia="Arial" w:hAnsi="AvenirNext LT Pro Regular" w:cs="Arial"/>
          <w:kern w:val="22"/>
          <w:sz w:val="22"/>
          <w:szCs w:val="22"/>
        </w:rPr>
        <w:t>).</w:t>
      </w:r>
    </w:p>
    <w:p w14:paraId="35DD008E" w14:textId="7E7CFA71" w:rsidR="009704ED" w:rsidRDefault="00255058"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T</w:t>
      </w:r>
      <w:r w:rsidR="003841F0" w:rsidRPr="00425E40">
        <w:rPr>
          <w:rFonts w:ascii="AvenirNext LT Pro Regular" w:eastAsia="Arial" w:hAnsi="AvenirNext LT Pro Regular" w:cs="Arial"/>
          <w:kern w:val="22"/>
          <w:sz w:val="22"/>
          <w:szCs w:val="22"/>
          <w:highlight w:val="white"/>
        </w:rPr>
        <w:t>he H</w:t>
      </w:r>
      <w:r w:rsidR="00C86388" w:rsidRPr="00425E40">
        <w:rPr>
          <w:rFonts w:ascii="AvenirNext LT Pro Regular" w:eastAsia="Arial" w:hAnsi="AvenirNext LT Pro Regular" w:cs="Arial"/>
          <w:kern w:val="22"/>
          <w:sz w:val="22"/>
          <w:szCs w:val="22"/>
          <w:highlight w:val="white"/>
        </w:rPr>
        <w:t>ead of the Ethical Affairs Team (</w:t>
      </w:r>
      <w:r w:rsidR="00C86388" w:rsidRPr="00425E40">
        <w:rPr>
          <w:rFonts w:ascii="AvenirNext LT Pro Regular" w:eastAsia="Arial" w:hAnsi="AvenirNext LT Pro Regular" w:cs="Arial"/>
          <w:kern w:val="22"/>
          <w:sz w:val="22"/>
          <w:szCs w:val="22"/>
        </w:rPr>
        <w:t>the Ethical Affairs Team shall have one vote, which shall normally be the Chair</w:t>
      </w:r>
      <w:r w:rsidR="006A2C89">
        <w:rPr>
          <w:rFonts w:ascii="AvenirNext LT Pro Regular" w:eastAsia="Arial" w:hAnsi="AvenirNext LT Pro Regular" w:cs="Arial"/>
          <w:kern w:val="22"/>
          <w:sz w:val="22"/>
          <w:szCs w:val="22"/>
        </w:rPr>
        <w:t xml:space="preserve"> of the Ethical Affairs Team)</w:t>
      </w:r>
      <w:r w:rsidR="00C86388" w:rsidRPr="00425E40">
        <w:rPr>
          <w:rFonts w:ascii="AvenirNext LT Pro Regular" w:eastAsia="Arial" w:hAnsi="AvenirNext LT Pro Regular" w:cs="Arial"/>
          <w:kern w:val="22"/>
          <w:sz w:val="22"/>
          <w:szCs w:val="22"/>
        </w:rPr>
        <w:t>.</w:t>
      </w:r>
    </w:p>
    <w:p w14:paraId="3DD409CD" w14:textId="77777777" w:rsidR="00BF73AC" w:rsidRPr="00BF73AC" w:rsidRDefault="00BF73AC" w:rsidP="00BF73AC">
      <w:pPr>
        <w:jc w:val="both"/>
        <w:rPr>
          <w:rFonts w:ascii="AvenirNext LT Pro Regular" w:eastAsia="Arial" w:hAnsi="AvenirNext LT Pro Regular" w:cs="Arial"/>
          <w:kern w:val="22"/>
          <w:sz w:val="22"/>
          <w:szCs w:val="22"/>
        </w:rPr>
      </w:pPr>
    </w:p>
    <w:p w14:paraId="564CCE9A" w14:textId="7A616396" w:rsidR="00BF73AC" w:rsidRDefault="00BF73AC" w:rsidP="00BF73AC">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Executive shall maintain a</w:t>
      </w:r>
      <w:r w:rsidRPr="00BF73AC">
        <w:rPr>
          <w:rFonts w:ascii="AvenirNext LT Pro Regular" w:eastAsia="Arial" w:hAnsi="AvenirNext LT Pro Regular" w:cs="Arial"/>
          <w:kern w:val="22"/>
          <w:sz w:val="22"/>
          <w:szCs w:val="22"/>
        </w:rPr>
        <w:t xml:space="preserve"> list of all P</w:t>
      </w:r>
      <w:r>
        <w:rPr>
          <w:rFonts w:ascii="AvenirNext LT Pro Regular" w:eastAsia="Arial" w:hAnsi="AvenirNext LT Pro Regular" w:cs="Arial"/>
          <w:kern w:val="22"/>
          <w:sz w:val="22"/>
          <w:szCs w:val="22"/>
        </w:rPr>
        <w:t>art-</w:t>
      </w:r>
      <w:r w:rsidRPr="00BF73AC">
        <w:rPr>
          <w:rFonts w:ascii="AvenirNext LT Pro Regular" w:eastAsia="Arial" w:hAnsi="AvenirNext LT Pro Regular" w:cs="Arial"/>
          <w:kern w:val="22"/>
          <w:sz w:val="22"/>
          <w:szCs w:val="22"/>
        </w:rPr>
        <w:t>T</w:t>
      </w:r>
      <w:r>
        <w:rPr>
          <w:rFonts w:ascii="AvenirNext LT Pro Regular" w:eastAsia="Arial" w:hAnsi="AvenirNext LT Pro Regular" w:cs="Arial"/>
          <w:kern w:val="22"/>
          <w:sz w:val="22"/>
          <w:szCs w:val="22"/>
        </w:rPr>
        <w:t>ime</w:t>
      </w:r>
      <w:r w:rsidRPr="00BF73AC">
        <w:rPr>
          <w:rFonts w:ascii="AvenirNext LT Pro Regular" w:eastAsia="Arial" w:hAnsi="AvenirNext LT Pro Regular" w:cs="Arial"/>
          <w:kern w:val="22"/>
          <w:sz w:val="22"/>
          <w:szCs w:val="22"/>
        </w:rPr>
        <w:t xml:space="preserve"> Exec</w:t>
      </w:r>
      <w:r>
        <w:rPr>
          <w:rFonts w:ascii="AvenirNext LT Pro Regular" w:eastAsia="Arial" w:hAnsi="AvenirNext LT Pro Regular" w:cs="Arial"/>
          <w:kern w:val="22"/>
          <w:sz w:val="22"/>
          <w:szCs w:val="22"/>
        </w:rPr>
        <w:t>utive roles and role-holders on the CUSU website.</w:t>
      </w:r>
    </w:p>
    <w:p w14:paraId="624FDF14" w14:textId="2D2DF62E" w:rsidR="00553D93" w:rsidRPr="00425E40" w:rsidRDefault="00553D93" w:rsidP="001E558B">
      <w:pPr>
        <w:jc w:val="both"/>
        <w:rPr>
          <w:rFonts w:ascii="AvenirNext LT Pro Regular" w:eastAsia="Arial" w:hAnsi="AvenirNext LT Pro Regular" w:cs="Arial"/>
          <w:kern w:val="22"/>
          <w:sz w:val="22"/>
          <w:szCs w:val="22"/>
        </w:rPr>
      </w:pPr>
    </w:p>
    <w:p w14:paraId="7339F2FC" w14:textId="127256A0" w:rsidR="001679B2" w:rsidRPr="00425E40" w:rsidRDefault="001679B2"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In the event of a vacancy or a Part-Time Officer becoming ineligible for Executive Office CUSU Council may initiate re-election.</w:t>
      </w:r>
    </w:p>
    <w:p w14:paraId="4F6E41D8" w14:textId="77777777" w:rsidR="001679B2" w:rsidRPr="00425E40" w:rsidRDefault="001679B2" w:rsidP="002D375F">
      <w:pPr>
        <w:jc w:val="both"/>
        <w:rPr>
          <w:rFonts w:ascii="AvenirNext LT Pro Regular" w:eastAsia="Arial" w:hAnsi="AvenirNext LT Pro Regular" w:cs="Arial"/>
          <w:kern w:val="22"/>
          <w:sz w:val="22"/>
          <w:szCs w:val="22"/>
          <w:highlight w:val="white"/>
        </w:rPr>
      </w:pPr>
    </w:p>
    <w:p w14:paraId="508E2540" w14:textId="6BFC73CB" w:rsidR="00B83C96" w:rsidRPr="00425E40" w:rsidRDefault="00B83C96"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lastRenderedPageBreak/>
        <w:t>In the event of vacancy within the Part-Time Executive, CUSU Council shall normally elect Council Members to the Executive to serve until as interim Part-Time Executives until each Part-Time vacancy is filled provided:</w:t>
      </w:r>
    </w:p>
    <w:p w14:paraId="7837E070" w14:textId="7E99F063" w:rsidR="00B83C96" w:rsidRPr="00425E40" w:rsidRDefault="00B83C96" w:rsidP="00B95405">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the first two vacancies are filled by Council Membership c</w:t>
      </w:r>
      <w:r w:rsidR="00C40CAD">
        <w:rPr>
          <w:rFonts w:ascii="AvenirNext LT Pro Regular" w:eastAsia="Arial" w:hAnsi="AvenirNext LT Pro Regular" w:cs="Arial"/>
          <w:kern w:val="22"/>
          <w:sz w:val="22"/>
          <w:szCs w:val="22"/>
          <w:highlight w:val="white"/>
        </w:rPr>
        <w:t xml:space="preserve">lass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_Ref474873691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61" w:author="Simpson, Charlotte (Student)" w:date="2019-01-17T15:04:00Z">
        <w:r w:rsidR="00BF1EC3">
          <w:rPr>
            <w:rFonts w:ascii="AvenirNext LT Pro Regular" w:eastAsia="Arial" w:hAnsi="AvenirNext LT Pro Regular" w:cs="Arial"/>
            <w:kern w:val="22"/>
            <w:sz w:val="22"/>
            <w:szCs w:val="22"/>
            <w:highlight w:val="white"/>
          </w:rPr>
          <w:t>D.7i.a)</w:t>
        </w:r>
      </w:ins>
      <w:del w:id="362" w:author="Simpson, Charlotte (Student)" w:date="2019-01-17T15:04:00Z">
        <w:r w:rsidR="0075557A" w:rsidDel="00BF1EC3">
          <w:rPr>
            <w:rFonts w:ascii="AvenirNext LT Pro Regular" w:eastAsia="Arial" w:hAnsi="AvenirNext LT Pro Regular" w:cs="Arial"/>
            <w:kern w:val="22"/>
            <w:sz w:val="22"/>
            <w:szCs w:val="22"/>
            <w:highlight w:val="white"/>
          </w:rPr>
          <w:delText>D.6i.a)</w:delText>
        </w:r>
      </w:del>
      <w:r w:rsidR="00C40CAD">
        <w:rPr>
          <w:rFonts w:ascii="AvenirNext LT Pro Regular" w:eastAsia="Arial" w:hAnsi="AvenirNext LT Pro Regular" w:cs="Arial"/>
          <w:kern w:val="22"/>
          <w:sz w:val="22"/>
          <w:szCs w:val="22"/>
          <w:highlight w:val="white"/>
        </w:rPr>
        <w:fldChar w:fldCharType="end"/>
      </w:r>
      <w:r w:rsidR="00C40CAD">
        <w:rPr>
          <w:rFonts w:ascii="AvenirNext LT Pro Regular" w:eastAsia="Arial" w:hAnsi="AvenirNext LT Pro Regular" w:cs="Arial"/>
          <w:kern w:val="22"/>
          <w:sz w:val="22"/>
          <w:szCs w:val="22"/>
          <w:highlight w:val="white"/>
        </w:rPr>
        <w:t xml:space="preserve"> (</w:t>
      </w:r>
      <w:r w:rsidR="00C40CAD" w:rsidRPr="00C40CAD">
        <w:rPr>
          <w:rFonts w:ascii="AvenirNext LT Pro Regular" w:eastAsia="Arial" w:hAnsi="AvenirNext LT Pro Regular" w:cs="Arial"/>
          <w:i/>
          <w:kern w:val="22"/>
          <w:sz w:val="22"/>
          <w:szCs w:val="22"/>
          <w:highlight w:val="white"/>
        </w:rPr>
        <w:t>a Common Room representative</w:t>
      </w:r>
      <w:r w:rsidR="00C40CAD">
        <w:rPr>
          <w:rFonts w:ascii="AvenirNext LT Pro Regular" w:eastAsia="Arial" w:hAnsi="AvenirNext LT Pro Regular" w:cs="Arial"/>
          <w:kern w:val="22"/>
          <w:sz w:val="22"/>
          <w:szCs w:val="22"/>
          <w:highlight w:val="white"/>
        </w:rPr>
        <w:t>)</w:t>
      </w:r>
      <w:r w:rsidRPr="00425E40">
        <w:rPr>
          <w:rFonts w:ascii="AvenirNext LT Pro Regular" w:eastAsia="Arial" w:hAnsi="AvenirNext LT Pro Regular" w:cs="Arial"/>
          <w:kern w:val="22"/>
          <w:sz w:val="22"/>
          <w:szCs w:val="22"/>
          <w:highlight w:val="white"/>
        </w:rPr>
        <w:t>;</w:t>
      </w:r>
    </w:p>
    <w:p w14:paraId="12AA20E0" w14:textId="72A800FF" w:rsidR="00B83C96" w:rsidRPr="00425E40" w:rsidRDefault="00C40CAD" w:rsidP="00B95405">
      <w:pPr>
        <w:pStyle w:val="ListParagraph"/>
        <w:numPr>
          <w:ilvl w:val="3"/>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the third vacancy filled by Council Membership class </w:t>
      </w:r>
      <w:r>
        <w:rPr>
          <w:rFonts w:ascii="AvenirNext LT Pro Regular" w:eastAsia="Arial" w:hAnsi="AvenirNext LT Pro Regular" w:cs="Arial"/>
          <w:kern w:val="22"/>
          <w:sz w:val="22"/>
          <w:szCs w:val="22"/>
          <w:highlight w:val="white"/>
        </w:rPr>
        <w:fldChar w:fldCharType="begin"/>
      </w:r>
      <w:r>
        <w:rPr>
          <w:rFonts w:ascii="AvenirNext LT Pro Regular" w:eastAsia="Arial" w:hAnsi="AvenirNext LT Pro Regular" w:cs="Arial"/>
          <w:kern w:val="22"/>
          <w:sz w:val="22"/>
          <w:szCs w:val="22"/>
          <w:highlight w:val="white"/>
        </w:rPr>
        <w:instrText xml:space="preserve"> REF _Ref474881617 \w \h </w:instrText>
      </w:r>
      <w:r>
        <w:rPr>
          <w:rFonts w:ascii="AvenirNext LT Pro Regular" w:eastAsia="Arial" w:hAnsi="AvenirNext LT Pro Regular" w:cs="Arial"/>
          <w:kern w:val="22"/>
          <w:sz w:val="22"/>
          <w:szCs w:val="22"/>
          <w:highlight w:val="white"/>
        </w:rPr>
      </w:r>
      <w:r>
        <w:rPr>
          <w:rFonts w:ascii="AvenirNext LT Pro Regular" w:eastAsia="Arial" w:hAnsi="AvenirNext LT Pro Regular" w:cs="Arial"/>
          <w:kern w:val="22"/>
          <w:sz w:val="22"/>
          <w:szCs w:val="22"/>
          <w:highlight w:val="white"/>
        </w:rPr>
        <w:fldChar w:fldCharType="separate"/>
      </w:r>
      <w:ins w:id="363" w:author="Simpson, Charlotte (Student)" w:date="2019-01-17T15:04:00Z">
        <w:r w:rsidR="00BF1EC3">
          <w:rPr>
            <w:rFonts w:ascii="AvenirNext LT Pro Regular" w:eastAsia="Arial" w:hAnsi="AvenirNext LT Pro Regular" w:cs="Arial"/>
            <w:kern w:val="22"/>
            <w:sz w:val="22"/>
            <w:szCs w:val="22"/>
            <w:highlight w:val="white"/>
          </w:rPr>
          <w:t>D.7i.d)</w:t>
        </w:r>
      </w:ins>
      <w:del w:id="364" w:author="Simpson, Charlotte (Student)" w:date="2019-01-17T15:04:00Z">
        <w:r w:rsidR="0075557A" w:rsidDel="00BF1EC3">
          <w:rPr>
            <w:rFonts w:ascii="AvenirNext LT Pro Regular" w:eastAsia="Arial" w:hAnsi="AvenirNext LT Pro Regular" w:cs="Arial"/>
            <w:kern w:val="22"/>
            <w:sz w:val="22"/>
            <w:szCs w:val="22"/>
            <w:highlight w:val="white"/>
          </w:rPr>
          <w:delText>D.6i.d)</w:delText>
        </w:r>
      </w:del>
      <w:r>
        <w:rPr>
          <w:rFonts w:ascii="AvenirNext LT Pro Regular" w:eastAsia="Arial" w:hAnsi="AvenirNext LT Pro Regular" w:cs="Arial"/>
          <w:kern w:val="22"/>
          <w:sz w:val="22"/>
          <w:szCs w:val="22"/>
          <w:highlight w:val="white"/>
        </w:rPr>
        <w:fldChar w:fldCharType="end"/>
      </w:r>
      <w:r>
        <w:rPr>
          <w:rFonts w:ascii="AvenirNext LT Pro Regular" w:eastAsia="Arial" w:hAnsi="AvenirNext LT Pro Regular" w:cs="Arial"/>
          <w:kern w:val="22"/>
          <w:sz w:val="22"/>
          <w:szCs w:val="22"/>
          <w:highlight w:val="white"/>
        </w:rPr>
        <w:t xml:space="preserve"> (</w:t>
      </w:r>
      <w:r w:rsidRPr="00C40CAD">
        <w:rPr>
          <w:rFonts w:ascii="AvenirNext LT Pro Regular" w:eastAsia="Arial" w:hAnsi="AvenirNext LT Pro Regular" w:cs="Arial"/>
          <w:i/>
          <w:kern w:val="22"/>
          <w:sz w:val="22"/>
          <w:szCs w:val="22"/>
          <w:highlight w:val="white"/>
        </w:rPr>
        <w:t>a Student Academic Representative</w:t>
      </w:r>
      <w:r>
        <w:rPr>
          <w:rFonts w:ascii="AvenirNext LT Pro Regular" w:eastAsia="Arial" w:hAnsi="AvenirNext LT Pro Regular" w:cs="Arial"/>
          <w:kern w:val="22"/>
          <w:sz w:val="22"/>
          <w:szCs w:val="22"/>
          <w:highlight w:val="white"/>
        </w:rPr>
        <w:t>)</w:t>
      </w:r>
      <w:r w:rsidR="00B83C96" w:rsidRPr="00425E40">
        <w:rPr>
          <w:rFonts w:ascii="AvenirNext LT Pro Regular" w:eastAsia="Arial" w:hAnsi="AvenirNext LT Pro Regular" w:cs="Arial"/>
          <w:kern w:val="22"/>
          <w:sz w:val="22"/>
          <w:szCs w:val="22"/>
          <w:highlight w:val="white"/>
        </w:rPr>
        <w:t>;</w:t>
      </w:r>
    </w:p>
    <w:p w14:paraId="23BBF257" w14:textId="323B1A5E" w:rsidR="00B83C96" w:rsidRPr="00425E40" w:rsidRDefault="00B83C96" w:rsidP="00B95405">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the fourth vacancy filled by c</w:t>
      </w:r>
      <w:r w:rsidR="00C40CAD">
        <w:rPr>
          <w:rFonts w:ascii="AvenirNext LT Pro Regular" w:eastAsia="Arial" w:hAnsi="AvenirNext LT Pro Regular" w:cs="Arial"/>
          <w:kern w:val="22"/>
          <w:sz w:val="22"/>
          <w:szCs w:val="22"/>
          <w:highlight w:val="white"/>
        </w:rPr>
        <w:t xml:space="preserve">lasses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_Ref474873727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65" w:author="Simpson, Charlotte (Student)" w:date="2019-01-17T15:04:00Z">
        <w:r w:rsidR="00BF1EC3">
          <w:rPr>
            <w:rFonts w:ascii="AvenirNext LT Pro Regular" w:eastAsia="Arial" w:hAnsi="AvenirNext LT Pro Regular" w:cs="Arial"/>
            <w:kern w:val="22"/>
            <w:sz w:val="22"/>
            <w:szCs w:val="22"/>
            <w:highlight w:val="white"/>
          </w:rPr>
          <w:t>D.7i.e)</w:t>
        </w:r>
      </w:ins>
      <w:del w:id="366" w:author="Simpson, Charlotte (Student)" w:date="2019-01-17T15:04:00Z">
        <w:r w:rsidR="0075557A" w:rsidDel="00BF1EC3">
          <w:rPr>
            <w:rFonts w:ascii="AvenirNext LT Pro Regular" w:eastAsia="Arial" w:hAnsi="AvenirNext LT Pro Regular" w:cs="Arial"/>
            <w:kern w:val="22"/>
            <w:sz w:val="22"/>
            <w:szCs w:val="22"/>
            <w:highlight w:val="white"/>
          </w:rPr>
          <w:delText>D.6i.e)</w:delText>
        </w:r>
      </w:del>
      <w:r w:rsidR="00C40CAD">
        <w:rPr>
          <w:rFonts w:ascii="AvenirNext LT Pro Regular" w:eastAsia="Arial" w:hAnsi="AvenirNext LT Pro Regular" w:cs="Arial"/>
          <w:kern w:val="22"/>
          <w:sz w:val="22"/>
          <w:szCs w:val="22"/>
          <w:highlight w:val="white"/>
        </w:rPr>
        <w:fldChar w:fldCharType="end"/>
      </w:r>
      <w:r w:rsidR="00C40CAD">
        <w:rPr>
          <w:rFonts w:ascii="AvenirNext LT Pro Regular" w:eastAsia="Arial" w:hAnsi="AvenirNext LT Pro Regular" w:cs="Arial"/>
          <w:kern w:val="22"/>
          <w:sz w:val="22"/>
          <w:szCs w:val="22"/>
          <w:highlight w:val="white"/>
        </w:rPr>
        <w:t xml:space="preserve"> (</w:t>
      </w:r>
      <w:r w:rsidR="00C40CAD" w:rsidRPr="00C40CAD">
        <w:rPr>
          <w:rFonts w:ascii="AvenirNext LT Pro Regular" w:eastAsia="Arial" w:hAnsi="AvenirNext LT Pro Regular" w:cs="Arial"/>
          <w:i/>
          <w:kern w:val="22"/>
          <w:sz w:val="22"/>
          <w:szCs w:val="22"/>
          <w:highlight w:val="white"/>
        </w:rPr>
        <w:t>NUS Delegate</w:t>
      </w:r>
      <w:r w:rsidR="00C40CAD">
        <w:rPr>
          <w:rFonts w:ascii="AvenirNext LT Pro Regular" w:eastAsia="Arial" w:hAnsi="AvenirNext LT Pro Regular" w:cs="Arial"/>
          <w:kern w:val="22"/>
          <w:sz w:val="22"/>
          <w:szCs w:val="22"/>
          <w:highlight w:val="white"/>
        </w:rPr>
        <w:t>)</w:t>
      </w:r>
      <w:r w:rsidRPr="00425E40">
        <w:rPr>
          <w:rFonts w:ascii="AvenirNext LT Pro Regular" w:eastAsia="Arial" w:hAnsi="AvenirNext LT Pro Regular" w:cs="Arial"/>
          <w:kern w:val="22"/>
          <w:sz w:val="22"/>
          <w:szCs w:val="22"/>
          <w:highlight w:val="white"/>
        </w:rPr>
        <w:t>; and,</w:t>
      </w:r>
    </w:p>
    <w:p w14:paraId="7C4CB996" w14:textId="17761B75" w:rsidR="00B83C96" w:rsidRPr="00425E40" w:rsidRDefault="00B83C96" w:rsidP="00B95405">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no two Members from c</w:t>
      </w:r>
      <w:r w:rsidR="00C40CAD">
        <w:rPr>
          <w:rFonts w:ascii="AvenirNext LT Pro Regular" w:eastAsia="Arial" w:hAnsi="AvenirNext LT Pro Regular" w:cs="Arial"/>
          <w:kern w:val="22"/>
          <w:sz w:val="22"/>
          <w:szCs w:val="22"/>
          <w:highlight w:val="white"/>
        </w:rPr>
        <w:t xml:space="preserve">lasses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_Ref474873691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67" w:author="Simpson, Charlotte (Student)" w:date="2019-01-17T15:04:00Z">
        <w:r w:rsidR="00BF1EC3">
          <w:rPr>
            <w:rFonts w:ascii="AvenirNext LT Pro Regular" w:eastAsia="Arial" w:hAnsi="AvenirNext LT Pro Regular" w:cs="Arial"/>
            <w:kern w:val="22"/>
            <w:sz w:val="22"/>
            <w:szCs w:val="22"/>
            <w:highlight w:val="white"/>
          </w:rPr>
          <w:t>D.7i.a)</w:t>
        </w:r>
      </w:ins>
      <w:del w:id="368" w:author="Simpson, Charlotte (Student)" w:date="2019-01-17T15:04:00Z">
        <w:r w:rsidR="0075557A" w:rsidDel="00BF1EC3">
          <w:rPr>
            <w:rFonts w:ascii="AvenirNext LT Pro Regular" w:eastAsia="Arial" w:hAnsi="AvenirNext LT Pro Regular" w:cs="Arial"/>
            <w:kern w:val="22"/>
            <w:sz w:val="22"/>
            <w:szCs w:val="22"/>
            <w:highlight w:val="white"/>
          </w:rPr>
          <w:delText>D.6i.a)</w:delText>
        </w:r>
      </w:del>
      <w:r w:rsidR="00C40CAD">
        <w:rPr>
          <w:rFonts w:ascii="AvenirNext LT Pro Regular" w:eastAsia="Arial" w:hAnsi="AvenirNext LT Pro Regular" w:cs="Arial"/>
          <w:kern w:val="22"/>
          <w:sz w:val="22"/>
          <w:szCs w:val="22"/>
          <w:highlight w:val="white"/>
        </w:rPr>
        <w:fldChar w:fldCharType="end"/>
      </w:r>
      <w:r w:rsidR="00C40CAD">
        <w:rPr>
          <w:rFonts w:ascii="AvenirNext LT Pro Regular" w:eastAsia="Arial" w:hAnsi="AvenirNext LT Pro Regular" w:cs="Arial"/>
          <w:kern w:val="22"/>
          <w:sz w:val="22"/>
          <w:szCs w:val="22"/>
          <w:highlight w:val="white"/>
        </w:rPr>
        <w:t xml:space="preserve">,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_Ref474881617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69" w:author="Simpson, Charlotte (Student)" w:date="2019-01-17T15:04:00Z">
        <w:r w:rsidR="00BF1EC3">
          <w:rPr>
            <w:rFonts w:ascii="AvenirNext LT Pro Regular" w:eastAsia="Arial" w:hAnsi="AvenirNext LT Pro Regular" w:cs="Arial"/>
            <w:kern w:val="22"/>
            <w:sz w:val="22"/>
            <w:szCs w:val="22"/>
            <w:highlight w:val="white"/>
          </w:rPr>
          <w:t>D.7i.d)</w:t>
        </w:r>
      </w:ins>
      <w:del w:id="370" w:author="Simpson, Charlotte (Student)" w:date="2019-01-17T15:04:00Z">
        <w:r w:rsidR="0075557A" w:rsidDel="00BF1EC3">
          <w:rPr>
            <w:rFonts w:ascii="AvenirNext LT Pro Regular" w:eastAsia="Arial" w:hAnsi="AvenirNext LT Pro Regular" w:cs="Arial"/>
            <w:kern w:val="22"/>
            <w:sz w:val="22"/>
            <w:szCs w:val="22"/>
            <w:highlight w:val="white"/>
          </w:rPr>
          <w:delText>D.6i.d)</w:delText>
        </w:r>
      </w:del>
      <w:r w:rsidR="00C40CAD">
        <w:rPr>
          <w:rFonts w:ascii="AvenirNext LT Pro Regular" w:eastAsia="Arial" w:hAnsi="AvenirNext LT Pro Regular" w:cs="Arial"/>
          <w:kern w:val="22"/>
          <w:sz w:val="22"/>
          <w:szCs w:val="22"/>
          <w:highlight w:val="white"/>
        </w:rPr>
        <w:fldChar w:fldCharType="end"/>
      </w:r>
      <w:r w:rsidR="00C40CAD">
        <w:rPr>
          <w:rFonts w:ascii="AvenirNext LT Pro Regular" w:eastAsia="Arial" w:hAnsi="AvenirNext LT Pro Regular" w:cs="Arial"/>
          <w:kern w:val="22"/>
          <w:sz w:val="22"/>
          <w:szCs w:val="22"/>
          <w:highlight w:val="white"/>
        </w:rPr>
        <w:t xml:space="preserve">, and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_Ref474873727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71" w:author="Simpson, Charlotte (Student)" w:date="2019-01-17T15:04:00Z">
        <w:r w:rsidR="00BF1EC3">
          <w:rPr>
            <w:rFonts w:ascii="AvenirNext LT Pro Regular" w:eastAsia="Arial" w:hAnsi="AvenirNext LT Pro Regular" w:cs="Arial"/>
            <w:kern w:val="22"/>
            <w:sz w:val="22"/>
            <w:szCs w:val="22"/>
            <w:highlight w:val="white"/>
          </w:rPr>
          <w:t>D.7i.e)</w:t>
        </w:r>
      </w:ins>
      <w:del w:id="372" w:author="Simpson, Charlotte (Student)" w:date="2019-01-17T15:04:00Z">
        <w:r w:rsidR="0075557A" w:rsidDel="00BF1EC3">
          <w:rPr>
            <w:rFonts w:ascii="AvenirNext LT Pro Regular" w:eastAsia="Arial" w:hAnsi="AvenirNext LT Pro Regular" w:cs="Arial"/>
            <w:kern w:val="22"/>
            <w:sz w:val="22"/>
            <w:szCs w:val="22"/>
            <w:highlight w:val="white"/>
          </w:rPr>
          <w:delText>D.6i.e)</w:delText>
        </w:r>
      </w:del>
      <w:r w:rsidR="00C40CAD">
        <w:rPr>
          <w:rFonts w:ascii="AvenirNext LT Pro Regular" w:eastAsia="Arial" w:hAnsi="AvenirNext LT Pro Regular" w:cs="Arial"/>
          <w:kern w:val="22"/>
          <w:sz w:val="22"/>
          <w:szCs w:val="22"/>
          <w:highlight w:val="white"/>
        </w:rPr>
        <w:fldChar w:fldCharType="end"/>
      </w:r>
      <w:r w:rsidRPr="00425E40">
        <w:rPr>
          <w:rFonts w:ascii="AvenirNext LT Pro Regular" w:eastAsia="Arial" w:hAnsi="AvenirNext LT Pro Regular" w:cs="Arial"/>
          <w:kern w:val="22"/>
          <w:sz w:val="22"/>
          <w:szCs w:val="22"/>
          <w:highlight w:val="white"/>
        </w:rPr>
        <w:t xml:space="preserve"> above are represented until </w:t>
      </w:r>
      <w:r w:rsidR="00C40CAD">
        <w:rPr>
          <w:rFonts w:ascii="AvenirNext LT Pro Regular" w:eastAsia="Arial" w:hAnsi="AvenirNext LT Pro Regular" w:cs="Arial"/>
          <w:kern w:val="22"/>
          <w:sz w:val="22"/>
          <w:szCs w:val="22"/>
          <w:highlight w:val="white"/>
        </w:rPr>
        <w:t xml:space="preserve">all </w:t>
      </w:r>
      <w:r w:rsidR="00C40CAD" w:rsidRPr="00425E40">
        <w:rPr>
          <w:rFonts w:ascii="AvenirNext LT Pro Regular" w:eastAsia="Arial" w:hAnsi="AvenirNext LT Pro Regular" w:cs="Arial"/>
          <w:kern w:val="22"/>
          <w:sz w:val="22"/>
          <w:szCs w:val="22"/>
          <w:highlight w:val="white"/>
        </w:rPr>
        <w:t>c</w:t>
      </w:r>
      <w:r w:rsidR="00C40CAD">
        <w:rPr>
          <w:rFonts w:ascii="AvenirNext LT Pro Regular" w:eastAsia="Arial" w:hAnsi="AvenirNext LT Pro Regular" w:cs="Arial"/>
          <w:kern w:val="22"/>
          <w:sz w:val="22"/>
          <w:szCs w:val="22"/>
          <w:highlight w:val="white"/>
        </w:rPr>
        <w:t xml:space="preserve">lasses of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_Ref474873691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73" w:author="Simpson, Charlotte (Student)" w:date="2019-01-17T15:04:00Z">
        <w:r w:rsidR="00BF1EC3">
          <w:rPr>
            <w:rFonts w:ascii="AvenirNext LT Pro Regular" w:eastAsia="Arial" w:hAnsi="AvenirNext LT Pro Regular" w:cs="Arial"/>
            <w:kern w:val="22"/>
            <w:sz w:val="22"/>
            <w:szCs w:val="22"/>
            <w:highlight w:val="white"/>
          </w:rPr>
          <w:t>D.7i.a)</w:t>
        </w:r>
      </w:ins>
      <w:del w:id="374" w:author="Simpson, Charlotte (Student)" w:date="2019-01-17T15:04:00Z">
        <w:r w:rsidR="0075557A" w:rsidDel="00BF1EC3">
          <w:rPr>
            <w:rFonts w:ascii="AvenirNext LT Pro Regular" w:eastAsia="Arial" w:hAnsi="AvenirNext LT Pro Regular" w:cs="Arial"/>
            <w:kern w:val="22"/>
            <w:sz w:val="22"/>
            <w:szCs w:val="22"/>
            <w:highlight w:val="white"/>
          </w:rPr>
          <w:delText>D.6i.a)</w:delText>
        </w:r>
      </w:del>
      <w:r w:rsidR="00C40CAD">
        <w:rPr>
          <w:rFonts w:ascii="AvenirNext LT Pro Regular" w:eastAsia="Arial" w:hAnsi="AvenirNext LT Pro Regular" w:cs="Arial"/>
          <w:kern w:val="22"/>
          <w:sz w:val="22"/>
          <w:szCs w:val="22"/>
          <w:highlight w:val="white"/>
        </w:rPr>
        <w:fldChar w:fldCharType="end"/>
      </w:r>
      <w:r w:rsidR="00C40CAD">
        <w:rPr>
          <w:rFonts w:ascii="AvenirNext LT Pro Regular" w:eastAsia="Arial" w:hAnsi="AvenirNext LT Pro Regular" w:cs="Arial"/>
          <w:kern w:val="22"/>
          <w:sz w:val="22"/>
          <w:szCs w:val="22"/>
          <w:highlight w:val="white"/>
        </w:rPr>
        <w:t xml:space="preserve">,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_Ref474881617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75" w:author="Simpson, Charlotte (Student)" w:date="2019-01-17T15:04:00Z">
        <w:r w:rsidR="00BF1EC3">
          <w:rPr>
            <w:rFonts w:ascii="AvenirNext LT Pro Regular" w:eastAsia="Arial" w:hAnsi="AvenirNext LT Pro Regular" w:cs="Arial"/>
            <w:kern w:val="22"/>
            <w:sz w:val="22"/>
            <w:szCs w:val="22"/>
            <w:highlight w:val="white"/>
          </w:rPr>
          <w:t>D.7i.d)</w:t>
        </w:r>
      </w:ins>
      <w:del w:id="376" w:author="Simpson, Charlotte (Student)" w:date="2019-01-17T15:04:00Z">
        <w:r w:rsidR="0075557A" w:rsidDel="00BF1EC3">
          <w:rPr>
            <w:rFonts w:ascii="AvenirNext LT Pro Regular" w:eastAsia="Arial" w:hAnsi="AvenirNext LT Pro Regular" w:cs="Arial"/>
            <w:kern w:val="22"/>
            <w:sz w:val="22"/>
            <w:szCs w:val="22"/>
            <w:highlight w:val="white"/>
          </w:rPr>
          <w:delText>D.6i.d)</w:delText>
        </w:r>
      </w:del>
      <w:r w:rsidR="00C40CAD">
        <w:rPr>
          <w:rFonts w:ascii="AvenirNext LT Pro Regular" w:eastAsia="Arial" w:hAnsi="AvenirNext LT Pro Regular" w:cs="Arial"/>
          <w:kern w:val="22"/>
          <w:sz w:val="22"/>
          <w:szCs w:val="22"/>
          <w:highlight w:val="white"/>
        </w:rPr>
        <w:fldChar w:fldCharType="end"/>
      </w:r>
      <w:r w:rsidR="00C40CAD">
        <w:rPr>
          <w:rFonts w:ascii="AvenirNext LT Pro Regular" w:eastAsia="Arial" w:hAnsi="AvenirNext LT Pro Regular" w:cs="Arial"/>
          <w:kern w:val="22"/>
          <w:sz w:val="22"/>
          <w:szCs w:val="22"/>
          <w:highlight w:val="white"/>
        </w:rPr>
        <w:t xml:space="preserve">, and </w:t>
      </w:r>
      <w:r w:rsidR="00C40CAD">
        <w:rPr>
          <w:rFonts w:ascii="AvenirNext LT Pro Regular" w:eastAsia="Arial" w:hAnsi="AvenirNext LT Pro Regular" w:cs="Arial"/>
          <w:kern w:val="22"/>
          <w:sz w:val="22"/>
          <w:szCs w:val="22"/>
          <w:highlight w:val="white"/>
        </w:rPr>
        <w:fldChar w:fldCharType="begin"/>
      </w:r>
      <w:r w:rsidR="00C40CAD">
        <w:rPr>
          <w:rFonts w:ascii="AvenirNext LT Pro Regular" w:eastAsia="Arial" w:hAnsi="AvenirNext LT Pro Regular" w:cs="Arial"/>
          <w:kern w:val="22"/>
          <w:sz w:val="22"/>
          <w:szCs w:val="22"/>
          <w:highlight w:val="white"/>
        </w:rPr>
        <w:instrText xml:space="preserve"> REF _Ref474873727 \w \h </w:instrText>
      </w:r>
      <w:r w:rsidR="00C40CAD">
        <w:rPr>
          <w:rFonts w:ascii="AvenirNext LT Pro Regular" w:eastAsia="Arial" w:hAnsi="AvenirNext LT Pro Regular" w:cs="Arial"/>
          <w:kern w:val="22"/>
          <w:sz w:val="22"/>
          <w:szCs w:val="22"/>
          <w:highlight w:val="white"/>
        </w:rPr>
      </w:r>
      <w:r w:rsidR="00C40CAD">
        <w:rPr>
          <w:rFonts w:ascii="AvenirNext LT Pro Regular" w:eastAsia="Arial" w:hAnsi="AvenirNext LT Pro Regular" w:cs="Arial"/>
          <w:kern w:val="22"/>
          <w:sz w:val="22"/>
          <w:szCs w:val="22"/>
          <w:highlight w:val="white"/>
        </w:rPr>
        <w:fldChar w:fldCharType="separate"/>
      </w:r>
      <w:ins w:id="377" w:author="Simpson, Charlotte (Student)" w:date="2019-01-17T15:04:00Z">
        <w:r w:rsidR="00BF1EC3">
          <w:rPr>
            <w:rFonts w:ascii="AvenirNext LT Pro Regular" w:eastAsia="Arial" w:hAnsi="AvenirNext LT Pro Regular" w:cs="Arial"/>
            <w:kern w:val="22"/>
            <w:sz w:val="22"/>
            <w:szCs w:val="22"/>
            <w:highlight w:val="white"/>
          </w:rPr>
          <w:t>D.7i.e)</w:t>
        </w:r>
      </w:ins>
      <w:del w:id="378" w:author="Simpson, Charlotte (Student)" w:date="2019-01-17T15:04:00Z">
        <w:r w:rsidR="0075557A" w:rsidDel="00BF1EC3">
          <w:rPr>
            <w:rFonts w:ascii="AvenirNext LT Pro Regular" w:eastAsia="Arial" w:hAnsi="AvenirNext LT Pro Regular" w:cs="Arial"/>
            <w:kern w:val="22"/>
            <w:sz w:val="22"/>
            <w:szCs w:val="22"/>
            <w:highlight w:val="white"/>
          </w:rPr>
          <w:delText>D.6i.e)</w:delText>
        </w:r>
      </w:del>
      <w:r w:rsidR="00C40CAD">
        <w:rPr>
          <w:rFonts w:ascii="AvenirNext LT Pro Regular" w:eastAsia="Arial" w:hAnsi="AvenirNext LT Pro Regular" w:cs="Arial"/>
          <w:kern w:val="22"/>
          <w:sz w:val="22"/>
          <w:szCs w:val="22"/>
          <w:highlight w:val="white"/>
        </w:rPr>
        <w:fldChar w:fldCharType="end"/>
      </w:r>
      <w:r w:rsidR="00C40CAD">
        <w:rPr>
          <w:rFonts w:ascii="AvenirNext LT Pro Regular" w:eastAsia="Arial" w:hAnsi="AvenirNext LT Pro Regular" w:cs="Arial"/>
          <w:kern w:val="22"/>
          <w:sz w:val="22"/>
          <w:szCs w:val="22"/>
          <w:highlight w:val="white"/>
        </w:rPr>
        <w:t xml:space="preserve"> </w:t>
      </w:r>
      <w:r w:rsidRPr="00425E40">
        <w:rPr>
          <w:rFonts w:ascii="AvenirNext LT Pro Regular" w:eastAsia="Arial" w:hAnsi="AvenirNext LT Pro Regular" w:cs="Arial"/>
          <w:kern w:val="22"/>
          <w:sz w:val="22"/>
          <w:szCs w:val="22"/>
          <w:highlight w:val="white"/>
        </w:rPr>
        <w:t>are represented on the interim Part-Time Executive.</w:t>
      </w:r>
    </w:p>
    <w:p w14:paraId="2678A25C" w14:textId="77777777" w:rsidR="00B83C96" w:rsidRPr="00425E40" w:rsidRDefault="00B83C96" w:rsidP="00B95405">
      <w:pPr>
        <w:ind w:left="720"/>
        <w:jc w:val="both"/>
        <w:rPr>
          <w:rFonts w:ascii="AvenirNext LT Pro Regular" w:eastAsia="Arial" w:hAnsi="AvenirNext LT Pro Regular" w:cs="Arial"/>
          <w:kern w:val="22"/>
          <w:sz w:val="22"/>
          <w:szCs w:val="22"/>
          <w:highlight w:val="white"/>
        </w:rPr>
      </w:pPr>
    </w:p>
    <w:p w14:paraId="0A714602" w14:textId="0D8DA3BB" w:rsidR="001F4004" w:rsidRPr="00425E40" w:rsidRDefault="004B5C41"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The process of the election of Part-Time Officers shall be as follows:</w:t>
      </w:r>
    </w:p>
    <w:p w14:paraId="30E7E640" w14:textId="77777777" w:rsidR="001F4004" w:rsidRPr="00425E40" w:rsidRDefault="00C65AC7"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Elections to non-Sabbatical/non-Full Time offices of the Liberation Campaigns shall normally be held in accordance with the constitutions of each Liberation Campaign.</w:t>
      </w:r>
    </w:p>
    <w:p w14:paraId="1DEE5FA4" w14:textId="3E346636" w:rsidR="001F4004" w:rsidRPr="00425E40" w:rsidRDefault="00C65AC7"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election of Team Campaigns Officers, the Head of the Ethical Affairs Campaign, </w:t>
      </w:r>
      <w:r w:rsidRPr="00425E40">
        <w:rPr>
          <w:rFonts w:ascii="AvenirNext LT Pro Regular" w:eastAsia="Arial" w:hAnsi="AvenirNext LT Pro Regular" w:cs="Arial"/>
          <w:kern w:val="22"/>
          <w:sz w:val="22"/>
          <w:szCs w:val="22"/>
          <w:highlight w:val="white"/>
        </w:rPr>
        <w:t>Mature Students Officer, Part-Time Students Officer and Student Parents Officer</w:t>
      </w:r>
      <w:r w:rsidRPr="00425E40">
        <w:rPr>
          <w:rFonts w:ascii="AvenirNext LT Pro Regular" w:eastAsia="Arial" w:hAnsi="AvenirNext LT Pro Regular" w:cs="Arial"/>
          <w:kern w:val="22"/>
          <w:sz w:val="22"/>
          <w:szCs w:val="22"/>
        </w:rPr>
        <w:t xml:space="preserve"> shall </w:t>
      </w:r>
      <w:r w:rsidR="0008732A">
        <w:rPr>
          <w:rFonts w:ascii="AvenirNext LT Pro Regular" w:eastAsia="Arial" w:hAnsi="AvenirNext LT Pro Regular" w:cs="Arial"/>
          <w:kern w:val="22"/>
          <w:sz w:val="22"/>
          <w:szCs w:val="22"/>
        </w:rPr>
        <w:t>take place in accordance w</w:t>
      </w:r>
      <w:r w:rsidR="00676AF9">
        <w:rPr>
          <w:rFonts w:ascii="AvenirNext LT Pro Regular" w:eastAsia="Arial" w:hAnsi="AvenirNext LT Pro Regular" w:cs="Arial"/>
          <w:kern w:val="22"/>
          <w:sz w:val="22"/>
          <w:szCs w:val="22"/>
        </w:rPr>
        <w:t xml:space="preserve">ith election procedures for </w:t>
      </w:r>
      <w:r w:rsidR="0008732A">
        <w:rPr>
          <w:rFonts w:ascii="AvenirNext LT Pro Regular" w:eastAsia="Arial" w:hAnsi="AvenirNext LT Pro Regular" w:cs="Arial"/>
          <w:kern w:val="22"/>
          <w:sz w:val="22"/>
          <w:szCs w:val="22"/>
        </w:rPr>
        <w:t>elections at CUSU Council</w:t>
      </w:r>
      <w:r w:rsidR="00B95405" w:rsidRPr="00425E40">
        <w:rPr>
          <w:rFonts w:ascii="AvenirNext LT Pro Regular" w:eastAsia="Arial" w:hAnsi="AvenirNext LT Pro Regular" w:cs="Arial"/>
          <w:kern w:val="22"/>
          <w:sz w:val="22"/>
          <w:szCs w:val="22"/>
        </w:rPr>
        <w:t>.</w:t>
      </w:r>
      <w:r w:rsidR="0008732A">
        <w:rPr>
          <w:rFonts w:ascii="AvenirNext LT Pro Regular" w:eastAsia="Arial" w:hAnsi="AvenirNext LT Pro Regular" w:cs="Arial"/>
          <w:kern w:val="22"/>
          <w:sz w:val="22"/>
          <w:szCs w:val="22"/>
        </w:rPr>
        <w:t xml:space="preserve"> Nominations shall be open to all Ordinary Members. Candidates will be chosen by a ballot of CUSU Councillors</w:t>
      </w:r>
      <w:r w:rsidR="006220E6">
        <w:rPr>
          <w:rFonts w:ascii="AvenirNext LT Pro Regular" w:eastAsia="Arial" w:hAnsi="AvenirNext LT Pro Regular" w:cs="Arial"/>
          <w:kern w:val="22"/>
          <w:sz w:val="22"/>
          <w:szCs w:val="22"/>
        </w:rPr>
        <w:t xml:space="preserve"> in the second CUSU Council of Michaelmas Term.</w:t>
      </w:r>
    </w:p>
    <w:p w14:paraId="67288B0D" w14:textId="60468C29" w:rsidR="00F7237B" w:rsidRPr="00425E40" w:rsidRDefault="00C65AC7" w:rsidP="00B95405">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The election of interim Part-Time Executive office from among Council Members shall be coordinated in accordance with</w:t>
      </w:r>
      <w:r w:rsidR="00C95005">
        <w:rPr>
          <w:rFonts w:ascii="AvenirNext LT Pro Regular" w:eastAsia="Arial" w:hAnsi="AvenirNext LT Pro Regular" w:cs="Arial"/>
          <w:kern w:val="22"/>
          <w:sz w:val="22"/>
          <w:szCs w:val="22"/>
        </w:rPr>
        <w:t xml:space="preserve"> </w:t>
      </w:r>
      <w:r w:rsidR="00C95005">
        <w:rPr>
          <w:rFonts w:ascii="AvenirNext LT Pro Regular" w:eastAsia="Arial" w:hAnsi="AvenirNext LT Pro Regular" w:cs="Arial"/>
          <w:kern w:val="22"/>
          <w:sz w:val="22"/>
          <w:szCs w:val="22"/>
        </w:rPr>
        <w:fldChar w:fldCharType="begin"/>
      </w:r>
      <w:r w:rsidR="00C95005">
        <w:rPr>
          <w:rFonts w:ascii="AvenirNext LT Pro Regular" w:eastAsia="Arial" w:hAnsi="AvenirNext LT Pro Regular" w:cs="Arial"/>
          <w:kern w:val="22"/>
          <w:sz w:val="22"/>
          <w:szCs w:val="22"/>
        </w:rPr>
        <w:instrText xml:space="preserve"> REF _Ref474881843 \w \h  \* MERGEFORMAT </w:instrText>
      </w:r>
      <w:r w:rsidR="00C95005">
        <w:rPr>
          <w:rFonts w:ascii="AvenirNext LT Pro Regular" w:eastAsia="Arial" w:hAnsi="AvenirNext LT Pro Regular" w:cs="Arial"/>
          <w:kern w:val="22"/>
          <w:sz w:val="22"/>
          <w:szCs w:val="22"/>
        </w:rPr>
      </w:r>
      <w:r w:rsidR="00C95005">
        <w:rPr>
          <w:rFonts w:ascii="AvenirNext LT Pro Regular" w:eastAsia="Arial" w:hAnsi="AvenirNext LT Pro Regular" w:cs="Arial"/>
          <w:kern w:val="22"/>
          <w:sz w:val="22"/>
          <w:szCs w:val="22"/>
        </w:rPr>
        <w:fldChar w:fldCharType="separate"/>
      </w:r>
      <w:ins w:id="379" w:author="Simpson, Charlotte (Student)" w:date="2019-01-17T15:04:00Z">
        <w:r w:rsidR="00BF1EC3">
          <w:rPr>
            <w:rFonts w:ascii="AvenirNext LT Pro Regular" w:eastAsia="Arial" w:hAnsi="AvenirNext LT Pro Regular" w:cs="Arial"/>
            <w:kern w:val="22"/>
            <w:sz w:val="22"/>
            <w:szCs w:val="22"/>
          </w:rPr>
          <w:t>G.12</w:t>
        </w:r>
      </w:ins>
      <w:del w:id="380" w:author="Simpson, Charlotte (Student)" w:date="2019-01-17T15:04:00Z">
        <w:r w:rsidR="0075557A" w:rsidDel="00BF1EC3">
          <w:rPr>
            <w:rFonts w:ascii="AvenirNext LT Pro Regular" w:eastAsia="Arial" w:hAnsi="AvenirNext LT Pro Regular" w:cs="Arial"/>
            <w:kern w:val="22"/>
            <w:sz w:val="22"/>
            <w:szCs w:val="22"/>
          </w:rPr>
          <w:delText>G.13</w:delText>
        </w:r>
      </w:del>
      <w:r w:rsidR="00C95005">
        <w:rPr>
          <w:rFonts w:ascii="AvenirNext LT Pro Regular" w:eastAsia="Arial" w:hAnsi="AvenirNext LT Pro Regular" w:cs="Arial"/>
          <w:kern w:val="22"/>
          <w:sz w:val="22"/>
          <w:szCs w:val="22"/>
        </w:rPr>
        <w:fldChar w:fldCharType="end"/>
      </w:r>
      <w:r w:rsidR="00C95005">
        <w:rPr>
          <w:rFonts w:ascii="AvenirNext LT Pro Regular" w:eastAsia="Arial" w:hAnsi="AvenirNext LT Pro Regular" w:cs="Arial"/>
          <w:kern w:val="22"/>
          <w:sz w:val="22"/>
          <w:szCs w:val="22"/>
        </w:rPr>
        <w:t xml:space="preserve"> (</w:t>
      </w:r>
      <w:r w:rsidR="00C95005" w:rsidRPr="00C95005">
        <w:rPr>
          <w:rFonts w:ascii="AvenirNext LT Pro Regular" w:eastAsia="Arial" w:hAnsi="AvenirNext LT Pro Regular" w:cs="Arial"/>
          <w:i/>
          <w:kern w:val="22"/>
          <w:sz w:val="22"/>
          <w:szCs w:val="22"/>
        </w:rPr>
        <w:fldChar w:fldCharType="begin"/>
      </w:r>
      <w:r w:rsidR="00C95005" w:rsidRPr="00C95005">
        <w:rPr>
          <w:rFonts w:ascii="AvenirNext LT Pro Regular" w:eastAsia="Arial" w:hAnsi="AvenirNext LT Pro Regular" w:cs="Arial"/>
          <w:i/>
          <w:kern w:val="22"/>
          <w:sz w:val="22"/>
          <w:szCs w:val="22"/>
        </w:rPr>
        <w:instrText xml:space="preserve"> REF _Ref474881843 \h  \* MERGEFORMAT </w:instrText>
      </w:r>
      <w:r w:rsidR="00C95005" w:rsidRPr="00C95005">
        <w:rPr>
          <w:rFonts w:ascii="AvenirNext LT Pro Regular" w:eastAsia="Arial" w:hAnsi="AvenirNext LT Pro Regular" w:cs="Arial"/>
          <w:i/>
          <w:kern w:val="22"/>
          <w:sz w:val="22"/>
          <w:szCs w:val="22"/>
        </w:rPr>
      </w:r>
      <w:r w:rsidR="00C95005" w:rsidRPr="00C95005">
        <w:rPr>
          <w:rFonts w:ascii="AvenirNext LT Pro Regular" w:eastAsia="Arial" w:hAnsi="AvenirNext LT Pro Regular" w:cs="Arial"/>
          <w:i/>
          <w:kern w:val="22"/>
          <w:sz w:val="22"/>
          <w:szCs w:val="22"/>
        </w:rPr>
        <w:fldChar w:fldCharType="separate"/>
      </w:r>
      <w:ins w:id="381" w:author="Simpson, Charlotte (Student)" w:date="2019-01-17T15:04:00Z">
        <w:r w:rsidR="00BF1EC3" w:rsidRPr="00BF1EC3">
          <w:rPr>
            <w:rFonts w:ascii="AvenirNext LT Pro Regular" w:eastAsia="Arial" w:hAnsi="AvenirNext LT Pro Regular" w:cs="Arial"/>
            <w:i/>
            <w:kern w:val="22"/>
            <w:sz w:val="22"/>
            <w:szCs w:val="22"/>
            <w:rPrChange w:id="382" w:author="Simpson, Charlotte (Student)" w:date="2019-01-17T15:04:00Z">
              <w:rPr>
                <w:rFonts w:ascii="AvenirNext LT Pro Regular" w:hAnsi="AvenirNext LT Pro Regular"/>
                <w:b/>
                <w:kern w:val="22"/>
                <w:sz w:val="22"/>
                <w:szCs w:val="22"/>
              </w:rPr>
            </w:rPrChange>
          </w:rPr>
          <w:t>Elections at CUSU Council</w:t>
        </w:r>
      </w:ins>
      <w:del w:id="383" w:author="Simpson, Charlotte (Student)" w:date="2019-01-17T15:04:00Z">
        <w:r w:rsidR="0075557A" w:rsidRPr="0075557A" w:rsidDel="00BF1EC3">
          <w:rPr>
            <w:rFonts w:ascii="AvenirNext LT Pro Regular" w:eastAsia="Arial" w:hAnsi="AvenirNext LT Pro Regular" w:cs="Arial"/>
            <w:i/>
            <w:kern w:val="22"/>
            <w:sz w:val="22"/>
            <w:szCs w:val="22"/>
          </w:rPr>
          <w:delText>Elections at CUSU Council</w:delText>
        </w:r>
      </w:del>
      <w:r w:rsidR="00C95005" w:rsidRPr="00C95005">
        <w:rPr>
          <w:rFonts w:ascii="AvenirNext LT Pro Regular" w:eastAsia="Arial" w:hAnsi="AvenirNext LT Pro Regular" w:cs="Arial"/>
          <w:i/>
          <w:kern w:val="22"/>
          <w:sz w:val="22"/>
          <w:szCs w:val="22"/>
        </w:rPr>
        <w:fldChar w:fldCharType="end"/>
      </w:r>
      <w:r w:rsidR="00C95005">
        <w:rPr>
          <w:rFonts w:ascii="AvenirNext LT Pro Regular" w:eastAsia="Arial" w:hAnsi="AvenirNext LT Pro Regular" w:cs="Arial"/>
          <w:kern w:val="22"/>
          <w:sz w:val="22"/>
          <w:szCs w:val="22"/>
        </w:rPr>
        <w:t>).</w:t>
      </w:r>
    </w:p>
    <w:p w14:paraId="25921CFA" w14:textId="4BA84E9F" w:rsidR="009704ED" w:rsidRPr="00425E40" w:rsidRDefault="009704ED" w:rsidP="002D375F">
      <w:pPr>
        <w:jc w:val="both"/>
        <w:rPr>
          <w:rFonts w:ascii="AvenirNext LT Pro Regular" w:hAnsi="AvenirNext LT Pro Regular"/>
          <w:kern w:val="22"/>
          <w:sz w:val="22"/>
          <w:szCs w:val="22"/>
        </w:rPr>
      </w:pPr>
    </w:p>
    <w:p w14:paraId="716E7996" w14:textId="1AF998A0"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Part-Time Executive Officers must remain students and must remain CUSU Councillors for their period of office.</w:t>
      </w:r>
    </w:p>
    <w:p w14:paraId="363B565F" w14:textId="77777777" w:rsidR="009704ED" w:rsidRPr="00425E40" w:rsidRDefault="009704ED" w:rsidP="002D375F">
      <w:pPr>
        <w:jc w:val="both"/>
        <w:rPr>
          <w:rFonts w:ascii="AvenirNext LT Pro Regular" w:hAnsi="AvenirNext LT Pro Regular"/>
          <w:kern w:val="22"/>
          <w:sz w:val="22"/>
          <w:szCs w:val="22"/>
        </w:rPr>
      </w:pPr>
    </w:p>
    <w:p w14:paraId="4FD3FF6F" w14:textId="2501272D" w:rsidR="009704ED" w:rsidRPr="00425E40" w:rsidRDefault="00676AF9" w:rsidP="00B95405">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highlight w:val="white"/>
        </w:rPr>
        <w:t xml:space="preserve">The Head of the Ethical Affairs and part-time Heads of Liberation </w:t>
      </w:r>
      <w:r w:rsidR="00A23B77">
        <w:rPr>
          <w:rFonts w:ascii="AvenirNext LT Pro Regular" w:eastAsia="Arial" w:hAnsi="AvenirNext LT Pro Regular" w:cs="Arial"/>
          <w:kern w:val="22"/>
          <w:sz w:val="22"/>
          <w:szCs w:val="22"/>
          <w:highlight w:val="white"/>
        </w:rPr>
        <w:t xml:space="preserve">offices </w:t>
      </w:r>
      <w:r w:rsidR="00A23B77" w:rsidRPr="00425E40">
        <w:rPr>
          <w:rFonts w:ascii="AvenirNext LT Pro Regular" w:eastAsia="Arial" w:hAnsi="AvenirNext LT Pro Regular" w:cs="Arial"/>
          <w:kern w:val="22"/>
          <w:sz w:val="22"/>
          <w:szCs w:val="22"/>
          <w:highlight w:val="white"/>
        </w:rPr>
        <w:t>may</w:t>
      </w:r>
      <w:r w:rsidR="003841F0" w:rsidRPr="00425E40">
        <w:rPr>
          <w:rFonts w:ascii="AvenirNext LT Pro Regular" w:eastAsia="Arial" w:hAnsi="AvenirNext LT Pro Regular" w:cs="Arial"/>
          <w:kern w:val="22"/>
          <w:sz w:val="22"/>
          <w:szCs w:val="22"/>
          <w:highlight w:val="white"/>
        </w:rPr>
        <w:t xml:space="preserve"> be shared among 2 [two] candidates elected on a single platform (e.g. job-share), </w:t>
      </w:r>
      <w:r w:rsidRPr="00425E40">
        <w:rPr>
          <w:rFonts w:ascii="AvenirNext LT Pro Regular" w:eastAsia="Arial" w:hAnsi="AvenirNext LT Pro Regular" w:cs="Arial"/>
          <w:kern w:val="22"/>
          <w:sz w:val="22"/>
          <w:szCs w:val="22"/>
          <w:highlight w:val="white"/>
        </w:rPr>
        <w:t>provid</w:t>
      </w:r>
      <w:r>
        <w:rPr>
          <w:rFonts w:ascii="AvenirNext LT Pro Regular" w:eastAsia="Arial" w:hAnsi="AvenirNext LT Pro Regular" w:cs="Arial"/>
          <w:kern w:val="22"/>
          <w:sz w:val="22"/>
          <w:szCs w:val="22"/>
          <w:highlight w:val="white"/>
        </w:rPr>
        <w:t>ed</w:t>
      </w:r>
      <w:r w:rsidRPr="00425E40">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Office-holders retain one vote in democratic forums. In the instance of dispute among the job-sharing Officers their vote will be void</w:t>
      </w:r>
      <w:r w:rsidR="00C95005">
        <w:rPr>
          <w:rFonts w:ascii="AvenirNext LT Pro Regular" w:eastAsia="Arial" w:hAnsi="AvenirNext LT Pro Regular" w:cs="Arial"/>
          <w:kern w:val="22"/>
          <w:sz w:val="22"/>
          <w:szCs w:val="22"/>
          <w:highlight w:val="white"/>
        </w:rPr>
        <w:t>.</w:t>
      </w:r>
    </w:p>
    <w:p w14:paraId="12FB1281" w14:textId="0EF8F491" w:rsidR="009704ED" w:rsidRPr="00425E40" w:rsidRDefault="009704ED" w:rsidP="00D87EBF">
      <w:pPr>
        <w:jc w:val="both"/>
        <w:rPr>
          <w:rFonts w:ascii="AvenirNext LT Pro Regular" w:hAnsi="AvenirNext LT Pro Regular"/>
          <w:kern w:val="22"/>
          <w:sz w:val="22"/>
          <w:szCs w:val="22"/>
        </w:rPr>
      </w:pPr>
    </w:p>
    <w:p w14:paraId="1B719E68" w14:textId="34EECE1E" w:rsidR="00870214" w:rsidRPr="00425E40" w:rsidRDefault="00C95005" w:rsidP="00C9500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70214" w:rsidRPr="00425E40">
        <w:rPr>
          <w:rFonts w:ascii="AvenirNext LT Pro Regular" w:hAnsi="AvenirNext LT Pro Regular"/>
          <w:b/>
          <w:kern w:val="22"/>
          <w:sz w:val="22"/>
          <w:szCs w:val="22"/>
        </w:rPr>
        <w:t>Decision-making of the Executive</w:t>
      </w:r>
    </w:p>
    <w:p w14:paraId="773966B5" w14:textId="77777777" w:rsidR="00870214" w:rsidRPr="00425E40" w:rsidRDefault="00870214" w:rsidP="00D87EBF">
      <w:pPr>
        <w:jc w:val="both"/>
        <w:rPr>
          <w:rFonts w:ascii="AvenirNext LT Pro Regular" w:hAnsi="AvenirNext LT Pro Regular"/>
          <w:kern w:val="22"/>
          <w:sz w:val="22"/>
          <w:szCs w:val="22"/>
        </w:rPr>
      </w:pPr>
    </w:p>
    <w:p w14:paraId="4501ACCA" w14:textId="6E434E97"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The quorum of the Executive Committee shall be 4 [four] Executive Officers</w:t>
      </w:r>
      <w:r w:rsidR="008C61C6" w:rsidRPr="00425E40">
        <w:rPr>
          <w:rFonts w:ascii="AvenirNext LT Pro Regular" w:eastAsia="Arial" w:hAnsi="AvenirNext LT Pro Regular" w:cs="Arial"/>
          <w:kern w:val="22"/>
          <w:sz w:val="22"/>
          <w:szCs w:val="22"/>
          <w:highlight w:val="white"/>
        </w:rPr>
        <w:t xml:space="preserve">, provided that four of the Executive </w:t>
      </w:r>
      <w:r w:rsidR="00E65BBB">
        <w:rPr>
          <w:rFonts w:ascii="AvenirNext LT Pro Regular" w:eastAsia="Arial" w:hAnsi="AvenirNext LT Pro Regular" w:cs="Arial"/>
          <w:kern w:val="22"/>
          <w:sz w:val="22"/>
          <w:szCs w:val="22"/>
          <w:highlight w:val="white"/>
        </w:rPr>
        <w:t>M</w:t>
      </w:r>
      <w:r w:rsidR="00E65BBB" w:rsidRPr="00425E40">
        <w:rPr>
          <w:rFonts w:ascii="AvenirNext LT Pro Regular" w:eastAsia="Arial" w:hAnsi="AvenirNext LT Pro Regular" w:cs="Arial"/>
          <w:kern w:val="22"/>
          <w:sz w:val="22"/>
          <w:szCs w:val="22"/>
          <w:highlight w:val="white"/>
        </w:rPr>
        <w:t xml:space="preserve">embers </w:t>
      </w:r>
      <w:r w:rsidR="003762C0" w:rsidRPr="00425E40">
        <w:rPr>
          <w:rFonts w:ascii="AvenirNext LT Pro Regular" w:eastAsia="Arial" w:hAnsi="AvenirNext LT Pro Regular" w:cs="Arial"/>
          <w:kern w:val="22"/>
          <w:sz w:val="22"/>
          <w:szCs w:val="22"/>
          <w:highlight w:val="white"/>
        </w:rPr>
        <w:t xml:space="preserve">present </w:t>
      </w:r>
      <w:r w:rsidR="008C61C6" w:rsidRPr="00425E40">
        <w:rPr>
          <w:rFonts w:ascii="AvenirNext LT Pro Regular" w:eastAsia="Arial" w:hAnsi="AvenirNext LT Pro Regular" w:cs="Arial"/>
          <w:kern w:val="22"/>
          <w:sz w:val="22"/>
          <w:szCs w:val="22"/>
          <w:highlight w:val="white"/>
        </w:rPr>
        <w:t>are Sabbatical Officers and that th</w:t>
      </w:r>
      <w:r w:rsidR="00745497" w:rsidRPr="00425E40">
        <w:rPr>
          <w:rFonts w:ascii="AvenirNext LT Pro Regular" w:eastAsia="Arial" w:hAnsi="AvenirNext LT Pro Regular" w:cs="Arial"/>
          <w:kern w:val="22"/>
          <w:sz w:val="22"/>
          <w:szCs w:val="22"/>
          <w:highlight w:val="white"/>
        </w:rPr>
        <w:t xml:space="preserve">e majority of those present are, within their role remit, capable of being mandated to </w:t>
      </w:r>
      <w:r w:rsidR="008C61C6" w:rsidRPr="00425E40">
        <w:rPr>
          <w:rFonts w:ascii="AvenirNext LT Pro Regular" w:eastAsia="Arial" w:hAnsi="AvenirNext LT Pro Regular" w:cs="Arial"/>
          <w:kern w:val="22"/>
          <w:sz w:val="22"/>
          <w:szCs w:val="22"/>
          <w:highlight w:val="white"/>
        </w:rPr>
        <w:t>by CUSU Council</w:t>
      </w:r>
      <w:r w:rsidRPr="00425E40">
        <w:rPr>
          <w:rFonts w:ascii="AvenirNext LT Pro Regular" w:eastAsia="Arial" w:hAnsi="AvenirNext LT Pro Regular" w:cs="Arial"/>
          <w:kern w:val="22"/>
          <w:sz w:val="22"/>
          <w:szCs w:val="22"/>
          <w:highlight w:val="white"/>
        </w:rPr>
        <w:t>. Any decisions made by an inquorate Executive Committee must be ratified by a simple majority vote of CUSU Council</w:t>
      </w:r>
      <w:r w:rsidR="008C61C6" w:rsidRPr="00425E40">
        <w:rPr>
          <w:rFonts w:ascii="AvenirNext LT Pro Regular" w:eastAsia="Arial" w:hAnsi="AvenirNext LT Pro Regular" w:cs="Arial"/>
          <w:kern w:val="22"/>
          <w:sz w:val="22"/>
          <w:szCs w:val="22"/>
          <w:highlight w:val="white"/>
        </w:rPr>
        <w:t xml:space="preserve"> or by a resolution at a subsequent Executive Meeting.</w:t>
      </w:r>
    </w:p>
    <w:p w14:paraId="67C59031" w14:textId="77777777" w:rsidR="00A64578" w:rsidRPr="00425E40" w:rsidRDefault="00A64578" w:rsidP="001B0F41">
      <w:pPr>
        <w:jc w:val="both"/>
        <w:rPr>
          <w:rFonts w:ascii="AvenirNext LT Pro Regular" w:eastAsia="Arial" w:hAnsi="AvenirNext LT Pro Regular" w:cs="Arial"/>
          <w:kern w:val="22"/>
          <w:sz w:val="22"/>
          <w:szCs w:val="22"/>
        </w:rPr>
      </w:pPr>
    </w:p>
    <w:p w14:paraId="51D7AE2F" w14:textId="15AB29A5" w:rsidR="00183C1D" w:rsidRPr="00425E40" w:rsidRDefault="00153837"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All Executive members should either attend Executive meetings in person or send a substitute (proxy) by providing written notification to the </w:t>
      </w:r>
      <w:r w:rsidR="00183C1D" w:rsidRPr="00425E40">
        <w:rPr>
          <w:rFonts w:ascii="AvenirNext LT Pro Regular" w:eastAsia="Arial" w:hAnsi="AvenirNext LT Pro Regular" w:cs="Arial"/>
          <w:kern w:val="22"/>
          <w:sz w:val="22"/>
          <w:szCs w:val="22"/>
        </w:rPr>
        <w:t>c</w:t>
      </w:r>
      <w:r w:rsidRPr="00425E40">
        <w:rPr>
          <w:rFonts w:ascii="AvenirNext LT Pro Regular" w:eastAsia="Arial" w:hAnsi="AvenirNext LT Pro Regular" w:cs="Arial"/>
          <w:kern w:val="22"/>
          <w:sz w:val="22"/>
          <w:szCs w:val="22"/>
        </w:rPr>
        <w:t>hai</w:t>
      </w:r>
      <w:r w:rsidR="00183C1D" w:rsidRPr="00425E40">
        <w:rPr>
          <w:rFonts w:ascii="AvenirNext LT Pro Regular" w:eastAsia="Arial" w:hAnsi="AvenirNext LT Pro Regular" w:cs="Arial"/>
          <w:kern w:val="22"/>
          <w:sz w:val="22"/>
          <w:szCs w:val="22"/>
        </w:rPr>
        <w:t>r, subject to the following:</w:t>
      </w:r>
    </w:p>
    <w:p w14:paraId="248FF074" w14:textId="738B954B" w:rsidR="00183C1D" w:rsidRPr="00425E40" w:rsidRDefault="00183C1D"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voting rights of Full-Time Executive Officers, </w:t>
      </w:r>
      <w:r w:rsidR="00CE180C" w:rsidRPr="00425E40">
        <w:rPr>
          <w:rFonts w:ascii="AvenirNext LT Pro Regular" w:eastAsia="Arial" w:hAnsi="AvenirNext LT Pro Regular" w:cs="Arial"/>
          <w:kern w:val="22"/>
          <w:sz w:val="22"/>
          <w:szCs w:val="22"/>
        </w:rPr>
        <w:t xml:space="preserve">interim Part-Time Executive Members [appointed by CUSU Council], </w:t>
      </w:r>
      <w:r w:rsidRPr="00425E40">
        <w:rPr>
          <w:rFonts w:ascii="AvenirNext LT Pro Regular" w:eastAsia="Arial" w:hAnsi="AvenirNext LT Pro Regular" w:cs="Arial"/>
          <w:kern w:val="22"/>
          <w:sz w:val="22"/>
          <w:szCs w:val="22"/>
        </w:rPr>
        <w:t xml:space="preserve">the </w:t>
      </w:r>
      <w:r w:rsidRPr="00425E40">
        <w:rPr>
          <w:rFonts w:ascii="AvenirNext LT Pro Regular" w:eastAsia="Arial" w:hAnsi="AvenirNext LT Pro Regular" w:cs="Arial"/>
          <w:kern w:val="22"/>
          <w:sz w:val="22"/>
          <w:szCs w:val="22"/>
          <w:highlight w:val="white"/>
        </w:rPr>
        <w:t>Mature Students Officer, Part-Time Students Officer and Student Parents Officer</w:t>
      </w:r>
      <w:r w:rsidRPr="00425E40">
        <w:rPr>
          <w:rFonts w:ascii="AvenirNext LT Pro Regular" w:eastAsia="Arial" w:hAnsi="AvenirNext LT Pro Regular" w:cs="Arial"/>
          <w:kern w:val="22"/>
          <w:sz w:val="22"/>
          <w:szCs w:val="22"/>
        </w:rPr>
        <w:t xml:space="preserve"> cannot be delegated or undertaken by proxy;</w:t>
      </w:r>
    </w:p>
    <w:p w14:paraId="05C48ECB" w14:textId="45151CBA" w:rsidR="00183C1D" w:rsidRDefault="00183C1D"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proxy votes of the Liberation Campaigns and Ethical Affairs Team are limited to elected members from within their constituent communities who are part of the Campaign’s/Team’s corresponding </w:t>
      </w:r>
      <w:r w:rsidR="00F067EA">
        <w:rPr>
          <w:rFonts w:ascii="AvenirNext LT Pro Regular" w:eastAsia="Arial" w:hAnsi="AvenirNext LT Pro Regular" w:cs="Arial"/>
          <w:kern w:val="22"/>
          <w:sz w:val="22"/>
          <w:szCs w:val="22"/>
        </w:rPr>
        <w:t>E</w:t>
      </w:r>
      <w:r w:rsidRPr="00425E40">
        <w:rPr>
          <w:rFonts w:ascii="AvenirNext LT Pro Regular" w:eastAsia="Arial" w:hAnsi="AvenirNext LT Pro Regular" w:cs="Arial"/>
          <w:kern w:val="22"/>
          <w:sz w:val="22"/>
          <w:szCs w:val="22"/>
        </w:rPr>
        <w:t>xecutive committee;</w:t>
      </w:r>
    </w:p>
    <w:p w14:paraId="55FBDDB1" w14:textId="65C7D5D8" w:rsidR="001D50E1" w:rsidRPr="00425E40" w:rsidRDefault="001D50E1" w:rsidP="00B95405">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proxy votes of Campaigns Officers who are not Portfolio Campaigns Officers are restricted to any additional Team Members of their Campaign Team (e.g. co-opted Members or additional roles established in the Academic Year)</w:t>
      </w:r>
      <w:r w:rsidR="00BA626C">
        <w:rPr>
          <w:rFonts w:ascii="AvenirNext LT Pro Regular" w:eastAsia="Arial" w:hAnsi="AvenirNext LT Pro Regular" w:cs="Arial"/>
          <w:kern w:val="22"/>
          <w:sz w:val="22"/>
          <w:szCs w:val="22"/>
        </w:rPr>
        <w:t xml:space="preserve">, subject to </w:t>
      </w:r>
      <w:r w:rsidR="00BA626C">
        <w:rPr>
          <w:rFonts w:ascii="AvenirNext LT Pro Regular" w:eastAsia="Arial" w:hAnsi="AvenirNext LT Pro Regular" w:cs="Arial"/>
          <w:kern w:val="22"/>
          <w:sz w:val="22"/>
          <w:szCs w:val="22"/>
        </w:rPr>
        <w:fldChar w:fldCharType="begin"/>
      </w:r>
      <w:r w:rsidR="00BA626C">
        <w:rPr>
          <w:rFonts w:ascii="AvenirNext LT Pro Regular" w:eastAsia="Arial" w:hAnsi="AvenirNext LT Pro Regular" w:cs="Arial"/>
          <w:kern w:val="22"/>
          <w:sz w:val="22"/>
          <w:szCs w:val="22"/>
        </w:rPr>
        <w:instrText xml:space="preserve"> REF _Ref474882528 \w \h </w:instrText>
      </w:r>
      <w:r w:rsidR="00BA626C">
        <w:rPr>
          <w:rFonts w:ascii="AvenirNext LT Pro Regular" w:eastAsia="Arial" w:hAnsi="AvenirNext LT Pro Regular" w:cs="Arial"/>
          <w:kern w:val="22"/>
          <w:sz w:val="22"/>
          <w:szCs w:val="22"/>
        </w:rPr>
      </w:r>
      <w:r w:rsidR="00BA626C">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H.6vi</w:t>
      </w:r>
      <w:r w:rsidR="00BA626C">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w:t>
      </w:r>
    </w:p>
    <w:p w14:paraId="18CACBC0" w14:textId="121EB18A" w:rsidR="00CE180C" w:rsidRPr="00425E40" w:rsidRDefault="00CE180C"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w:t>
      </w:r>
      <w:r w:rsidR="00183C1D" w:rsidRPr="00425E40">
        <w:rPr>
          <w:rFonts w:ascii="AvenirNext LT Pro Regular" w:eastAsia="Arial" w:hAnsi="AvenirNext LT Pro Regular" w:cs="Arial"/>
          <w:kern w:val="22"/>
          <w:sz w:val="22"/>
          <w:szCs w:val="22"/>
        </w:rPr>
        <w:t xml:space="preserve">otification must reach the chair before the </w:t>
      </w:r>
      <w:r w:rsidRPr="00425E40">
        <w:rPr>
          <w:rFonts w:ascii="AvenirNext LT Pro Regular" w:eastAsia="Arial" w:hAnsi="AvenirNext LT Pro Regular" w:cs="Arial"/>
          <w:kern w:val="22"/>
          <w:sz w:val="22"/>
          <w:szCs w:val="22"/>
        </w:rPr>
        <w:t>start of the meeting; and,</w:t>
      </w:r>
    </w:p>
    <w:p w14:paraId="537ACFE5" w14:textId="6762F517" w:rsidR="00153837" w:rsidRPr="00425E40" w:rsidRDefault="00CE180C"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t>
      </w:r>
      <w:r w:rsidR="00153837" w:rsidRPr="00425E40">
        <w:rPr>
          <w:rFonts w:ascii="AvenirNext LT Pro Regular" w:eastAsia="Arial" w:hAnsi="AvenirNext LT Pro Regular" w:cs="Arial"/>
          <w:kern w:val="22"/>
          <w:sz w:val="22"/>
          <w:szCs w:val="22"/>
        </w:rPr>
        <w:t xml:space="preserve">he substitute must be a CUSU </w:t>
      </w:r>
      <w:r w:rsidRPr="00425E40">
        <w:rPr>
          <w:rFonts w:ascii="AvenirNext LT Pro Regular" w:eastAsia="Arial" w:hAnsi="AvenirNext LT Pro Regular" w:cs="Arial"/>
          <w:kern w:val="22"/>
          <w:sz w:val="22"/>
          <w:szCs w:val="22"/>
        </w:rPr>
        <w:t>Member.</w:t>
      </w:r>
    </w:p>
    <w:p w14:paraId="50307DE1" w14:textId="3E8DB08F" w:rsidR="004523E5" w:rsidRPr="00425E40" w:rsidRDefault="004523E5" w:rsidP="002D375F">
      <w:pPr>
        <w:jc w:val="both"/>
        <w:rPr>
          <w:rFonts w:ascii="AvenirNext LT Pro Regular" w:eastAsia="Arial" w:hAnsi="AvenirNext LT Pro Regular" w:cs="Arial"/>
          <w:kern w:val="22"/>
          <w:sz w:val="22"/>
          <w:szCs w:val="22"/>
        </w:rPr>
      </w:pPr>
    </w:p>
    <w:p w14:paraId="1E1BB197" w14:textId="3435BB66"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 xml:space="preserve">The CUSU </w:t>
      </w:r>
      <w:r w:rsidR="002150C2" w:rsidRPr="00425E40">
        <w:rPr>
          <w:rFonts w:ascii="AvenirNext LT Pro Regular" w:eastAsia="Arial" w:hAnsi="AvenirNext LT Pro Regular" w:cs="Arial"/>
          <w:kern w:val="22"/>
          <w:sz w:val="22"/>
          <w:szCs w:val="22"/>
          <w:highlight w:val="white"/>
        </w:rPr>
        <w:t>General Manager</w:t>
      </w:r>
      <w:r w:rsidRPr="00425E40">
        <w:rPr>
          <w:rFonts w:ascii="AvenirNext LT Pro Regular" w:eastAsia="Arial" w:hAnsi="AvenirNext LT Pro Regular" w:cs="Arial"/>
          <w:kern w:val="22"/>
          <w:sz w:val="22"/>
          <w:szCs w:val="22"/>
          <w:highlight w:val="white"/>
        </w:rPr>
        <w:t xml:space="preserve"> and/or management may attend meetings of the Executive Committee in an advisory capacity at the request of the Executive Committee.</w:t>
      </w:r>
    </w:p>
    <w:p w14:paraId="2778A707" w14:textId="77777777" w:rsidR="009704ED" w:rsidRPr="00425E40" w:rsidRDefault="009704ED" w:rsidP="007A6A88">
      <w:pPr>
        <w:jc w:val="both"/>
        <w:rPr>
          <w:rFonts w:ascii="AvenirNext LT Pro Regular" w:hAnsi="AvenirNext LT Pro Regular"/>
          <w:kern w:val="22"/>
          <w:sz w:val="22"/>
          <w:szCs w:val="22"/>
        </w:rPr>
      </w:pPr>
    </w:p>
    <w:p w14:paraId="5AAC81B8" w14:textId="2E2C3597"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 xml:space="preserve">A nominee of the </w:t>
      </w:r>
      <w:r w:rsidR="001679B2" w:rsidRPr="00425E40">
        <w:rPr>
          <w:rFonts w:ascii="AvenirNext LT Pro Regular" w:eastAsia="Arial" w:hAnsi="AvenirNext LT Pro Regular" w:cs="Arial"/>
          <w:kern w:val="22"/>
          <w:sz w:val="22"/>
          <w:szCs w:val="22"/>
          <w:highlight w:val="white"/>
        </w:rPr>
        <w:t>General Manager</w:t>
      </w:r>
      <w:r w:rsidRPr="00425E40">
        <w:rPr>
          <w:rFonts w:ascii="AvenirNext LT Pro Regular" w:eastAsia="Arial" w:hAnsi="AvenirNext LT Pro Regular" w:cs="Arial"/>
          <w:kern w:val="22"/>
          <w:sz w:val="22"/>
          <w:szCs w:val="22"/>
          <w:highlight w:val="white"/>
        </w:rPr>
        <w:t xml:space="preserve"> will be the Secretary to, but not a member of, the Executive Committee.</w:t>
      </w:r>
      <w:r w:rsidR="00903C89" w:rsidRPr="00425E40">
        <w:rPr>
          <w:rFonts w:ascii="AvenirNext LT Pro Regular" w:eastAsia="Arial" w:hAnsi="AvenirNext LT Pro Regular" w:cs="Arial"/>
          <w:kern w:val="22"/>
          <w:sz w:val="22"/>
          <w:szCs w:val="22"/>
        </w:rPr>
        <w:t xml:space="preserve"> Should resource limitations prevent this from being possible, the Executive shall appoint a secretary from the Executive Committee’s membership.</w:t>
      </w:r>
    </w:p>
    <w:p w14:paraId="05158251" w14:textId="2535049E" w:rsidR="00066F8A" w:rsidRPr="00425E40" w:rsidRDefault="00066F8A">
      <w:pPr>
        <w:jc w:val="both"/>
        <w:rPr>
          <w:rFonts w:ascii="AvenirNext LT Pro Regular" w:eastAsia="Arial" w:hAnsi="AvenirNext LT Pro Regular" w:cs="Arial"/>
          <w:kern w:val="22"/>
          <w:sz w:val="22"/>
          <w:szCs w:val="22"/>
        </w:rPr>
      </w:pPr>
    </w:p>
    <w:p w14:paraId="3436872D" w14:textId="25311576" w:rsidR="00066F8A" w:rsidRPr="00425E40" w:rsidRDefault="00066F8A"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Sabbatical Officers who are not mandated to by CUSU Council, such as those Heads of Liberation Campaigns, should indicate any conflicts of interest to the Chair.</w:t>
      </w:r>
    </w:p>
    <w:p w14:paraId="494999AC" w14:textId="77777777" w:rsidR="009704ED" w:rsidRPr="00425E40" w:rsidRDefault="009704ED" w:rsidP="001E558B">
      <w:pPr>
        <w:jc w:val="both"/>
        <w:rPr>
          <w:rFonts w:ascii="AvenirNext LT Pro Regular" w:hAnsi="AvenirNext LT Pro Regular"/>
          <w:kern w:val="22"/>
          <w:sz w:val="22"/>
          <w:szCs w:val="22"/>
        </w:rPr>
      </w:pPr>
    </w:p>
    <w:p w14:paraId="27992823" w14:textId="2655D70A" w:rsidR="009704ED" w:rsidRPr="00425E40" w:rsidRDefault="001D50E1" w:rsidP="001D50E1">
      <w:pPr>
        <w:pStyle w:val="ListParagraph"/>
        <w:numPr>
          <w:ilvl w:val="1"/>
          <w:numId w:val="93"/>
        </w:numPr>
        <w:spacing w:before="240"/>
        <w:jc w:val="both"/>
        <w:rPr>
          <w:rFonts w:ascii="AvenirNext LT Pro Regular" w:hAnsi="AvenirNext LT Pro Regular"/>
          <w:kern w:val="22"/>
          <w:sz w:val="22"/>
          <w:szCs w:val="22"/>
        </w:rPr>
      </w:pPr>
      <w:bookmarkStart w:id="384" w:name="_Ref474872531"/>
      <w:r>
        <w:rPr>
          <w:rFonts w:ascii="AvenirNext LT Pro Regular" w:eastAsia="Arial" w:hAnsi="AvenirNext LT Pro Regular" w:cs="Arial"/>
          <w:b/>
          <w:kern w:val="22"/>
          <w:sz w:val="22"/>
          <w:szCs w:val="22"/>
          <w:highlight w:val="white"/>
        </w:rPr>
        <w:t xml:space="preserve">  </w:t>
      </w:r>
      <w:bookmarkStart w:id="385" w:name="_Ref474886094"/>
      <w:r w:rsidR="003841F0" w:rsidRPr="00425E40">
        <w:rPr>
          <w:rFonts w:ascii="AvenirNext LT Pro Regular" w:eastAsia="Arial" w:hAnsi="AvenirNext LT Pro Regular" w:cs="Arial"/>
          <w:b/>
          <w:kern w:val="22"/>
          <w:sz w:val="22"/>
          <w:szCs w:val="22"/>
          <w:highlight w:val="white"/>
        </w:rPr>
        <w:t>Executive Committee Portfolios</w:t>
      </w:r>
      <w:bookmarkEnd w:id="384"/>
      <w:bookmarkEnd w:id="385"/>
    </w:p>
    <w:p w14:paraId="39A59996" w14:textId="77777777" w:rsidR="009704ED" w:rsidRPr="00425E40" w:rsidRDefault="009704ED" w:rsidP="001E558B">
      <w:pPr>
        <w:jc w:val="both"/>
        <w:rPr>
          <w:rFonts w:ascii="AvenirNext LT Pro Regular" w:hAnsi="AvenirNext LT Pro Regular"/>
          <w:kern w:val="22"/>
          <w:sz w:val="22"/>
          <w:szCs w:val="22"/>
        </w:rPr>
      </w:pPr>
    </w:p>
    <w:p w14:paraId="2AE32F1A" w14:textId="77777777" w:rsidR="00AA7818" w:rsidRPr="00AA7818" w:rsidRDefault="003841F0" w:rsidP="00AA7818">
      <w:pPr>
        <w:pStyle w:val="ListParagraph"/>
        <w:numPr>
          <w:ilvl w:val="2"/>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
          <w:sz w:val="22"/>
          <w:szCs w:val="22"/>
          <w:highlight w:val="white"/>
        </w:rPr>
        <w:t>The general duties of Sabbatical Officers</w:t>
      </w:r>
      <w:r w:rsidR="00075CCB" w:rsidRPr="00425E40">
        <w:rPr>
          <w:rFonts w:ascii="AvenirNext LT Pro Regular" w:eastAsia="Arial" w:hAnsi="AvenirNext LT Pro Regular" w:cs="Arial"/>
          <w:kern w:val="2"/>
          <w:sz w:val="22"/>
          <w:szCs w:val="22"/>
          <w:highlight w:val="white"/>
        </w:rPr>
        <w:t xml:space="preserve"> </w:t>
      </w:r>
      <w:r w:rsidRPr="00425E40">
        <w:rPr>
          <w:rFonts w:ascii="AvenirNext LT Pro Regular" w:eastAsia="Arial" w:hAnsi="AvenirNext LT Pro Regular" w:cs="Arial"/>
          <w:kern w:val="2"/>
          <w:sz w:val="22"/>
          <w:szCs w:val="22"/>
          <w:highlight w:val="white"/>
        </w:rPr>
        <w:t>across</w:t>
      </w:r>
      <w:r w:rsidR="002D375F" w:rsidRPr="00425E40">
        <w:rPr>
          <w:rFonts w:ascii="AvenirNext LT Pro Regular" w:eastAsia="Arial" w:hAnsi="AvenirNext LT Pro Regular" w:cs="Arial"/>
          <w:kern w:val="2"/>
          <w:sz w:val="22"/>
          <w:szCs w:val="22"/>
          <w:highlight w:val="white"/>
        </w:rPr>
        <w:t xml:space="preserve"> </w:t>
      </w:r>
      <w:r w:rsidRPr="00425E40">
        <w:rPr>
          <w:rFonts w:ascii="AvenirNext LT Pro Regular" w:eastAsia="Arial" w:hAnsi="AvenirNext LT Pro Regular" w:cs="Arial"/>
          <w:kern w:val="2"/>
          <w:sz w:val="22"/>
          <w:szCs w:val="22"/>
          <w:highlight w:val="white"/>
        </w:rPr>
        <w:t>their pa</w:t>
      </w:r>
      <w:r w:rsidR="00AA7818">
        <w:rPr>
          <w:rFonts w:ascii="AvenirNext LT Pro Regular" w:eastAsia="Arial" w:hAnsi="AvenirNext LT Pro Regular" w:cs="Arial"/>
          <w:kern w:val="2"/>
          <w:sz w:val="22"/>
          <w:szCs w:val="22"/>
          <w:highlight w:val="white"/>
        </w:rPr>
        <w:t>rticular remits are as follows:</w:t>
      </w:r>
    </w:p>
    <w:p w14:paraId="31D41110" w14:textId="724A63CA" w:rsidR="00CA54EE" w:rsidRPr="00425E40" w:rsidRDefault="003841F0" w:rsidP="00AA7818">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be the elected public representative for Members in matters pertaining to their</w:t>
      </w:r>
      <w:r w:rsidR="00CA54EE" w:rsidRPr="00425E40">
        <w:rPr>
          <w:rFonts w:ascii="AvenirNext LT Pro Regular" w:eastAsia="Arial" w:hAnsi="AvenirNext LT Pro Regular" w:cs="Arial"/>
          <w:kern w:val="22"/>
          <w:sz w:val="22"/>
          <w:szCs w:val="22"/>
          <w:highlight w:val="white"/>
        </w:rPr>
        <w:t xml:space="preserve"> </w:t>
      </w:r>
      <w:r w:rsidRPr="00425E40">
        <w:rPr>
          <w:rFonts w:ascii="AvenirNext LT Pro Regular" w:eastAsia="Arial" w:hAnsi="AvenirNext LT Pro Regular" w:cs="Arial"/>
          <w:kern w:val="22"/>
          <w:sz w:val="22"/>
          <w:szCs w:val="22"/>
          <w:highlight w:val="white"/>
        </w:rPr>
        <w:t>portfolio and therefore represent, defend and promote Member interests and further the needs and interests of Members wherever possible.</w:t>
      </w:r>
    </w:p>
    <w:p w14:paraId="2A2D5212" w14:textId="364B3A59"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solicit and seek to understand the views of Members pertaining to the Officer’s portfolio and CUSU more generally.</w:t>
      </w:r>
    </w:p>
    <w:p w14:paraId="7083A023" w14:textId="7F0A42B1"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support the work of the Executive Committee.</w:t>
      </w:r>
    </w:p>
    <w:p w14:paraId="704E51BE" w14:textId="47AD82C0"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maintain networks of student volunteers engaged in the Officer’s work.</w:t>
      </w:r>
    </w:p>
    <w:p w14:paraId="64A1DABF" w14:textId="667DE2BA"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oversee and enact policy-development of on behalf of Members for specific areas of students’ experiences and needs within the University of Cambridge.</w:t>
      </w:r>
    </w:p>
    <w:p w14:paraId="0EC0BCBD" w14:textId="066FF7C1"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be spokesperson for Members on portfolio matters internally within CUSU; to Members and local decision-makers; and, on a national platform. Such may include speaking in public and attending events; writing papers and widely distributing reports; and maintaining an active public presence on behalf of the Union on portfolio matters via various forms and methods of media.</w:t>
      </w:r>
    </w:p>
    <w:p w14:paraId="2F99D6DF" w14:textId="52F1DDC6"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represent the views, promote experiences and advocate for Members on committees, which meet regularly throughout the year (e.g. reading committee papers – these are substantial and require attention-to-detail). Such may include responding to/initiating correspo</w:t>
      </w:r>
      <w:r w:rsidR="00BA626C">
        <w:rPr>
          <w:rFonts w:ascii="AvenirNext LT Pro Regular" w:eastAsia="Arial" w:hAnsi="AvenirNext LT Pro Regular" w:cs="Arial"/>
          <w:kern w:val="22"/>
          <w:sz w:val="22"/>
          <w:szCs w:val="22"/>
          <w:highlight w:val="white"/>
        </w:rPr>
        <w:t>ndence with senior officials</w:t>
      </w:r>
      <w:r w:rsidRPr="00425E40">
        <w:rPr>
          <w:rFonts w:ascii="AvenirNext LT Pro Regular" w:eastAsia="Arial" w:hAnsi="AvenirNext LT Pro Regular" w:cs="Arial"/>
          <w:kern w:val="22"/>
          <w:sz w:val="22"/>
          <w:szCs w:val="22"/>
          <w:highlight w:val="white"/>
        </w:rPr>
        <w:t>, undertaking actions from committees, speaking at committees and delivering well-formed, prepared arguments and cases.</w:t>
      </w:r>
    </w:p>
    <w:p w14:paraId="7F956A91" w14:textId="2673AC4A"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represent CUSU and the University at regional and national events.</w:t>
      </w:r>
    </w:p>
    <w:p w14:paraId="0C160BE9" w14:textId="3EA556FE"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organise, manage and evaluate projects and events coordinating, e.g. initiating campaigns to affect changes to the student experience (this varies and involves keeping to a set plan to achieve set deliverables within a defined time-frame; it often involves interdependent actions involving multiple stakeholders and stakeholder groups).</w:t>
      </w:r>
    </w:p>
    <w:p w14:paraId="3E5F7BB1" w14:textId="68072C62"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Writing reports/papers/articles for a variety of audiences, e.g. committees, social media and press.</w:t>
      </w:r>
    </w:p>
    <w:p w14:paraId="0293BF86" w14:textId="763E8AD5"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undertake research, consultation and evaluation of student experiences at the University.</w:t>
      </w:r>
    </w:p>
    <w:p w14:paraId="59C0818A" w14:textId="58610869"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establish and maintain a range of contacts throughout the Collegiate University so as to identify and understand issues affecting it and, wherever possible, further the interests of Members generally.</w:t>
      </w:r>
    </w:p>
    <w:p w14:paraId="560481C9" w14:textId="1D8C87E0"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provide supportive cohesion to other Sabbatical Officers in working as an effective and a well-functioning team.</w:t>
      </w:r>
    </w:p>
    <w:p w14:paraId="6B73FF9B" w14:textId="33456D26"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participate as an advocate and supporter of CUSU’s work more generally, being supportive of the wider staff and volunteer team where possible and taking a leadership role within CUSU.</w:t>
      </w:r>
    </w:p>
    <w:p w14:paraId="367D6377" w14:textId="09791D4E"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report publicly to Members on all work undertaken in office.</w:t>
      </w:r>
    </w:p>
    <w:p w14:paraId="1D075957" w14:textId="0665EC4B"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produce and maintain an on-going record and file of significant activities and achievements in the sabbatical role to inform future sabbatical officers, including the production of an effective handover file for the next sabbatical officer in post.</w:t>
      </w:r>
    </w:p>
    <w:p w14:paraId="4B0D2BAC" w14:textId="0F269A25" w:rsidR="00075CCB"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help to train the next sabbatical officer in post.</w:t>
      </w:r>
    </w:p>
    <w:p w14:paraId="0E790D59" w14:textId="77777777" w:rsidR="00B47F6D" w:rsidRPr="00425E40" w:rsidRDefault="00B47F6D" w:rsidP="00075CCB">
      <w:pPr>
        <w:spacing w:after="120" w:line="240" w:lineRule="exact"/>
        <w:jc w:val="both"/>
        <w:rPr>
          <w:rFonts w:ascii="AvenirNext LT Pro Regular" w:eastAsia="Arial" w:hAnsi="AvenirNext LT Pro Regular" w:cs="Arial"/>
          <w:kern w:val="2"/>
          <w:sz w:val="22"/>
          <w:szCs w:val="22"/>
          <w:highlight w:val="white"/>
        </w:rPr>
      </w:pPr>
    </w:p>
    <w:p w14:paraId="14774750" w14:textId="6C60B3C5" w:rsidR="002E76A9" w:rsidRPr="00425E40" w:rsidRDefault="00BA626C" w:rsidP="00BA626C">
      <w:pPr>
        <w:pStyle w:val="ListParagraph"/>
        <w:numPr>
          <w:ilvl w:val="1"/>
          <w:numId w:val="93"/>
        </w:numPr>
        <w:spacing w:before="240"/>
        <w:jc w:val="both"/>
        <w:rPr>
          <w:rFonts w:ascii="AvenirNext LT Pro Regular" w:eastAsia="Arial" w:hAnsi="AvenirNext LT Pro Regular" w:cs="Arial"/>
          <w:kern w:val="22"/>
          <w:sz w:val="22"/>
          <w:szCs w:val="22"/>
          <w:highlight w:val="white"/>
        </w:rPr>
      </w:pPr>
      <w:bookmarkStart w:id="386" w:name="_Ref474872541"/>
      <w:r>
        <w:rPr>
          <w:rFonts w:ascii="AvenirNext LT Pro Regular" w:eastAsia="Arial" w:hAnsi="AvenirNext LT Pro Regular" w:cs="Arial"/>
          <w:kern w:val="2"/>
          <w:sz w:val="22"/>
          <w:szCs w:val="22"/>
          <w:highlight w:val="white"/>
        </w:rPr>
        <w:t xml:space="preserve">  </w:t>
      </w:r>
      <w:r w:rsidR="00075CCB" w:rsidRPr="00425E40">
        <w:rPr>
          <w:rFonts w:ascii="AvenirNext LT Pro Regular" w:eastAsia="Arial" w:hAnsi="AvenirNext LT Pro Regular" w:cs="Arial"/>
          <w:kern w:val="2"/>
          <w:sz w:val="22"/>
          <w:szCs w:val="22"/>
          <w:highlight w:val="white"/>
        </w:rPr>
        <w:t>For avoidance of doubt, any reference to Sabbatical Officer shall incorporate any Full Time Executive Member.</w:t>
      </w:r>
      <w:r w:rsidR="003841F0" w:rsidRPr="00425E40">
        <w:rPr>
          <w:rFonts w:ascii="AvenirNext LT Pro Regular" w:eastAsia="Arial" w:hAnsi="AvenirNext LT Pro Regular" w:cs="Arial"/>
          <w:kern w:val="22"/>
          <w:sz w:val="22"/>
          <w:szCs w:val="22"/>
          <w:highlight w:val="white"/>
        </w:rPr>
        <w:t xml:space="preserve"> In addition to the general duties of Sabbatical Officers, each Officer shall have a portfolio of responsibilities and representative focus:</w:t>
      </w:r>
      <w:bookmarkEnd w:id="386"/>
      <w:r w:rsidR="003841F0" w:rsidRPr="00425E40">
        <w:rPr>
          <w:rFonts w:ascii="AvenirNext LT Pro Regular" w:eastAsia="Arial" w:hAnsi="AvenirNext LT Pro Regular" w:cs="Arial"/>
          <w:kern w:val="22"/>
          <w:sz w:val="22"/>
          <w:szCs w:val="22"/>
          <w:highlight w:val="white"/>
        </w:rPr>
        <w:br/>
      </w:r>
    </w:p>
    <w:p w14:paraId="3EF7922B" w14:textId="440FB41E"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 xml:space="preserve">The President is the elected lead representative and principal figurehead of CUSU. The role is primarily responsible to Members for the performance of CUSU; for priorities and democratic initiatives throughout the year; and is the chief spokesperson to Members, University officials and the public on behalf of CUSU. The role line-manages the Chief Executive and the wider Sabbatical Team and is the Chair of the CUSU Board of Trustees. Contained within the responsibilities and duties of the role are to oversee the long-term, strategic development of CUSU; maintain affiliation ties to outside organisations and partners, and represent Cambridge students to external bodies. The role-holder is also a trustee of the University of Cambridge as University Councillor. The role leads the Union Development Team and is an </w:t>
      </w:r>
      <w:r w:rsidR="003841F0" w:rsidRPr="00425E40">
        <w:rPr>
          <w:rFonts w:ascii="AvenirNext LT Pro Regular" w:eastAsia="Arial" w:hAnsi="AvenirNext LT Pro Regular" w:cs="Arial"/>
          <w:i/>
          <w:kern w:val="22"/>
          <w:sz w:val="22"/>
          <w:szCs w:val="22"/>
          <w:highlight w:val="white"/>
        </w:rPr>
        <w:t>ex officio</w:t>
      </w:r>
      <w:r w:rsidR="003841F0" w:rsidRPr="00425E40">
        <w:rPr>
          <w:rFonts w:ascii="AvenirNext LT Pro Regular" w:eastAsia="Arial" w:hAnsi="AvenirNext LT Pro Regular" w:cs="Arial"/>
          <w:kern w:val="22"/>
          <w:sz w:val="22"/>
          <w:szCs w:val="22"/>
          <w:highlight w:val="white"/>
        </w:rPr>
        <w:t xml:space="preserve"> member of Elections Committee providing support for its work and responding to any elections-related inquiries from the University.</w:t>
      </w:r>
      <w:r w:rsidR="003841F0" w:rsidRPr="00425E40">
        <w:rPr>
          <w:rFonts w:ascii="AvenirNext LT Pro Regular" w:eastAsia="Arial" w:hAnsi="AvenirNext LT Pro Regular" w:cs="Arial"/>
          <w:kern w:val="22"/>
          <w:sz w:val="22"/>
          <w:szCs w:val="22"/>
          <w:highlight w:val="white"/>
        </w:rPr>
        <w:br/>
      </w:r>
    </w:p>
    <w:p w14:paraId="3AAF47C0" w14:textId="2EE932BE"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Education Officer is the elected representative for students at the University of Cambridge for matters pertaining to academic provision and experience, inclusion and academic strategy across the Collegiate institution. The role is responsible for directing policy, planning and execution of team-led University, Faculty, and Collegiate academic matters, such as instruction, the granting of degrees, and the provision of academic and educational services; and the general standing of students within academic institutions. The role is also a trustee of CUSU and a voting member of the University’s senior academic policy-setting/development body, the General Board; the role leads the Education Team.</w:t>
      </w:r>
      <w:r w:rsidR="003841F0" w:rsidRPr="00425E40">
        <w:rPr>
          <w:rFonts w:ascii="AvenirNext LT Pro Regular" w:eastAsia="Arial" w:hAnsi="AvenirNext LT Pro Regular" w:cs="Arial"/>
          <w:kern w:val="22"/>
          <w:sz w:val="22"/>
          <w:szCs w:val="22"/>
          <w:highlight w:val="white"/>
        </w:rPr>
        <w:br/>
      </w:r>
    </w:p>
    <w:p w14:paraId="71605934" w14:textId="07E1E956"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Access and Funding Officer is the elected representative for students at the University of Cambridge for matters pertaining to public opportunity to attend the University and its related institutions; the ability of all students to afford a Cambridge education; and the equality of Access to the University. The purpose of the role is to advance the diversity of Cambridge’s student-body, support less-traditional students to access the University and continue their studies, and to remove barriers for prospective applicants. The role enacts its purpose via representing, influencing and bargaining across senior University committees; engaging constructively in University decision-making; directing policy, planning and executing team-based projects, research and advocacy in University and Collegiate Widening Participation work. The role is also a trustee of the students’ union and leads the Access and Funding Team.</w:t>
      </w:r>
      <w:r w:rsidR="003841F0" w:rsidRPr="00425E40">
        <w:rPr>
          <w:rFonts w:ascii="AvenirNext LT Pro Regular" w:eastAsia="Arial" w:hAnsi="AvenirNext LT Pro Regular" w:cs="Arial"/>
          <w:kern w:val="22"/>
          <w:sz w:val="22"/>
          <w:szCs w:val="22"/>
          <w:highlight w:val="white"/>
        </w:rPr>
        <w:br/>
      </w:r>
    </w:p>
    <w:p w14:paraId="184B1289" w14:textId="302E753D"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 xml:space="preserve">The Women’s Officer is the elected representative for women students across Collegiate Cambridge; it is the public face and head of the CUSU Women’s </w:t>
      </w:r>
      <w:r w:rsidR="00B47F6D" w:rsidRPr="00425E40">
        <w:rPr>
          <w:rFonts w:ascii="AvenirNext LT Pro Regular" w:eastAsia="Arial" w:hAnsi="AvenirNext LT Pro Regular" w:cs="Arial"/>
          <w:kern w:val="22"/>
          <w:sz w:val="22"/>
          <w:szCs w:val="22"/>
          <w:highlight w:val="white"/>
        </w:rPr>
        <w:t xml:space="preserve">[Liberation] </w:t>
      </w:r>
      <w:r w:rsidR="003841F0" w:rsidRPr="00425E40">
        <w:rPr>
          <w:rFonts w:ascii="AvenirNext LT Pro Regular" w:eastAsia="Arial" w:hAnsi="AvenirNext LT Pro Regular" w:cs="Arial"/>
          <w:kern w:val="22"/>
          <w:sz w:val="22"/>
          <w:szCs w:val="22"/>
          <w:highlight w:val="white"/>
        </w:rPr>
        <w:t>Campaign and works broadly to fight sexism and gender oppression within the University of Cambridge. The role is responsible for running the ordinary business of the Autonomous Women’s Campaign; for coordinating the Campaign’s work; and leads the development and enactment of policy positions on behalf of women Members and their interests. The Women’s Officer is responsible for providing training for the Committee and for college women’s officers, and represents the Women’s Campaign on University committees. It is also an Officer Trustee of CUSU.</w:t>
      </w:r>
      <w:r w:rsidR="003841F0" w:rsidRPr="00425E40">
        <w:rPr>
          <w:rFonts w:ascii="AvenirNext LT Pro Regular" w:eastAsia="Arial" w:hAnsi="AvenirNext LT Pro Regular" w:cs="Arial"/>
          <w:kern w:val="22"/>
          <w:sz w:val="22"/>
          <w:szCs w:val="22"/>
          <w:highlight w:val="white"/>
        </w:rPr>
        <w:br/>
      </w:r>
    </w:p>
    <w:p w14:paraId="1312C1F4" w14:textId="454D3FB4"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 xml:space="preserve">The Disabled Students Officer is the elected representative for disabled students across Collegiate Cambridge; it is the public face and head of the CUSU Disabled Students Campaign and works broadly to advance an inclusive, supportive and progressive environment for disabled Members (including self-defining disabled Members) at the University of Cambridge. </w:t>
      </w:r>
      <w:r w:rsidR="003841F0" w:rsidRPr="00425E40">
        <w:rPr>
          <w:rFonts w:ascii="AvenirNext LT Pro Regular" w:eastAsia="Arial" w:hAnsi="AvenirNext LT Pro Regular" w:cs="Arial"/>
          <w:kern w:val="22"/>
          <w:sz w:val="22"/>
          <w:szCs w:val="22"/>
          <w:highlight w:val="white"/>
        </w:rPr>
        <w:lastRenderedPageBreak/>
        <w:t xml:space="preserve">The role is responsible for running the ordinary business of the Disabled Students </w:t>
      </w:r>
      <w:r w:rsidR="00B47F6D" w:rsidRPr="00425E40">
        <w:rPr>
          <w:rFonts w:ascii="AvenirNext LT Pro Regular" w:eastAsia="Arial" w:hAnsi="AvenirNext LT Pro Regular" w:cs="Arial"/>
          <w:kern w:val="22"/>
          <w:sz w:val="22"/>
          <w:szCs w:val="22"/>
          <w:highlight w:val="white"/>
        </w:rPr>
        <w:t xml:space="preserve">[Liberation] </w:t>
      </w:r>
      <w:r w:rsidR="003841F0" w:rsidRPr="00425E40">
        <w:rPr>
          <w:rFonts w:ascii="AvenirNext LT Pro Regular" w:eastAsia="Arial" w:hAnsi="AvenirNext LT Pro Regular" w:cs="Arial"/>
          <w:kern w:val="22"/>
          <w:sz w:val="22"/>
          <w:szCs w:val="22"/>
          <w:highlight w:val="white"/>
        </w:rPr>
        <w:t>Campaign; for coordinating the Campaign’s work; and leads the development and enactment of policy positions on behalf of disabled Members and their interests. The purpose of the role is to advance the accessibility of disabled students’ experiences in their study period; identify and investigate issues relating to student support and equality of opportunity and disadvantage pertaining to disabled students; and campaign, lobby and advocate within and beyond the University’s structures to alleviate disparity and barriers to disabled Members.</w:t>
      </w:r>
      <w:r w:rsidR="003841F0" w:rsidRPr="00425E40">
        <w:rPr>
          <w:rFonts w:ascii="AvenirNext LT Pro Regular" w:eastAsia="Arial" w:hAnsi="AvenirNext LT Pro Regular" w:cs="Arial"/>
          <w:kern w:val="22"/>
          <w:sz w:val="22"/>
          <w:szCs w:val="22"/>
          <w:highlight w:val="white"/>
        </w:rPr>
        <w:br/>
      </w:r>
    </w:p>
    <w:p w14:paraId="51A75940" w14:textId="57FDC69D" w:rsidR="009704ED" w:rsidRPr="00425E40" w:rsidRDefault="00BA626C" w:rsidP="00B95405">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Welfare and Rights Officer is the elected representative for students at the University of Cambridge for matters pertaining to the welfare, pastoral provision and support, and equality of students’ experiences at the Collegiate University. The role is shared between CUSU and the Graduate Union (GU) and so forms part of the GU Executive. The purpose of the role is to advance the fairness and accessibility of students’ experiences in their study period; identify and investigate issues relating to student support and equality of opportunity and disadvantage; and campaign, lobby and advocate within and beyond the University’s structures to alleviate disparity and barriers to those requiring support. The role enacts this purpose via CUSU activities, campaigns, and policy-development regarding student support and equality of treatment and opportunity, including health; mental well-being; sexual health; safety; and resources to cope with hardship. The role leads the Welfare and Rights Team and is also a trustee of the Graduate Union.</w:t>
      </w:r>
      <w:r w:rsidR="003841F0" w:rsidRPr="00425E40">
        <w:rPr>
          <w:rFonts w:ascii="AvenirNext LT Pro Regular" w:eastAsia="Arial" w:hAnsi="AvenirNext LT Pro Regular" w:cs="Arial"/>
          <w:kern w:val="22"/>
          <w:sz w:val="22"/>
          <w:szCs w:val="22"/>
          <w:highlight w:val="white"/>
        </w:rPr>
        <w:br/>
      </w:r>
    </w:p>
    <w:p w14:paraId="03BEA50D" w14:textId="12EED69B" w:rsidR="00B47F6D" w:rsidRPr="00425E40" w:rsidRDefault="00B47F6D" w:rsidP="00B95405">
      <w:pPr>
        <w:ind w:left="714"/>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Women’s Officer and Disabled Students Officer remits are governed by the constitutions of their respective Liberation Campaigns; they are not to be mandated to by CUSU Council, but shall be mandated to by their respective Liberation Campaigns in-line with their constitutions.</w:t>
      </w:r>
    </w:p>
    <w:p w14:paraId="1C17BB27" w14:textId="2928ACB6" w:rsidR="002E76A9" w:rsidRPr="00425E40" w:rsidRDefault="002E76A9" w:rsidP="001E558B">
      <w:pPr>
        <w:jc w:val="both"/>
        <w:rPr>
          <w:rFonts w:ascii="AvenirNext LT Pro Regular" w:eastAsia="Arial" w:hAnsi="AvenirNext LT Pro Regular" w:cs="Arial"/>
          <w:kern w:val="22"/>
          <w:sz w:val="22"/>
          <w:szCs w:val="22"/>
          <w:highlight w:val="white"/>
        </w:rPr>
      </w:pPr>
    </w:p>
    <w:p w14:paraId="18769D02" w14:textId="5BFEB032" w:rsidR="00900DD0" w:rsidRPr="00425E40" w:rsidRDefault="00900DD0"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In accordance with the constitution, the Sabbatical Officers shall be Full-Time employees of CUSU. The Board of Trustees shall be responsible for drafting contracts of employment, which shall be presented to CUSU Council no later than the first Council of Easter Term.</w:t>
      </w:r>
    </w:p>
    <w:p w14:paraId="6C1207A1" w14:textId="0ABBA39A" w:rsidR="00900DD0" w:rsidRPr="00425E40" w:rsidRDefault="00900DD0" w:rsidP="001E558B">
      <w:pPr>
        <w:jc w:val="both"/>
        <w:rPr>
          <w:rFonts w:ascii="AvenirNext LT Pro Regular" w:eastAsia="Arial" w:hAnsi="AvenirNext LT Pro Regular" w:cs="Arial"/>
          <w:kern w:val="22"/>
          <w:sz w:val="22"/>
          <w:szCs w:val="22"/>
          <w:highlight w:val="white"/>
        </w:rPr>
      </w:pPr>
    </w:p>
    <w:p w14:paraId="5B800503" w14:textId="4C6CCB0C" w:rsidR="00900DD0" w:rsidRPr="00425E40" w:rsidRDefault="00900DD0"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The rate of remuneration for a Sabbatical Officer for the forthcoming year in office will be set by a two-thirds majority resolution of the CUSU Council no later than the final CUSU Council of Lent Term.</w:t>
      </w:r>
    </w:p>
    <w:p w14:paraId="6266BD71" w14:textId="77777777" w:rsidR="00201B4F" w:rsidRPr="00425E40" w:rsidRDefault="00201B4F" w:rsidP="00201B4F">
      <w:pPr>
        <w:pStyle w:val="ListParagraph"/>
        <w:rPr>
          <w:rFonts w:ascii="AvenirNext LT Pro Regular" w:eastAsia="Arial" w:hAnsi="AvenirNext LT Pro Regular" w:cs="Arial"/>
          <w:kern w:val="22"/>
          <w:sz w:val="22"/>
          <w:szCs w:val="22"/>
          <w:highlight w:val="white"/>
        </w:rPr>
      </w:pPr>
    </w:p>
    <w:p w14:paraId="04B65851" w14:textId="381CCB90" w:rsidR="00201B4F" w:rsidRPr="00425E40" w:rsidRDefault="00201B4F"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be employed from the 1</w:t>
      </w:r>
      <w:r w:rsidRPr="00425E40">
        <w:rPr>
          <w:rFonts w:ascii="AvenirNext LT Pro Regular" w:eastAsia="Arial" w:hAnsi="AvenirNext LT Pro Regular" w:cs="Arial"/>
          <w:kern w:val="22"/>
          <w:sz w:val="22"/>
          <w:szCs w:val="22"/>
          <w:highlight w:val="white"/>
          <w:vertAlign w:val="superscript"/>
        </w:rPr>
        <w:t>st</w:t>
      </w:r>
      <w:r w:rsidRPr="00425E40">
        <w:rPr>
          <w:rFonts w:ascii="AvenirNext LT Pro Regular" w:eastAsia="Arial" w:hAnsi="AvenirNext LT Pro Regular" w:cs="Arial"/>
          <w:kern w:val="22"/>
          <w:sz w:val="22"/>
          <w:szCs w:val="22"/>
          <w:highlight w:val="white"/>
        </w:rPr>
        <w:t xml:space="preserve"> July in their year of office (July to June), and</w:t>
      </w:r>
      <w:r w:rsidR="00FB5428" w:rsidRPr="00425E40">
        <w:rPr>
          <w:rFonts w:ascii="AvenirNext LT Pro Regular" w:eastAsia="Arial" w:hAnsi="AvenirNext LT Pro Regular" w:cs="Arial"/>
          <w:kern w:val="22"/>
          <w:sz w:val="22"/>
          <w:szCs w:val="22"/>
          <w:highlight w:val="white"/>
        </w:rPr>
        <w:t xml:space="preserve"> subject to the Constitution and Standing Orders and their retaining office</w:t>
      </w:r>
      <w:r w:rsidRPr="00425E40">
        <w:rPr>
          <w:rFonts w:ascii="AvenirNext LT Pro Regular" w:eastAsia="Arial" w:hAnsi="AvenirNext LT Pro Regular" w:cs="Arial"/>
          <w:kern w:val="22"/>
          <w:sz w:val="22"/>
          <w:szCs w:val="22"/>
          <w:highlight w:val="white"/>
        </w:rPr>
        <w:t>:</w:t>
      </w:r>
    </w:p>
    <w:p w14:paraId="5B788F70" w14:textId="54D4F3CF" w:rsidR="00201B4F" w:rsidRPr="00425E40" w:rsidRDefault="00201B4F" w:rsidP="00201B4F">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receive the set remuneration for a Sabbatical Officer for the financial year at the time</w:t>
      </w:r>
      <w:r w:rsidR="00FB5428" w:rsidRPr="00425E40">
        <w:rPr>
          <w:rFonts w:ascii="AvenirNext LT Pro Regular" w:eastAsia="Arial" w:hAnsi="AvenirNext LT Pro Regular" w:cs="Arial"/>
          <w:kern w:val="22"/>
          <w:sz w:val="22"/>
          <w:szCs w:val="22"/>
          <w:highlight w:val="white"/>
        </w:rPr>
        <w:t xml:space="preserve"> of their appointment;</w:t>
      </w:r>
    </w:p>
    <w:p w14:paraId="089A23F2" w14:textId="4517F779" w:rsidR="00FB5428" w:rsidRPr="00425E40" w:rsidRDefault="00FB5428" w:rsidP="00FB5428">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not begin their term in office until the 14</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 following their appointed on 1</w:t>
      </w:r>
      <w:r w:rsidRPr="00425E40">
        <w:rPr>
          <w:rFonts w:ascii="AvenirNext LT Pro Regular" w:eastAsia="Arial" w:hAnsi="AvenirNext LT Pro Regular" w:cs="Arial"/>
          <w:kern w:val="22"/>
          <w:sz w:val="22"/>
          <w:szCs w:val="22"/>
          <w:highlight w:val="white"/>
          <w:vertAlign w:val="superscript"/>
        </w:rPr>
        <w:t>st</w:t>
      </w:r>
      <w:r w:rsidRPr="00425E40">
        <w:rPr>
          <w:rFonts w:ascii="AvenirNext LT Pro Regular" w:eastAsia="Arial" w:hAnsi="AvenirNext LT Pro Regular" w:cs="Arial"/>
          <w:kern w:val="22"/>
          <w:sz w:val="22"/>
          <w:szCs w:val="22"/>
          <w:highlight w:val="white"/>
        </w:rPr>
        <w:t xml:space="preserve"> July as the period 1</w:t>
      </w:r>
      <w:r w:rsidRPr="00425E40">
        <w:rPr>
          <w:rFonts w:ascii="AvenirNext LT Pro Regular" w:eastAsia="Arial" w:hAnsi="AvenirNext LT Pro Regular" w:cs="Arial"/>
          <w:kern w:val="22"/>
          <w:sz w:val="22"/>
          <w:szCs w:val="22"/>
          <w:highlight w:val="white"/>
          <w:vertAlign w:val="superscript"/>
        </w:rPr>
        <w:t>st</w:t>
      </w:r>
      <w:r w:rsidRPr="00425E40">
        <w:rPr>
          <w:rFonts w:ascii="AvenirNext LT Pro Regular" w:eastAsia="Arial" w:hAnsi="AvenirNext LT Pro Regular" w:cs="Arial"/>
          <w:kern w:val="22"/>
          <w:sz w:val="22"/>
          <w:szCs w:val="22"/>
          <w:highlight w:val="white"/>
        </w:rPr>
        <w:t xml:space="preserve"> July to 13</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 shall be a paid handover period;</w:t>
      </w:r>
      <w:r w:rsidR="00941ECC" w:rsidRPr="00425E40">
        <w:rPr>
          <w:rFonts w:ascii="AvenirNext LT Pro Regular" w:eastAsia="Arial" w:hAnsi="AvenirNext LT Pro Regular" w:cs="Arial"/>
          <w:kern w:val="22"/>
          <w:sz w:val="22"/>
          <w:szCs w:val="22"/>
          <w:highlight w:val="white"/>
        </w:rPr>
        <w:t xml:space="preserve"> and,</w:t>
      </w:r>
    </w:p>
    <w:p w14:paraId="408ED0C9" w14:textId="25F9ADE2" w:rsidR="00BA626C" w:rsidRDefault="00FB5428" w:rsidP="00BA626C">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normally be paid Sabbatical Officers from 14</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 to 13</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w:t>
      </w:r>
    </w:p>
    <w:p w14:paraId="769070F1" w14:textId="77777777" w:rsidR="00BA626C" w:rsidRPr="00BA626C" w:rsidRDefault="00BA626C" w:rsidP="00BA626C">
      <w:pPr>
        <w:jc w:val="both"/>
        <w:rPr>
          <w:rFonts w:ascii="AvenirNext LT Pro Regular" w:eastAsia="Arial" w:hAnsi="AvenirNext LT Pro Regular" w:cs="Arial"/>
          <w:kern w:val="22"/>
          <w:sz w:val="22"/>
          <w:szCs w:val="22"/>
          <w:highlight w:val="white"/>
        </w:rPr>
      </w:pPr>
    </w:p>
    <w:p w14:paraId="417DB29C" w14:textId="1D60635B" w:rsidR="00572FD1" w:rsidRPr="00425E40" w:rsidRDefault="00BA626C" w:rsidP="00BA626C">
      <w:pPr>
        <w:pStyle w:val="ListParagraph"/>
        <w:numPr>
          <w:ilvl w:val="1"/>
          <w:numId w:val="93"/>
        </w:numPr>
        <w:spacing w:before="240"/>
        <w:jc w:val="both"/>
        <w:rPr>
          <w:rFonts w:ascii="AvenirNext LT Pro Regular" w:eastAsia="Arial" w:hAnsi="AvenirNext LT Pro Regular" w:cs="Arial"/>
          <w:kern w:val="22"/>
          <w:sz w:val="22"/>
          <w:szCs w:val="22"/>
          <w:highlight w:val="white"/>
        </w:rPr>
      </w:pPr>
      <w:bookmarkStart w:id="387" w:name="_Ref474881190"/>
      <w:r>
        <w:rPr>
          <w:rFonts w:ascii="AvenirNext LT Pro Regular" w:eastAsia="Arial" w:hAnsi="AvenirNext LT Pro Regular" w:cs="Arial"/>
          <w:b/>
          <w:kern w:val="22"/>
          <w:sz w:val="22"/>
          <w:szCs w:val="22"/>
          <w:highlight w:val="white"/>
        </w:rPr>
        <w:t xml:space="preserve">  </w:t>
      </w:r>
      <w:bookmarkStart w:id="388" w:name="_Ref474886118"/>
      <w:r w:rsidR="003841F0" w:rsidRPr="00425E40">
        <w:rPr>
          <w:rFonts w:ascii="AvenirNext LT Pro Regular" w:eastAsia="Arial" w:hAnsi="AvenirNext LT Pro Regular" w:cs="Arial"/>
          <w:b/>
          <w:kern w:val="22"/>
          <w:sz w:val="22"/>
          <w:szCs w:val="22"/>
          <w:highlight w:val="white"/>
        </w:rPr>
        <w:t>Executive Teams</w:t>
      </w:r>
      <w:bookmarkEnd w:id="387"/>
      <w:r>
        <w:rPr>
          <w:rFonts w:ascii="AvenirNext LT Pro Regular" w:eastAsia="Arial" w:hAnsi="AvenirNext LT Pro Regular" w:cs="Arial"/>
          <w:b/>
          <w:kern w:val="22"/>
          <w:sz w:val="22"/>
          <w:szCs w:val="22"/>
          <w:highlight w:val="white"/>
        </w:rPr>
        <w:t xml:space="preserve"> and Campaigns and Part-Time Offices</w:t>
      </w:r>
      <w:bookmarkEnd w:id="388"/>
      <w:r w:rsidR="003841F0" w:rsidRPr="00425E40">
        <w:rPr>
          <w:rFonts w:ascii="AvenirNext LT Pro Regular" w:eastAsia="Arial" w:hAnsi="AvenirNext LT Pro Regular" w:cs="Arial"/>
          <w:kern w:val="22"/>
          <w:sz w:val="22"/>
          <w:szCs w:val="22"/>
          <w:highlight w:val="white"/>
        </w:rPr>
        <w:br/>
      </w:r>
    </w:p>
    <w:p w14:paraId="5FF750A1" w14:textId="64C060D3" w:rsidR="00572FD1" w:rsidRPr="00425E40" w:rsidRDefault="00572FD1" w:rsidP="000C474D">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Certain Executive Officers shall be grouped into Executive Teams that are assigned broad areas of responsibility for campaigning on issues for which they have a standing mandate and for the carrying out of policy mandated by the CUSU Council</w:t>
      </w:r>
      <w:r w:rsidR="00D87EBF" w:rsidRPr="00425E40">
        <w:rPr>
          <w:rFonts w:ascii="AvenirNext LT Pro Regular" w:eastAsia="Arial" w:hAnsi="AvenirNext LT Pro Regular" w:cs="Arial"/>
          <w:kern w:val="22"/>
          <w:sz w:val="22"/>
          <w:szCs w:val="22"/>
        </w:rPr>
        <w:t>.</w:t>
      </w:r>
      <w:r w:rsidR="003841F0" w:rsidRPr="00425E40">
        <w:rPr>
          <w:rFonts w:ascii="AvenirNext LT Pro Regular" w:eastAsia="Arial" w:hAnsi="AvenirNext LT Pro Regular" w:cs="Arial"/>
          <w:kern w:val="22"/>
          <w:sz w:val="22"/>
          <w:szCs w:val="22"/>
          <w:highlight w:val="white"/>
        </w:rPr>
        <w:br/>
      </w:r>
    </w:p>
    <w:p w14:paraId="7EC866D0" w14:textId="2DA2296F" w:rsidR="00572FD1" w:rsidRPr="00425E40" w:rsidRDefault="00572FD1" w:rsidP="000C474D">
      <w:pPr>
        <w:pStyle w:val="ListParagraph"/>
        <w:numPr>
          <w:ilvl w:val="2"/>
          <w:numId w:val="93"/>
        </w:numPr>
        <w:jc w:val="both"/>
        <w:rPr>
          <w:rFonts w:ascii="AvenirNext LT Pro Regular" w:eastAsia="Arial" w:hAnsi="AvenirNext LT Pro Regular" w:cs="Arial"/>
          <w:kern w:val="22"/>
          <w:sz w:val="22"/>
          <w:szCs w:val="22"/>
        </w:rPr>
      </w:pPr>
      <w:bookmarkStart w:id="389" w:name="_Ref474882596"/>
      <w:r w:rsidRPr="00425E40">
        <w:rPr>
          <w:rFonts w:ascii="AvenirNext LT Pro Regular" w:eastAsia="Arial" w:hAnsi="AvenirNext LT Pro Regular" w:cs="Arial"/>
          <w:kern w:val="22"/>
          <w:sz w:val="22"/>
          <w:szCs w:val="22"/>
        </w:rPr>
        <w:t>The Executive Teams shall be:</w:t>
      </w:r>
      <w:bookmarkEnd w:id="389"/>
    </w:p>
    <w:p w14:paraId="691D4108" w14:textId="61633C6E" w:rsidR="00572FD1" w:rsidRPr="00425E40" w:rsidRDefault="00572FD1" w:rsidP="000C474D">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Union Development Team</w:t>
      </w:r>
    </w:p>
    <w:p w14:paraId="2254B955" w14:textId="3712227A" w:rsidR="00572FD1" w:rsidRPr="00425E40" w:rsidRDefault="00572FD1" w:rsidP="000C474D">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The Education Team</w:t>
      </w:r>
    </w:p>
    <w:p w14:paraId="2756BB29" w14:textId="4DC165FB" w:rsidR="00572FD1" w:rsidRPr="00425E40" w:rsidRDefault="00572FD1" w:rsidP="000C474D">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Access and Funding Team </w:t>
      </w:r>
    </w:p>
    <w:p w14:paraId="4556E019" w14:textId="0F7228DA" w:rsidR="00572FD1" w:rsidRPr="00425E40" w:rsidRDefault="00572FD1" w:rsidP="000C474D">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Welfare and Rights Team</w:t>
      </w:r>
    </w:p>
    <w:p w14:paraId="14F8DDA5" w14:textId="2995DE6E" w:rsidR="00572FD1" w:rsidRPr="00425E40" w:rsidRDefault="00572FD1" w:rsidP="000C474D">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The Ethical Affairs Team</w:t>
      </w:r>
      <w:r w:rsidR="003841F0" w:rsidRPr="00425E40">
        <w:rPr>
          <w:rFonts w:ascii="AvenirNext LT Pro Regular" w:eastAsia="Arial" w:hAnsi="AvenirNext LT Pro Regular" w:cs="Arial"/>
          <w:kern w:val="22"/>
          <w:sz w:val="22"/>
          <w:szCs w:val="22"/>
          <w:highlight w:val="white"/>
        </w:rPr>
        <w:br/>
      </w:r>
    </w:p>
    <w:p w14:paraId="3AC4BB33" w14:textId="571FFAAF" w:rsidR="00572FD1" w:rsidRPr="00425E40" w:rsidRDefault="00572FD1" w:rsidP="000C474D">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Each Team shall contain the following positions:</w:t>
      </w:r>
    </w:p>
    <w:p w14:paraId="284E68DF" w14:textId="2EA3A464" w:rsidR="00572FD1" w:rsidRPr="00425E40" w:rsidRDefault="000C474D" w:rsidP="000C474D">
      <w:pPr>
        <w:pStyle w:val="ListParagraph"/>
        <w:numPr>
          <w:ilvl w:val="3"/>
          <w:numId w:val="93"/>
        </w:numPr>
        <w:jc w:val="both"/>
        <w:rPr>
          <w:rFonts w:ascii="AvenirNext LT Pro Regular" w:eastAsia="Arial" w:hAnsi="AvenirNext LT Pro Regular" w:cs="Arial"/>
          <w:kern w:val="22"/>
          <w:sz w:val="22"/>
          <w:szCs w:val="22"/>
        </w:rPr>
      </w:pPr>
      <w:bookmarkStart w:id="390" w:name="_Ref474882563"/>
      <w:r w:rsidRPr="00425E40">
        <w:rPr>
          <w:rFonts w:ascii="AvenirNext LT Pro Regular" w:eastAsia="Arial" w:hAnsi="AvenirNext LT Pro Regular" w:cs="Arial"/>
          <w:kern w:val="22"/>
          <w:sz w:val="22"/>
          <w:szCs w:val="22"/>
        </w:rPr>
        <w:t>t</w:t>
      </w:r>
      <w:r w:rsidR="00572FD1" w:rsidRPr="00425E40">
        <w:rPr>
          <w:rFonts w:ascii="AvenirNext LT Pro Regular" w:eastAsia="Arial" w:hAnsi="AvenirNext LT Pro Regular" w:cs="Arial"/>
          <w:kern w:val="22"/>
          <w:sz w:val="22"/>
          <w:szCs w:val="22"/>
        </w:rPr>
        <w:t>he Head of Team, which shall either be held jointly by two non-sabbatical members of CUSU, or by a single CUSU sabbatical officer</w:t>
      </w:r>
      <w:r w:rsidRPr="00425E40">
        <w:rPr>
          <w:rFonts w:ascii="AvenirNext LT Pro Regular" w:eastAsia="Arial" w:hAnsi="AvenirNext LT Pro Regular" w:cs="Arial"/>
          <w:kern w:val="22"/>
          <w:sz w:val="22"/>
          <w:szCs w:val="22"/>
        </w:rPr>
        <w:t>; and,</w:t>
      </w:r>
      <w:bookmarkEnd w:id="390"/>
    </w:p>
    <w:p w14:paraId="1EB672E9" w14:textId="5CE06F31" w:rsidR="00572FD1" w:rsidRPr="00425E40" w:rsidRDefault="000C474D" w:rsidP="000C474D">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t</w:t>
      </w:r>
      <w:r w:rsidR="00572FD1" w:rsidRPr="00425E40">
        <w:rPr>
          <w:rFonts w:ascii="AvenirNext LT Pro Regular" w:eastAsia="Arial" w:hAnsi="AvenirNext LT Pro Regular" w:cs="Arial"/>
          <w:kern w:val="22"/>
          <w:sz w:val="22"/>
          <w:szCs w:val="22"/>
        </w:rPr>
        <w:t>wo Campaigns Officers</w:t>
      </w:r>
      <w:r w:rsidRPr="00425E40">
        <w:rPr>
          <w:rFonts w:ascii="AvenirNext LT Pro Regular" w:eastAsia="Arial" w:hAnsi="AvenirNext LT Pro Regular" w:cs="Arial"/>
          <w:kern w:val="22"/>
          <w:sz w:val="22"/>
          <w:szCs w:val="22"/>
        </w:rPr>
        <w:t>.</w:t>
      </w:r>
      <w:r w:rsidR="003841F0" w:rsidRPr="00425E40">
        <w:rPr>
          <w:rFonts w:ascii="AvenirNext LT Pro Regular" w:eastAsia="Arial" w:hAnsi="AvenirNext LT Pro Regular" w:cs="Arial"/>
          <w:kern w:val="22"/>
          <w:sz w:val="22"/>
          <w:szCs w:val="22"/>
          <w:highlight w:val="white"/>
        </w:rPr>
        <w:br/>
      </w:r>
    </w:p>
    <w:p w14:paraId="6C143E50" w14:textId="036E6922" w:rsidR="00D87EBF" w:rsidRPr="00425E40" w:rsidRDefault="00572FD1" w:rsidP="000C474D">
      <w:pPr>
        <w:pStyle w:val="ListParagraph"/>
        <w:numPr>
          <w:ilvl w:val="2"/>
          <w:numId w:val="93"/>
        </w:numPr>
        <w:jc w:val="both"/>
        <w:rPr>
          <w:rFonts w:ascii="AvenirNext LT Pro Regular" w:eastAsia="Arial" w:hAnsi="AvenirNext LT Pro Regular" w:cs="Arial"/>
          <w:kern w:val="22"/>
          <w:sz w:val="22"/>
          <w:szCs w:val="22"/>
        </w:rPr>
      </w:pPr>
      <w:bookmarkStart w:id="391" w:name="_Ref474879741"/>
      <w:r w:rsidRPr="00425E40">
        <w:rPr>
          <w:rFonts w:ascii="AvenirNext LT Pro Regular" w:eastAsia="Arial" w:hAnsi="AvenirNext LT Pro Regular" w:cs="Arial"/>
          <w:kern w:val="22"/>
          <w:sz w:val="22"/>
          <w:szCs w:val="22"/>
        </w:rPr>
        <w:t xml:space="preserve">Teams or individual officers may </w:t>
      </w:r>
      <w:r w:rsidR="00D87EBF" w:rsidRPr="00425E40">
        <w:rPr>
          <w:rFonts w:ascii="AvenirNext LT Pro Regular" w:eastAsia="Arial" w:hAnsi="AvenirNext LT Pro Regular" w:cs="Arial"/>
          <w:kern w:val="22"/>
          <w:sz w:val="22"/>
          <w:szCs w:val="22"/>
        </w:rPr>
        <w:t xml:space="preserve">informally </w:t>
      </w:r>
      <w:r w:rsidRPr="00425E40">
        <w:rPr>
          <w:rFonts w:ascii="AvenirNext LT Pro Regular" w:eastAsia="Arial" w:hAnsi="AvenirNext LT Pro Regular" w:cs="Arial"/>
          <w:kern w:val="22"/>
          <w:sz w:val="22"/>
          <w:szCs w:val="22"/>
        </w:rPr>
        <w:t xml:space="preserve">co-opt volunteers to assist in activities or perform work on behalf of the CUSU; the </w:t>
      </w:r>
      <w:r w:rsidR="00AE1CD8" w:rsidRPr="00425E40">
        <w:rPr>
          <w:rFonts w:ascii="AvenirNext LT Pro Regular" w:eastAsia="Arial" w:hAnsi="AvenirNext LT Pro Regular" w:cs="Arial"/>
          <w:kern w:val="22"/>
          <w:sz w:val="22"/>
          <w:szCs w:val="22"/>
        </w:rPr>
        <w:t xml:space="preserve">Team </w:t>
      </w:r>
      <w:r w:rsidRPr="00425E40">
        <w:rPr>
          <w:rFonts w:ascii="AvenirNext LT Pro Regular" w:eastAsia="Arial" w:hAnsi="AvenirNext LT Pro Regular" w:cs="Arial"/>
          <w:kern w:val="22"/>
          <w:sz w:val="22"/>
          <w:szCs w:val="22"/>
        </w:rPr>
        <w:t>or officer co-opting shall be held responsible for the conduct of such volunteers.</w:t>
      </w:r>
      <w:bookmarkEnd w:id="391"/>
    </w:p>
    <w:p w14:paraId="38079D97" w14:textId="77777777" w:rsidR="00D87EBF" w:rsidRPr="00425E40" w:rsidRDefault="00D87EBF" w:rsidP="001E558B">
      <w:pPr>
        <w:jc w:val="both"/>
        <w:rPr>
          <w:rFonts w:ascii="AvenirNext LT Pro Regular" w:eastAsia="Arial" w:hAnsi="AvenirNext LT Pro Regular" w:cs="Arial"/>
          <w:kern w:val="22"/>
          <w:sz w:val="22"/>
          <w:szCs w:val="22"/>
        </w:rPr>
      </w:pPr>
    </w:p>
    <w:p w14:paraId="173574A3" w14:textId="7FEABD1C" w:rsidR="00D87EBF" w:rsidRPr="00425E40" w:rsidRDefault="00D87EBF" w:rsidP="000C474D">
      <w:pPr>
        <w:pStyle w:val="ListParagraph"/>
        <w:numPr>
          <w:ilvl w:val="2"/>
          <w:numId w:val="93"/>
        </w:numPr>
        <w:jc w:val="both"/>
        <w:rPr>
          <w:rFonts w:ascii="AvenirNext LT Pro Regular" w:hAnsi="AvenirNext LT Pro Regular"/>
          <w:kern w:val="22"/>
          <w:sz w:val="22"/>
          <w:szCs w:val="22"/>
        </w:rPr>
      </w:pPr>
      <w:bookmarkStart w:id="392" w:name="_Ref474879769"/>
      <w:r w:rsidRPr="00425E40">
        <w:rPr>
          <w:rFonts w:ascii="AvenirNext LT Pro Regular" w:hAnsi="AvenirNext LT Pro Regular"/>
          <w:kern w:val="22"/>
          <w:sz w:val="22"/>
          <w:szCs w:val="22"/>
        </w:rPr>
        <w:t>The Head of any Campaign Te</w:t>
      </w:r>
      <w:r w:rsidR="00BA626C">
        <w:rPr>
          <w:rFonts w:ascii="AvenirNext LT Pro Regular" w:hAnsi="AvenirNext LT Pro Regular"/>
          <w:kern w:val="22"/>
          <w:sz w:val="22"/>
          <w:szCs w:val="22"/>
        </w:rPr>
        <w:t xml:space="preserve">am, as in </w:t>
      </w:r>
      <w:r w:rsidR="00BA626C">
        <w:rPr>
          <w:rFonts w:ascii="AvenirNext LT Pro Regular" w:hAnsi="AvenirNext LT Pro Regular"/>
          <w:kern w:val="22"/>
          <w:sz w:val="22"/>
          <w:szCs w:val="22"/>
        </w:rPr>
        <w:fldChar w:fldCharType="begin"/>
      </w:r>
      <w:r w:rsidR="00BA626C">
        <w:rPr>
          <w:rFonts w:ascii="AvenirNext LT Pro Regular" w:hAnsi="AvenirNext LT Pro Regular"/>
          <w:kern w:val="22"/>
          <w:sz w:val="22"/>
          <w:szCs w:val="22"/>
        </w:rPr>
        <w:instrText xml:space="preserve"> REF _Ref474882563 \w \h </w:instrText>
      </w:r>
      <w:r w:rsidR="00BA626C">
        <w:rPr>
          <w:rFonts w:ascii="AvenirNext LT Pro Regular" w:hAnsi="AvenirNext LT Pro Regular"/>
          <w:kern w:val="22"/>
          <w:sz w:val="22"/>
          <w:szCs w:val="22"/>
        </w:rPr>
      </w:r>
      <w:r w:rsidR="00BA626C">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H.6iii.a)</w:t>
      </w:r>
      <w:r w:rsidR="00BA626C">
        <w:rPr>
          <w:rFonts w:ascii="AvenirNext LT Pro Regular" w:hAnsi="AvenirNext LT Pro Regular"/>
          <w:kern w:val="22"/>
          <w:sz w:val="22"/>
          <w:szCs w:val="22"/>
        </w:rPr>
        <w:fldChar w:fldCharType="end"/>
      </w:r>
      <w:r w:rsidR="00BA626C">
        <w:rPr>
          <w:rFonts w:ascii="AvenirNext LT Pro Regular" w:hAnsi="AvenirNext LT Pro Regular"/>
          <w:kern w:val="22"/>
          <w:sz w:val="22"/>
          <w:szCs w:val="22"/>
        </w:rPr>
        <w:t xml:space="preserve"> and referring to the Teams in </w:t>
      </w:r>
      <w:r w:rsidR="00BA626C">
        <w:rPr>
          <w:rFonts w:ascii="AvenirNext LT Pro Regular" w:hAnsi="AvenirNext LT Pro Regular"/>
          <w:kern w:val="22"/>
          <w:sz w:val="22"/>
          <w:szCs w:val="22"/>
        </w:rPr>
        <w:fldChar w:fldCharType="begin"/>
      </w:r>
      <w:r w:rsidR="00BA626C">
        <w:rPr>
          <w:rFonts w:ascii="AvenirNext LT Pro Regular" w:hAnsi="AvenirNext LT Pro Regular"/>
          <w:kern w:val="22"/>
          <w:sz w:val="22"/>
          <w:szCs w:val="22"/>
        </w:rPr>
        <w:instrText xml:space="preserve"> REF _Ref474882596 \w \h </w:instrText>
      </w:r>
      <w:r w:rsidR="00BA626C">
        <w:rPr>
          <w:rFonts w:ascii="AvenirNext LT Pro Regular" w:hAnsi="AvenirNext LT Pro Regular"/>
          <w:kern w:val="22"/>
          <w:sz w:val="22"/>
          <w:szCs w:val="22"/>
        </w:rPr>
      </w:r>
      <w:r w:rsidR="00BA626C">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H.6ii</w:t>
      </w:r>
      <w:r w:rsidR="00BA626C">
        <w:rPr>
          <w:rFonts w:ascii="AvenirNext LT Pro Regular" w:hAnsi="AvenirNext LT Pro Regular"/>
          <w:kern w:val="22"/>
          <w:sz w:val="22"/>
          <w:szCs w:val="22"/>
        </w:rPr>
        <w:fldChar w:fldCharType="end"/>
      </w:r>
      <w:r w:rsidR="00BA626C">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may establish sub-committees (inclusive of working groups or project teams) or establish additional roles within the Campaign Team or sub-committee (“Team Members”), for any purpose, to be filled by Ordinary Members subject to the following:</w:t>
      </w:r>
      <w:bookmarkEnd w:id="392"/>
    </w:p>
    <w:p w14:paraId="78C84F54" w14:textId="36925983"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will be no limit to the number of Team Members that may be elected to a Campaign Team</w:t>
      </w:r>
      <w:r w:rsidR="00BA626C">
        <w:rPr>
          <w:rFonts w:ascii="AvenirNext LT Pro Regular" w:hAnsi="AvenirNext LT Pro Regular"/>
          <w:kern w:val="22"/>
          <w:sz w:val="22"/>
          <w:szCs w:val="22"/>
        </w:rPr>
        <w:t>.</w:t>
      </w:r>
    </w:p>
    <w:p w14:paraId="3798399C"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Campaign Team will have sole discretion as to the sub-committees or Team Members they wish to establish.</w:t>
      </w:r>
    </w:p>
    <w:p w14:paraId="65E6E552"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All sub-committees and Team Member roles shall cease upon the Michaelmas following their establishment. Any proposal for continuation of existing arrangements from one year to the next must follow the same process for establishment.</w:t>
      </w:r>
    </w:p>
    <w:p w14:paraId="65F857D9"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Campaign Team will be responsible to CUSU Council for the conduct and performance of sub-committees and Team Members established in their Team.</w:t>
      </w:r>
    </w:p>
    <w:p w14:paraId="034F109A"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Team Members cannot be established to take the place of existing Campaigns Officers in a Team, which are prescribed in the Standing Orders.</w:t>
      </w:r>
    </w:p>
    <w:p w14:paraId="0B3CA596"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the Campaign Team may disband sub-committees or remove non-Campaign Officers.</w:t>
      </w:r>
    </w:p>
    <w:p w14:paraId="30A92378"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Team Members may be co-opted by the Head of the Campaign Team provided CUSU Council approves the appointment of the Ordinary Member/s to the Team by way of:</w:t>
      </w:r>
    </w:p>
    <w:p w14:paraId="63C270FF" w14:textId="77777777" w:rsidR="00D87EBF" w:rsidRPr="00425E40" w:rsidRDefault="00D87EBF" w:rsidP="000C474D">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 at CUSU Council; or,</w:t>
      </w:r>
    </w:p>
    <w:p w14:paraId="3575E35B" w14:textId="77777777" w:rsidR="00D87EBF" w:rsidRPr="00425E40" w:rsidRDefault="00D87EBF" w:rsidP="000C474D">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motion to Council proposing any named Ordinary Member/s to the Team Member position/s and/or sub-committee; or,</w:t>
      </w:r>
    </w:p>
    <w:p w14:paraId="069FEDD5" w14:textId="77777777" w:rsidR="00D87EBF" w:rsidRPr="00425E40" w:rsidRDefault="00D87EBF" w:rsidP="000C474D">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Campaign Team may request CUSU Council fill any proposed Team Member positions by election from the Ordinary Members or Council Members, which shall be coordinated by the CUSU Deputy Chair.</w:t>
      </w:r>
    </w:p>
    <w:p w14:paraId="4073BAB4" w14:textId="77777777" w:rsidR="00D87EBF" w:rsidRPr="00425E40" w:rsidRDefault="00D87EBF" w:rsidP="00D87EBF">
      <w:pPr>
        <w:jc w:val="both"/>
        <w:rPr>
          <w:rFonts w:ascii="AvenirNext LT Pro Regular" w:hAnsi="AvenirNext LT Pro Regular"/>
          <w:kern w:val="22"/>
          <w:sz w:val="22"/>
          <w:szCs w:val="22"/>
        </w:rPr>
      </w:pPr>
    </w:p>
    <w:p w14:paraId="32CE5951" w14:textId="394D92D0" w:rsidR="00D87EBF" w:rsidRPr="00425E40" w:rsidRDefault="00D87EBF" w:rsidP="000C474D">
      <w:pPr>
        <w:pStyle w:val="ListParagraph"/>
        <w:numPr>
          <w:ilvl w:val="2"/>
          <w:numId w:val="93"/>
        </w:numPr>
        <w:jc w:val="both"/>
        <w:rPr>
          <w:rFonts w:ascii="AvenirNext LT Pro Regular" w:hAnsi="AvenirNext LT Pro Regular"/>
          <w:kern w:val="22"/>
          <w:sz w:val="22"/>
          <w:szCs w:val="22"/>
        </w:rPr>
      </w:pPr>
      <w:bookmarkStart w:id="393" w:name="_Ref474882528"/>
      <w:r w:rsidRPr="00425E40">
        <w:rPr>
          <w:rFonts w:ascii="AvenirNext LT Pro Regular" w:hAnsi="AvenirNext LT Pro Regular"/>
          <w:kern w:val="22"/>
          <w:sz w:val="22"/>
          <w:szCs w:val="22"/>
        </w:rPr>
        <w:t>Team Members who are not Campaigns Officers of Teams may attend meetings of the Executive. Team Members shall be permitted voting rights at the Executive only:</w:t>
      </w:r>
      <w:bookmarkEnd w:id="393"/>
    </w:p>
    <w:p w14:paraId="4AE7D295"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as proxy for an elected Campaigns Officer; or,</w:t>
      </w:r>
    </w:p>
    <w:p w14:paraId="10E85190" w14:textId="105A717F" w:rsidR="00572FD1"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following a resolution of a Campaign Team where a Head of Team or Campaigns Officer vacancy exists.</w:t>
      </w:r>
      <w:r w:rsidR="003841F0" w:rsidRPr="00425E40">
        <w:rPr>
          <w:rFonts w:ascii="AvenirNext LT Pro Regular" w:eastAsia="Arial" w:hAnsi="AvenirNext LT Pro Regular" w:cs="Arial"/>
          <w:kern w:val="22"/>
          <w:sz w:val="22"/>
          <w:szCs w:val="22"/>
          <w:highlight w:val="white"/>
        </w:rPr>
        <w:br/>
      </w:r>
    </w:p>
    <w:p w14:paraId="07A334AB" w14:textId="78476F92" w:rsidR="00572FD1" w:rsidRPr="00425E40" w:rsidRDefault="00572FD1" w:rsidP="000C474D">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Each Head of Team or Group shall be chosen by a general ballot of all Ordinary Members of the CUSU at the annual Lent elections.</w:t>
      </w:r>
      <w:r w:rsidRPr="00425E40" w:rsidDel="00572FD1">
        <w:rPr>
          <w:rFonts w:ascii="AvenirNext LT Pro Regular" w:eastAsia="Arial" w:hAnsi="AvenirNext LT Pro Regular" w:cs="Arial"/>
          <w:kern w:val="22"/>
          <w:sz w:val="22"/>
          <w:szCs w:val="22"/>
          <w:highlight w:val="white"/>
        </w:rPr>
        <w:t xml:space="preserve"> </w:t>
      </w:r>
      <w:r w:rsidRPr="00425E40">
        <w:rPr>
          <w:rFonts w:ascii="AvenirNext LT Pro Regular" w:eastAsia="Arial" w:hAnsi="AvenirNext LT Pro Regular" w:cs="Arial"/>
          <w:kern w:val="22"/>
          <w:sz w:val="22"/>
          <w:szCs w:val="22"/>
        </w:rPr>
        <w:t>The Head o</w:t>
      </w:r>
      <w:r w:rsidR="000C474D" w:rsidRPr="00425E40">
        <w:rPr>
          <w:rFonts w:ascii="AvenirNext LT Pro Regular" w:eastAsia="Arial" w:hAnsi="AvenirNext LT Pro Regular" w:cs="Arial"/>
          <w:kern w:val="22"/>
          <w:sz w:val="22"/>
          <w:szCs w:val="22"/>
        </w:rPr>
        <w:t>f Team shall be responsible for:</w:t>
      </w:r>
    </w:p>
    <w:p w14:paraId="275866E1"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Overseeing the activities of the Team and ensuring that they comply with CUSU Policy.</w:t>
      </w:r>
    </w:p>
    <w:p w14:paraId="056F934B"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Carrying out CUSU policy assigned to the team which does not fit within the scope of the Campaigns Officers’ individual campaign areas.</w:t>
      </w:r>
    </w:p>
    <w:p w14:paraId="247257A6" w14:textId="10BB4328"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Liaising with the </w:t>
      </w:r>
      <w:r w:rsidR="001431F2" w:rsidRPr="00425E40">
        <w:rPr>
          <w:rFonts w:ascii="AvenirNext LT Pro Regular" w:hAnsi="AvenirNext LT Pro Regular"/>
          <w:kern w:val="22"/>
          <w:sz w:val="22"/>
          <w:szCs w:val="22"/>
        </w:rPr>
        <w:t xml:space="preserve">Executive Committee </w:t>
      </w:r>
      <w:r w:rsidRPr="00425E40">
        <w:rPr>
          <w:rFonts w:ascii="AvenirNext LT Pro Regular" w:hAnsi="AvenirNext LT Pro Regular"/>
          <w:kern w:val="22"/>
          <w:sz w:val="22"/>
          <w:szCs w:val="22"/>
        </w:rPr>
        <w:t>to provide sufficient training for Campaigns Officers and appropriate induction for co-opted volunteers.</w:t>
      </w:r>
    </w:p>
    <w:p w14:paraId="51994602"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Supporting Campaigns Officers in developing and planning campaigns</w:t>
      </w:r>
    </w:p>
    <w:p w14:paraId="001F983E"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Maintaining regular contact with Campaigns Officers and co-opted volunteers.</w:t>
      </w:r>
    </w:p>
    <w:p w14:paraId="57202A02" w14:textId="7B0C2148"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Organising and chairing </w:t>
      </w:r>
      <w:r w:rsidR="001431F2" w:rsidRPr="00425E40">
        <w:rPr>
          <w:rFonts w:ascii="AvenirNext LT Pro Regular" w:hAnsi="AvenirNext LT Pro Regular"/>
          <w:kern w:val="22"/>
          <w:sz w:val="22"/>
          <w:szCs w:val="22"/>
        </w:rPr>
        <w:t xml:space="preserve">regular </w:t>
      </w:r>
      <w:r w:rsidRPr="00425E40">
        <w:rPr>
          <w:rFonts w:ascii="AvenirNext LT Pro Regular" w:hAnsi="AvenirNext LT Pro Regular"/>
          <w:kern w:val="22"/>
          <w:sz w:val="22"/>
          <w:szCs w:val="22"/>
        </w:rPr>
        <w:t>Team meetings.</w:t>
      </w:r>
    </w:p>
    <w:p w14:paraId="07F8845F" w14:textId="1B65B980"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Identifying resource requirements of campaigns and projects within the Team and communicating these to the </w:t>
      </w:r>
      <w:r w:rsidR="001431F2" w:rsidRPr="00425E40">
        <w:rPr>
          <w:rFonts w:ascii="AvenirNext LT Pro Regular" w:hAnsi="AvenirNext LT Pro Regular"/>
          <w:kern w:val="22"/>
          <w:sz w:val="22"/>
          <w:szCs w:val="22"/>
        </w:rPr>
        <w:t>Executive.</w:t>
      </w:r>
    </w:p>
    <w:p w14:paraId="63FAD2C1" w14:textId="175ECAE8"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Reporting on the activities of the Team to the CUSU Executive and CUSU Council</w:t>
      </w:r>
      <w:r w:rsidR="001431F2" w:rsidRPr="00425E40">
        <w:rPr>
          <w:rFonts w:ascii="AvenirNext LT Pro Regular" w:hAnsi="AvenirNext LT Pro Regular"/>
          <w:kern w:val="22"/>
          <w:sz w:val="22"/>
          <w:szCs w:val="22"/>
        </w:rPr>
        <w:t>.</w:t>
      </w:r>
    </w:p>
    <w:p w14:paraId="28741054" w14:textId="288A1E2C"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Maintaining the Executive’s awareness of the Teams’ activities, particularly by attending and participating in Executive Meetings</w:t>
      </w:r>
    </w:p>
    <w:p w14:paraId="358F65A1" w14:textId="798AB8B2" w:rsidR="00572FD1" w:rsidRPr="00425E40" w:rsidRDefault="00572FD1" w:rsidP="004B5252">
      <w:pPr>
        <w:ind w:firstLine="60"/>
        <w:jc w:val="both"/>
        <w:rPr>
          <w:rFonts w:ascii="AvenirNext LT Pro Regular" w:eastAsia="Arial" w:hAnsi="AvenirNext LT Pro Regular" w:cs="Arial"/>
          <w:kern w:val="22"/>
          <w:sz w:val="22"/>
          <w:szCs w:val="22"/>
          <w:highlight w:val="white"/>
        </w:rPr>
      </w:pPr>
    </w:p>
    <w:p w14:paraId="64EA47B9" w14:textId="67903909" w:rsidR="00572FD1" w:rsidRPr="00425E40" w:rsidRDefault="00552E78" w:rsidP="000C474D">
      <w:pPr>
        <w:pStyle w:val="ListParagraph"/>
        <w:ind w:left="851"/>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 xml:space="preserve"> </w:t>
      </w:r>
      <w:r w:rsidR="00572FD1" w:rsidRPr="00425E40">
        <w:rPr>
          <w:rFonts w:ascii="AvenirNext LT Pro Regular" w:eastAsia="Arial" w:hAnsi="AvenirNext LT Pro Regular" w:cs="Arial"/>
          <w:kern w:val="22"/>
          <w:sz w:val="22"/>
          <w:szCs w:val="22"/>
        </w:rPr>
        <w:t>Teams carry out the instructions or mandates of council; they may also, however, propose motions, sign letters and statements, and draft proposals for internal policy with the unanimous consent of those team members present at a given meeting. Such resolutions are also required to authorise the spending of budget allocated to the team as a whole. Resolutions other than those concerning the spending of allocated budget should be reported at the next meeting of CUSU Council.</w:t>
      </w:r>
      <w:r w:rsidR="003841F0" w:rsidRPr="00425E40">
        <w:rPr>
          <w:rFonts w:ascii="AvenirNext LT Pro Regular" w:eastAsia="Arial" w:hAnsi="AvenirNext LT Pro Regular" w:cs="Arial"/>
          <w:kern w:val="22"/>
          <w:sz w:val="22"/>
          <w:szCs w:val="22"/>
          <w:highlight w:val="white"/>
        </w:rPr>
        <w:br/>
      </w:r>
    </w:p>
    <w:p w14:paraId="5BC0834A" w14:textId="503C5980" w:rsidR="00572FD1" w:rsidRPr="00425E40" w:rsidRDefault="007539D1" w:rsidP="007539D1">
      <w:pPr>
        <w:pStyle w:val="ListParagraph"/>
        <w:numPr>
          <w:ilvl w:val="1"/>
          <w:numId w:val="93"/>
        </w:numPr>
        <w:spacing w:before="240"/>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rPr>
        <w:t xml:space="preserve">  </w:t>
      </w:r>
      <w:r w:rsidR="00572FD1" w:rsidRPr="00425E40">
        <w:rPr>
          <w:rFonts w:ascii="AvenirNext LT Pro Regular" w:eastAsia="Arial" w:hAnsi="AvenirNext LT Pro Regular" w:cs="Arial"/>
          <w:kern w:val="22"/>
          <w:sz w:val="22"/>
          <w:szCs w:val="22"/>
        </w:rPr>
        <w:t>In the event a team is given a mandate that is ambiguous, and they cannot agree to delegate decision responsibility to a team member, and they disagree about the proper course of action needed, the team may adopt a decision by majority vote, with the team leader casting a deciding vote if necessary</w:t>
      </w:r>
      <w:r w:rsidR="000C474D" w:rsidRPr="00425E40">
        <w:rPr>
          <w:rFonts w:ascii="AvenirNext LT Pro Regular" w:eastAsia="Arial" w:hAnsi="AvenirNext LT Pro Regular" w:cs="Arial"/>
          <w:kern w:val="22"/>
          <w:sz w:val="22"/>
          <w:szCs w:val="22"/>
        </w:rPr>
        <w:t>.</w:t>
      </w:r>
    </w:p>
    <w:p w14:paraId="27280709" w14:textId="77777777" w:rsidR="000C474D" w:rsidRPr="00425E40" w:rsidRDefault="000C474D" w:rsidP="000C474D">
      <w:pPr>
        <w:ind w:left="454"/>
        <w:jc w:val="both"/>
        <w:rPr>
          <w:rFonts w:ascii="AvenirNext LT Pro Regular" w:eastAsia="Arial" w:hAnsi="AvenirNext LT Pro Regular" w:cs="Arial"/>
          <w:kern w:val="22"/>
          <w:sz w:val="22"/>
          <w:szCs w:val="22"/>
          <w:highlight w:val="white"/>
        </w:rPr>
      </w:pPr>
    </w:p>
    <w:p w14:paraId="6836176E" w14:textId="775594D0" w:rsidR="00572FD1" w:rsidRPr="00425E40" w:rsidRDefault="00F66821" w:rsidP="00F66821">
      <w:pPr>
        <w:pStyle w:val="ListParagraph"/>
        <w:numPr>
          <w:ilvl w:val="1"/>
          <w:numId w:val="93"/>
        </w:numPr>
        <w:spacing w:before="240"/>
        <w:jc w:val="both"/>
        <w:rPr>
          <w:rFonts w:ascii="AvenirNext LT Pro Regular" w:eastAsia="Arial" w:hAnsi="AvenirNext LT Pro Regular" w:cs="Arial"/>
          <w:b/>
          <w:kern w:val="22"/>
          <w:sz w:val="22"/>
          <w:szCs w:val="22"/>
          <w:highlight w:val="white"/>
        </w:rPr>
      </w:pPr>
      <w:bookmarkStart w:id="394" w:name="_Ref474872422"/>
      <w:r>
        <w:rPr>
          <w:rFonts w:ascii="AvenirNext LT Pro Regular" w:eastAsia="Arial" w:hAnsi="AvenirNext LT Pro Regular" w:cs="Arial"/>
          <w:b/>
          <w:kern w:val="22"/>
          <w:sz w:val="22"/>
          <w:szCs w:val="22"/>
          <w:highlight w:val="white"/>
        </w:rPr>
        <w:t xml:space="preserve">  </w:t>
      </w:r>
      <w:r w:rsidR="003841F0" w:rsidRPr="00425E40">
        <w:rPr>
          <w:rFonts w:ascii="AvenirNext LT Pro Regular" w:eastAsia="Arial" w:hAnsi="AvenirNext LT Pro Regular" w:cs="Arial"/>
          <w:b/>
          <w:kern w:val="22"/>
          <w:sz w:val="22"/>
          <w:szCs w:val="22"/>
          <w:highlight w:val="white"/>
        </w:rPr>
        <w:t>Campaigns Officers</w:t>
      </w:r>
      <w:bookmarkEnd w:id="394"/>
    </w:p>
    <w:p w14:paraId="6B445F8E" w14:textId="77777777" w:rsidR="002734FC" w:rsidRPr="00425E40" w:rsidRDefault="002734FC" w:rsidP="002734FC">
      <w:pPr>
        <w:jc w:val="both"/>
        <w:rPr>
          <w:rFonts w:ascii="AvenirNext LT Pro Regular" w:eastAsia="Arial" w:hAnsi="AvenirNext LT Pro Regular" w:cs="Arial"/>
          <w:kern w:val="22"/>
          <w:sz w:val="22"/>
          <w:szCs w:val="22"/>
        </w:rPr>
      </w:pPr>
    </w:p>
    <w:p w14:paraId="5F6F408E" w14:textId="7F9A925D" w:rsidR="00572FD1" w:rsidRPr="00425E40" w:rsidRDefault="00572FD1" w:rsidP="000C474D">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Each Executive Team shall contain two Campaigns Officers, chosen by a general ballot of all Ordinary Members of the CUSU at the annual Michaelmas elections. A separate election shall be conducted for each Executive Team, with the first two successful candidates selected from each election.</w:t>
      </w:r>
    </w:p>
    <w:p w14:paraId="67EDFB42" w14:textId="77777777" w:rsidR="002734FC" w:rsidRPr="00425E40" w:rsidRDefault="002734FC" w:rsidP="002734FC">
      <w:pPr>
        <w:pStyle w:val="ListParagraph"/>
        <w:ind w:left="1071"/>
        <w:jc w:val="both"/>
        <w:rPr>
          <w:rFonts w:ascii="AvenirNext LT Pro Regular" w:eastAsia="Arial" w:hAnsi="AvenirNext LT Pro Regular" w:cs="Arial"/>
          <w:kern w:val="22"/>
          <w:sz w:val="22"/>
          <w:szCs w:val="22"/>
        </w:rPr>
      </w:pPr>
    </w:p>
    <w:p w14:paraId="2F347E19" w14:textId="1A4C4946" w:rsidR="00572FD1" w:rsidRPr="00425E40" w:rsidRDefault="00552E78" w:rsidP="002734F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 </w:t>
      </w:r>
      <w:r w:rsidR="00572FD1" w:rsidRPr="00425E40">
        <w:rPr>
          <w:rFonts w:ascii="AvenirNext LT Pro Regular" w:eastAsia="Arial" w:hAnsi="AvenirNext LT Pro Regular" w:cs="Arial"/>
          <w:kern w:val="22"/>
          <w:sz w:val="22"/>
          <w:szCs w:val="22"/>
        </w:rPr>
        <w:t>Each candidate for election to the position of Campaigns Officer shall submit a manifesto detailing a single campaign which they intend to run according to the timetable issued by elections committee.</w:t>
      </w:r>
    </w:p>
    <w:p w14:paraId="7BA3C50A" w14:textId="3FBF1471" w:rsidR="00004E02" w:rsidRPr="00425E40" w:rsidRDefault="00004E02" w:rsidP="00004E02">
      <w:pPr>
        <w:jc w:val="both"/>
        <w:rPr>
          <w:rFonts w:ascii="AvenirNext LT Pro Regular" w:eastAsia="Arial" w:hAnsi="AvenirNext LT Pro Regular" w:cs="Arial"/>
          <w:kern w:val="22"/>
          <w:sz w:val="22"/>
          <w:szCs w:val="22"/>
        </w:rPr>
      </w:pPr>
    </w:p>
    <w:p w14:paraId="3261549C" w14:textId="1F52414A" w:rsidR="00572FD1" w:rsidRPr="00425E40" w:rsidRDefault="00572FD1" w:rsidP="00004E02">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Campaigns Officers shall serve until the next Campaigns Officer elections or until the campaign for which they were elected is deemed complete acc</w:t>
      </w:r>
      <w:r w:rsidR="00004E02" w:rsidRPr="00425E40">
        <w:rPr>
          <w:rFonts w:ascii="AvenirNext LT Pro Regular" w:eastAsia="Arial" w:hAnsi="AvenirNext LT Pro Regular" w:cs="Arial"/>
          <w:kern w:val="22"/>
          <w:sz w:val="22"/>
          <w:szCs w:val="22"/>
        </w:rPr>
        <w:t>ording to resolution of Council.</w:t>
      </w:r>
    </w:p>
    <w:p w14:paraId="319F8422" w14:textId="68F6A38D" w:rsidR="00004E02" w:rsidRPr="00425E40" w:rsidRDefault="00004E02" w:rsidP="00004E02">
      <w:pPr>
        <w:jc w:val="both"/>
        <w:rPr>
          <w:rFonts w:ascii="AvenirNext LT Pro Regular" w:eastAsia="Arial" w:hAnsi="AvenirNext LT Pro Regular" w:cs="Arial"/>
          <w:kern w:val="22"/>
          <w:sz w:val="22"/>
          <w:szCs w:val="22"/>
          <w:highlight w:val="white"/>
        </w:rPr>
      </w:pPr>
    </w:p>
    <w:p w14:paraId="7A084F83" w14:textId="58ED37C1" w:rsidR="00572FD1" w:rsidRPr="00425E40" w:rsidRDefault="00572FD1"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Following election, Campaigns Officers must work with the </w:t>
      </w:r>
      <w:r w:rsidR="00552E78"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and Head of Team to establish whether additional CUSU policy is required for the campaign to have a sufficient mandate to be conducted and, if so, to propose such policy to Council</w:t>
      </w:r>
      <w:r w:rsidR="00552E78" w:rsidRPr="00425E40">
        <w:rPr>
          <w:rFonts w:ascii="AvenirNext LT Pro Regular" w:eastAsia="Arial" w:hAnsi="AvenirNext LT Pro Regular" w:cs="Arial"/>
          <w:kern w:val="22"/>
          <w:sz w:val="22"/>
          <w:szCs w:val="22"/>
        </w:rPr>
        <w:t>.</w:t>
      </w:r>
    </w:p>
    <w:p w14:paraId="1F80D7A8" w14:textId="6BA4A94E" w:rsidR="00004E02" w:rsidRPr="00425E40" w:rsidRDefault="00004E02" w:rsidP="00004E02">
      <w:pPr>
        <w:jc w:val="both"/>
        <w:rPr>
          <w:rFonts w:ascii="AvenirNext LT Pro Regular" w:eastAsia="Arial" w:hAnsi="AvenirNext LT Pro Regular" w:cs="Arial"/>
          <w:kern w:val="22"/>
          <w:sz w:val="22"/>
          <w:szCs w:val="22"/>
        </w:rPr>
      </w:pPr>
    </w:p>
    <w:p w14:paraId="3C025535" w14:textId="230AB577" w:rsidR="00572FD1" w:rsidRPr="00425E40" w:rsidRDefault="00572FD1"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Should Council decline to pass such policy, and it is not possible to conduct the proposed campaign without it, the </w:t>
      </w:r>
      <w:r w:rsidR="00552E78" w:rsidRPr="00425E40">
        <w:rPr>
          <w:rFonts w:ascii="AvenirNext LT Pro Regular" w:eastAsia="Arial" w:hAnsi="AvenirNext LT Pro Regular" w:cs="Arial"/>
          <w:kern w:val="22"/>
          <w:sz w:val="22"/>
          <w:szCs w:val="22"/>
        </w:rPr>
        <w:t xml:space="preserve">Executive Committee </w:t>
      </w:r>
      <w:r w:rsidRPr="00425E40">
        <w:rPr>
          <w:rFonts w:ascii="AvenirNext LT Pro Regular" w:eastAsia="Arial" w:hAnsi="AvenirNext LT Pro Regular" w:cs="Arial"/>
          <w:kern w:val="22"/>
          <w:sz w:val="22"/>
          <w:szCs w:val="22"/>
        </w:rPr>
        <w:t>shall invite Council to resolve that the campaign is complete</w:t>
      </w:r>
      <w:r w:rsidR="00004E02" w:rsidRPr="00425E40">
        <w:rPr>
          <w:rFonts w:ascii="AvenirNext LT Pro Regular" w:eastAsia="Arial" w:hAnsi="AvenirNext LT Pro Regular" w:cs="Arial"/>
          <w:kern w:val="22"/>
          <w:sz w:val="22"/>
          <w:szCs w:val="22"/>
        </w:rPr>
        <w:t>.</w:t>
      </w:r>
    </w:p>
    <w:p w14:paraId="448177EB" w14:textId="64155FD7" w:rsidR="00004E02" w:rsidRPr="00425E40" w:rsidRDefault="00004E02" w:rsidP="00004E02">
      <w:pPr>
        <w:jc w:val="both"/>
        <w:rPr>
          <w:rFonts w:ascii="AvenirNext LT Pro Regular" w:eastAsia="Arial" w:hAnsi="AvenirNext LT Pro Regular" w:cs="Arial"/>
          <w:kern w:val="22"/>
          <w:sz w:val="22"/>
          <w:szCs w:val="22"/>
        </w:rPr>
      </w:pPr>
    </w:p>
    <w:p w14:paraId="312C4E17" w14:textId="5C894C98" w:rsidR="00572FD1" w:rsidRPr="00425E40" w:rsidRDefault="00572FD1" w:rsidP="00004E0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Each Campaigns Officer shall be responsible for:</w:t>
      </w:r>
    </w:p>
    <w:p w14:paraId="0BBC9AC8" w14:textId="00CAE0C4"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Planning and implementing and reviewing a single campaign which formed the basis of their elections manifesto</w:t>
      </w:r>
      <w:r w:rsidR="00552E78" w:rsidRPr="00425E40">
        <w:rPr>
          <w:rFonts w:ascii="AvenirNext LT Pro Regular" w:hAnsi="AvenirNext LT Pro Regular"/>
          <w:kern w:val="22"/>
          <w:sz w:val="22"/>
          <w:szCs w:val="22"/>
        </w:rPr>
        <w:t>.</w:t>
      </w:r>
    </w:p>
    <w:p w14:paraId="5D8A96A3" w14:textId="77777777"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Ensuring the campaign is conducted with sufficient mandate from CUSU Policy and that no campaign activities contravene CUSU Policy.</w:t>
      </w:r>
    </w:p>
    <w:p w14:paraId="28C1DCF5" w14:textId="021D6CC3"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Maintaining the confidence of Council in the principles and aims of the campaign</w:t>
      </w:r>
      <w:r w:rsidR="00552E78" w:rsidRPr="00425E40">
        <w:rPr>
          <w:rFonts w:ascii="AvenirNext LT Pro Regular" w:hAnsi="AvenirNext LT Pro Regular"/>
          <w:kern w:val="22"/>
          <w:sz w:val="22"/>
          <w:szCs w:val="22"/>
        </w:rPr>
        <w:t>.</w:t>
      </w:r>
    </w:p>
    <w:p w14:paraId="30467281" w14:textId="3DE2391A"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Ensuring the Head of Team is fully informed about all aspects of campaign activity</w:t>
      </w:r>
      <w:r w:rsidR="00552E78" w:rsidRPr="00425E40">
        <w:rPr>
          <w:rFonts w:ascii="AvenirNext LT Pro Regular" w:hAnsi="AvenirNext LT Pro Regular"/>
          <w:kern w:val="22"/>
          <w:sz w:val="22"/>
          <w:szCs w:val="22"/>
        </w:rPr>
        <w:t>.</w:t>
      </w:r>
    </w:p>
    <w:p w14:paraId="19A38DFD" w14:textId="77777777"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Identifying co-opted volunteers who require induction or training and communicating this to the Head of Team.</w:t>
      </w:r>
    </w:p>
    <w:p w14:paraId="328AF58F" w14:textId="2AB56BA1"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Attending and participating in Team and Full-Exec meetings</w:t>
      </w:r>
      <w:r w:rsidR="00552E78" w:rsidRPr="00425E40">
        <w:rPr>
          <w:rFonts w:ascii="AvenirNext LT Pro Regular" w:hAnsi="AvenirNext LT Pro Regular"/>
          <w:kern w:val="22"/>
          <w:sz w:val="22"/>
          <w:szCs w:val="22"/>
        </w:rPr>
        <w:t>.</w:t>
      </w:r>
    </w:p>
    <w:p w14:paraId="17FB2FD7" w14:textId="0CEECE2B"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From time to time contributing to certain other CUSU and Team activities</w:t>
      </w:r>
      <w:r w:rsidR="00552E78" w:rsidRPr="00425E40">
        <w:rPr>
          <w:rFonts w:ascii="AvenirNext LT Pro Regular" w:hAnsi="AvenirNext LT Pro Regular"/>
          <w:kern w:val="22"/>
          <w:sz w:val="22"/>
          <w:szCs w:val="22"/>
        </w:rPr>
        <w:t>.</w:t>
      </w:r>
    </w:p>
    <w:p w14:paraId="1A670A1F" w14:textId="77777777" w:rsidR="00572FD1" w:rsidRPr="00425E40" w:rsidRDefault="00572FD1" w:rsidP="00900DD0">
      <w:pPr>
        <w:ind w:left="1440" w:hanging="720"/>
        <w:jc w:val="both"/>
        <w:rPr>
          <w:rFonts w:ascii="AvenirNext LT Pro Regular" w:hAnsi="AvenirNext LT Pro Regular"/>
          <w:kern w:val="22"/>
        </w:rPr>
      </w:pPr>
    </w:p>
    <w:p w14:paraId="0E30C713" w14:textId="27D4F3AA" w:rsidR="005F63A3" w:rsidRPr="00425E40" w:rsidRDefault="005F63A3" w:rsidP="00004E02">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The Welfare and Rights</w:t>
      </w:r>
      <w:r w:rsidR="00C15CB7">
        <w:rPr>
          <w:rFonts w:ascii="AvenirNext LT Pro Regular" w:eastAsia="Arial" w:hAnsi="AvenirNext LT Pro Regular" w:cs="Arial"/>
          <w:kern w:val="22"/>
          <w:sz w:val="22"/>
          <w:szCs w:val="22"/>
          <w:highlight w:val="white"/>
        </w:rPr>
        <w:t xml:space="preserve"> Team shall have three further “P</w:t>
      </w:r>
      <w:r w:rsidRPr="00425E40">
        <w:rPr>
          <w:rFonts w:ascii="AvenirNext LT Pro Regular" w:eastAsia="Arial" w:hAnsi="AvenirNext LT Pro Regular" w:cs="Arial"/>
          <w:kern w:val="22"/>
          <w:sz w:val="22"/>
          <w:szCs w:val="22"/>
          <w:highlight w:val="white"/>
        </w:rPr>
        <w:t>ortfolio</w:t>
      </w:r>
      <w:r w:rsidR="00C15CB7">
        <w:rPr>
          <w:rFonts w:ascii="AvenirNext LT Pro Regular" w:eastAsia="Arial" w:hAnsi="AvenirNext LT Pro Regular" w:cs="Arial"/>
          <w:kern w:val="22"/>
          <w:sz w:val="22"/>
          <w:szCs w:val="22"/>
          <w:highlight w:val="white"/>
        </w:rPr>
        <w:t>”</w:t>
      </w:r>
      <w:r w:rsidRPr="00425E40">
        <w:rPr>
          <w:rFonts w:ascii="AvenirNext LT Pro Regular" w:eastAsia="Arial" w:hAnsi="AvenirNext LT Pro Regular" w:cs="Arial"/>
          <w:kern w:val="22"/>
          <w:sz w:val="22"/>
          <w:szCs w:val="22"/>
          <w:highlight w:val="white"/>
        </w:rPr>
        <w:t xml:space="preserve"> Campaigns Officers who shall be elected in-line with the provisions for Campaigns Off</w:t>
      </w:r>
      <w:r w:rsidR="00C15CB7">
        <w:rPr>
          <w:rFonts w:ascii="AvenirNext LT Pro Regular" w:eastAsia="Arial" w:hAnsi="AvenirNext LT Pro Regular" w:cs="Arial"/>
          <w:kern w:val="22"/>
          <w:sz w:val="22"/>
          <w:szCs w:val="22"/>
          <w:highlight w:val="white"/>
        </w:rPr>
        <w:t>icers. The responsibilities of P</w:t>
      </w:r>
      <w:r w:rsidRPr="00425E40">
        <w:rPr>
          <w:rFonts w:ascii="AvenirNext LT Pro Regular" w:eastAsia="Arial" w:hAnsi="AvenirNext LT Pro Regular" w:cs="Arial"/>
          <w:kern w:val="22"/>
          <w:sz w:val="22"/>
          <w:szCs w:val="22"/>
          <w:highlight w:val="white"/>
        </w:rPr>
        <w:t>ortfolio Campaigns Officers shall be:</w:t>
      </w:r>
    </w:p>
    <w:p w14:paraId="0E112BE0" w14:textId="2C9FD236"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s</w:t>
      </w:r>
      <w:r w:rsidR="005F63A3" w:rsidRPr="00425E40">
        <w:rPr>
          <w:rFonts w:ascii="AvenirNext LT Pro Regular" w:eastAsia="Arial" w:hAnsi="AvenirNext LT Pro Regular" w:cs="Arial"/>
          <w:kern w:val="22"/>
          <w:sz w:val="22"/>
          <w:szCs w:val="22"/>
          <w:highlight w:val="white"/>
        </w:rPr>
        <w:t>eeking views and opinions from students within their constituency and representing these to the CUSU Executive, Council and the wider University community;</w:t>
      </w:r>
      <w:r w:rsidR="005F63A3" w:rsidRPr="00425E40">
        <w:rPr>
          <w:rFonts w:ascii="AvenirNext LT Pro Regular" w:eastAsia="Arial" w:hAnsi="AvenirNext LT Pro Regular" w:cs="Arial"/>
          <w:kern w:val="22"/>
          <w:sz w:val="22"/>
          <w:szCs w:val="22"/>
          <w:highlight w:val="white"/>
        </w:rPr>
        <w:br/>
      </w:r>
      <w:r w:rsidRPr="00425E40">
        <w:rPr>
          <w:rFonts w:ascii="AvenirNext LT Pro Regular" w:eastAsia="Arial" w:hAnsi="AvenirNext LT Pro Regular" w:cs="Arial"/>
          <w:kern w:val="22"/>
          <w:sz w:val="22"/>
          <w:szCs w:val="22"/>
          <w:highlight w:val="white"/>
        </w:rPr>
        <w:t>Attending CUSU Council;</w:t>
      </w:r>
    </w:p>
    <w:p w14:paraId="558887CC" w14:textId="1AB26964"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w</w:t>
      </w:r>
      <w:r w:rsidR="005F63A3" w:rsidRPr="00425E40">
        <w:rPr>
          <w:rFonts w:ascii="AvenirNext LT Pro Regular" w:eastAsia="Arial" w:hAnsi="AvenirNext LT Pro Regular" w:cs="Arial"/>
          <w:kern w:val="22"/>
          <w:sz w:val="22"/>
          <w:szCs w:val="22"/>
          <w:highlight w:val="white"/>
        </w:rPr>
        <w:t>here appropriate, arranging for campaigns, services or events which meet the nee</w:t>
      </w:r>
      <w:r w:rsidRPr="00425E40">
        <w:rPr>
          <w:rFonts w:ascii="AvenirNext LT Pro Regular" w:eastAsia="Arial" w:hAnsi="AvenirNext LT Pro Regular" w:cs="Arial"/>
          <w:kern w:val="22"/>
          <w:sz w:val="22"/>
          <w:szCs w:val="22"/>
          <w:highlight w:val="white"/>
        </w:rPr>
        <w:t>ds of their constituency;</w:t>
      </w:r>
    </w:p>
    <w:p w14:paraId="0B9A19B4" w14:textId="6FBB4E45"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e</w:t>
      </w:r>
      <w:r w:rsidR="005F63A3" w:rsidRPr="00425E40">
        <w:rPr>
          <w:rFonts w:ascii="AvenirNext LT Pro Regular" w:eastAsia="Arial" w:hAnsi="AvenirNext LT Pro Regular" w:cs="Arial"/>
          <w:kern w:val="22"/>
          <w:sz w:val="22"/>
          <w:szCs w:val="22"/>
          <w:highlight w:val="white"/>
        </w:rPr>
        <w:t>nsuring such activities are conducted with sufficient mandate from CUSU Policy and that no activities contr</w:t>
      </w:r>
      <w:r w:rsidRPr="00425E40">
        <w:rPr>
          <w:rFonts w:ascii="AvenirNext LT Pro Regular" w:eastAsia="Arial" w:hAnsi="AvenirNext LT Pro Regular" w:cs="Arial"/>
          <w:kern w:val="22"/>
          <w:sz w:val="22"/>
          <w:szCs w:val="22"/>
          <w:highlight w:val="white"/>
        </w:rPr>
        <w:t>avene CUSU Policy;</w:t>
      </w:r>
    </w:p>
    <w:p w14:paraId="633264CA" w14:textId="03FF0079"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e</w:t>
      </w:r>
      <w:r w:rsidR="005F63A3" w:rsidRPr="00425E40">
        <w:rPr>
          <w:rFonts w:ascii="AvenirNext LT Pro Regular" w:eastAsia="Arial" w:hAnsi="AvenirNext LT Pro Regular" w:cs="Arial"/>
          <w:kern w:val="22"/>
          <w:sz w:val="22"/>
          <w:szCs w:val="22"/>
          <w:highlight w:val="white"/>
        </w:rPr>
        <w:t>nsuring the Executive is fully informed about all aspects of campaign activism or projects u</w:t>
      </w:r>
      <w:r w:rsidRPr="00425E40">
        <w:rPr>
          <w:rFonts w:ascii="AvenirNext LT Pro Regular" w:eastAsia="Arial" w:hAnsi="AvenirNext LT Pro Regular" w:cs="Arial"/>
          <w:kern w:val="22"/>
          <w:sz w:val="22"/>
          <w:szCs w:val="22"/>
          <w:highlight w:val="white"/>
        </w:rPr>
        <w:t>ndertaken by the officer;</w:t>
      </w:r>
    </w:p>
    <w:p w14:paraId="0385D4FC" w14:textId="12902574" w:rsidR="005F63A3"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a</w:t>
      </w:r>
      <w:r w:rsidR="005F63A3" w:rsidRPr="00425E40">
        <w:rPr>
          <w:rFonts w:ascii="AvenirNext LT Pro Regular" w:eastAsia="Arial" w:hAnsi="AvenirNext LT Pro Regular" w:cs="Arial"/>
          <w:kern w:val="22"/>
          <w:sz w:val="22"/>
          <w:szCs w:val="22"/>
          <w:highlight w:val="white"/>
        </w:rPr>
        <w:t>ttending and participating in the Welfare and Rights Team and the Executive Committee; and,</w:t>
      </w:r>
    </w:p>
    <w:p w14:paraId="4048867D" w14:textId="42846EFF" w:rsidR="005F63A3" w:rsidRPr="00425E40" w:rsidRDefault="00A474E5" w:rsidP="00004E02">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f</w:t>
      </w:r>
      <w:r w:rsidR="005F63A3" w:rsidRPr="00425E40">
        <w:rPr>
          <w:rFonts w:ascii="AvenirNext LT Pro Regular" w:eastAsia="Arial" w:hAnsi="AvenirNext LT Pro Regular" w:cs="Arial"/>
          <w:kern w:val="22"/>
          <w:sz w:val="22"/>
          <w:szCs w:val="22"/>
          <w:highlight w:val="white"/>
        </w:rPr>
        <w:t>rom time to time contributing to certain other CUSU and Team activities.</w:t>
      </w:r>
    </w:p>
    <w:p w14:paraId="353BF078" w14:textId="57850BF3" w:rsidR="00A474E5" w:rsidRPr="00425E40" w:rsidRDefault="00A474E5" w:rsidP="001E558B">
      <w:pPr>
        <w:jc w:val="both"/>
        <w:rPr>
          <w:rFonts w:ascii="AvenirNext LT Pro Regular" w:eastAsia="Arial" w:hAnsi="AvenirNext LT Pro Regular" w:cs="Arial"/>
          <w:kern w:val="22"/>
          <w:sz w:val="22"/>
          <w:szCs w:val="22"/>
          <w:highlight w:val="white"/>
        </w:rPr>
      </w:pPr>
    </w:p>
    <w:p w14:paraId="40527581" w14:textId="2CC8242C" w:rsidR="00A474E5" w:rsidRPr="00425E40" w:rsidRDefault="00A474E5" w:rsidP="00004E02">
      <w:pPr>
        <w:pStyle w:val="ListParagraph"/>
        <w:numPr>
          <w:ilvl w:val="2"/>
          <w:numId w:val="93"/>
        </w:numPr>
        <w:jc w:val="both"/>
        <w:rPr>
          <w:rFonts w:ascii="AvenirNext LT Pro Regular" w:eastAsia="Arial" w:hAnsi="AvenirNext LT Pro Regular" w:cs="Arial"/>
          <w:kern w:val="22"/>
          <w:sz w:val="22"/>
          <w:szCs w:val="22"/>
        </w:rPr>
      </w:pPr>
      <w:bookmarkStart w:id="395" w:name="_Ref474872994"/>
      <w:r w:rsidRPr="00425E40">
        <w:rPr>
          <w:rFonts w:ascii="AvenirNext LT Pro Regular" w:eastAsia="Arial" w:hAnsi="AvenirNext LT Pro Regular" w:cs="Arial"/>
          <w:kern w:val="22"/>
          <w:sz w:val="22"/>
          <w:szCs w:val="22"/>
        </w:rPr>
        <w:t>The</w:t>
      </w:r>
      <w:r w:rsidR="00C15CB7">
        <w:rPr>
          <w:rFonts w:ascii="AvenirNext LT Pro Regular" w:eastAsia="Arial" w:hAnsi="AvenirNext LT Pro Regular" w:cs="Arial"/>
          <w:kern w:val="22"/>
          <w:sz w:val="22"/>
          <w:szCs w:val="22"/>
        </w:rPr>
        <w:t xml:space="preserve"> </w:t>
      </w:r>
      <w:r w:rsidR="00C15CB7">
        <w:rPr>
          <w:rFonts w:ascii="AvenirNext LT Pro Regular" w:eastAsia="Arial" w:hAnsi="AvenirNext LT Pro Regular" w:cs="Arial"/>
          <w:kern w:val="22"/>
          <w:sz w:val="22"/>
          <w:szCs w:val="22"/>
          <w:highlight w:val="white"/>
        </w:rPr>
        <w:t>P</w:t>
      </w:r>
      <w:r w:rsidR="00C15CB7" w:rsidRPr="00425E40">
        <w:rPr>
          <w:rFonts w:ascii="AvenirNext LT Pro Regular" w:eastAsia="Arial" w:hAnsi="AvenirNext LT Pro Regular" w:cs="Arial"/>
          <w:kern w:val="22"/>
          <w:sz w:val="22"/>
          <w:szCs w:val="22"/>
          <w:highlight w:val="white"/>
        </w:rPr>
        <w:t>ortfolio Campaigns Officers</w:t>
      </w:r>
      <w:r w:rsidRPr="00425E40">
        <w:rPr>
          <w:rFonts w:ascii="AvenirNext LT Pro Regular" w:eastAsia="Arial" w:hAnsi="AvenirNext LT Pro Regular" w:cs="Arial"/>
          <w:kern w:val="22"/>
          <w:sz w:val="22"/>
          <w:szCs w:val="22"/>
        </w:rPr>
        <w:t xml:space="preserve"> shall be:</w:t>
      </w:r>
      <w:bookmarkEnd w:id="395"/>
    </w:p>
    <w:p w14:paraId="77773064" w14:textId="70DF4477" w:rsidR="00A474E5" w:rsidRPr="00425E40" w:rsidRDefault="00A474E5"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Part Time Students Representative, who shall be a part-time student and represent the interests of students within the University who pursue courses on a part-time basis</w:t>
      </w:r>
    </w:p>
    <w:p w14:paraId="32887227" w14:textId="0EA88369" w:rsidR="00A474E5" w:rsidRPr="00425E40" w:rsidRDefault="00A474E5"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Mature Students Representative, who shall be a student who began their current degree after the age of 21</w:t>
      </w:r>
      <w:r w:rsidR="00162DA9">
        <w:rPr>
          <w:rFonts w:ascii="AvenirNext LT Pro Regular" w:eastAsia="Arial" w:hAnsi="AvenirNext LT Pro Regular" w:cs="Arial"/>
          <w:kern w:val="22"/>
          <w:sz w:val="22"/>
          <w:szCs w:val="22"/>
        </w:rPr>
        <w:t xml:space="preserve"> [twenty-one]</w:t>
      </w:r>
      <w:r w:rsidRPr="00425E40">
        <w:rPr>
          <w:rFonts w:ascii="AvenirNext LT Pro Regular" w:eastAsia="Arial" w:hAnsi="AvenirNext LT Pro Regular" w:cs="Arial"/>
          <w:kern w:val="22"/>
          <w:sz w:val="22"/>
          <w:szCs w:val="22"/>
        </w:rPr>
        <w:t xml:space="preserve"> if an undergraduate student or 25 </w:t>
      </w:r>
      <w:r w:rsidR="00162DA9">
        <w:rPr>
          <w:rFonts w:ascii="AvenirNext LT Pro Regular" w:eastAsia="Arial" w:hAnsi="AvenirNext LT Pro Regular" w:cs="Arial"/>
          <w:kern w:val="22"/>
          <w:sz w:val="22"/>
          <w:szCs w:val="22"/>
        </w:rPr>
        <w:t xml:space="preserve">[twenty-five] </w:t>
      </w:r>
      <w:r w:rsidRPr="00425E40">
        <w:rPr>
          <w:rFonts w:ascii="AvenirNext LT Pro Regular" w:eastAsia="Arial" w:hAnsi="AvenirNext LT Pro Regular" w:cs="Arial"/>
          <w:kern w:val="22"/>
          <w:sz w:val="22"/>
          <w:szCs w:val="22"/>
        </w:rPr>
        <w:t>if a graduate student, and shall represent the interests of those within the University meeting this definition of mature students</w:t>
      </w:r>
    </w:p>
    <w:p w14:paraId="262859BF" w14:textId="3153E796" w:rsidR="00A474E5" w:rsidRPr="00425E40" w:rsidRDefault="00A474E5" w:rsidP="00004E02">
      <w:pPr>
        <w:pStyle w:val="ListParagraph"/>
        <w:numPr>
          <w:ilvl w:val="3"/>
          <w:numId w:val="93"/>
        </w:numPr>
        <w:jc w:val="both"/>
        <w:rPr>
          <w:rFonts w:ascii="AvenirNext LT Pro Regular" w:eastAsia="Arial" w:hAnsi="AvenirNext LT Pro Regular" w:cs="Arial"/>
          <w:kern w:val="22"/>
          <w:sz w:val="22"/>
          <w:szCs w:val="22"/>
          <w:highlight w:val="white"/>
        </w:rPr>
      </w:pPr>
      <w:bookmarkStart w:id="396" w:name="_Ref474879658"/>
      <w:r w:rsidRPr="00425E40">
        <w:rPr>
          <w:rFonts w:ascii="AvenirNext LT Pro Regular" w:eastAsia="Arial" w:hAnsi="AvenirNext LT Pro Regular" w:cs="Arial"/>
          <w:kern w:val="22"/>
          <w:sz w:val="22"/>
          <w:szCs w:val="22"/>
        </w:rPr>
        <w:t>The ‘Student Parents’ Representative, who shall be a student with the responsibilities of parent or guardian of a child, and shall represent the interests of those raising children during their studies.</w:t>
      </w:r>
      <w:bookmarkEnd w:id="396"/>
    </w:p>
    <w:p w14:paraId="3133E440" w14:textId="50270208" w:rsidR="005F63A3" w:rsidRPr="00425E40" w:rsidRDefault="005F63A3" w:rsidP="001E558B">
      <w:pPr>
        <w:jc w:val="both"/>
        <w:rPr>
          <w:rFonts w:ascii="AvenirNext LT Pro Regular" w:eastAsia="Arial" w:hAnsi="AvenirNext LT Pro Regular" w:cs="Arial"/>
          <w:kern w:val="22"/>
          <w:sz w:val="22"/>
          <w:szCs w:val="22"/>
          <w:highlight w:val="white"/>
        </w:rPr>
      </w:pPr>
    </w:p>
    <w:p w14:paraId="72F7266B" w14:textId="54DDC519" w:rsidR="006F2218" w:rsidRPr="00425E40" w:rsidRDefault="00F66821" w:rsidP="00F66821">
      <w:pPr>
        <w:pStyle w:val="ListParagraph"/>
        <w:numPr>
          <w:ilvl w:val="1"/>
          <w:numId w:val="93"/>
        </w:numPr>
        <w:spacing w:before="240"/>
        <w:jc w:val="both"/>
        <w:rPr>
          <w:rFonts w:ascii="AvenirNext LT Pro Regular" w:eastAsia="Arial" w:hAnsi="AvenirNext LT Pro Regular" w:cs="Arial"/>
          <w:b/>
          <w:kern w:val="22"/>
          <w:sz w:val="22"/>
          <w:szCs w:val="22"/>
        </w:rPr>
      </w:pPr>
      <w:bookmarkStart w:id="397" w:name="_Ref474879672"/>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Vacancies and Handover</w:t>
      </w:r>
      <w:bookmarkEnd w:id="397"/>
    </w:p>
    <w:p w14:paraId="02EB3766" w14:textId="77777777" w:rsidR="006F2218" w:rsidRPr="00425E40" w:rsidRDefault="006F2218" w:rsidP="002D375F">
      <w:pPr>
        <w:jc w:val="both"/>
        <w:rPr>
          <w:rFonts w:ascii="AvenirNext LT Pro Regular" w:eastAsia="Arial" w:hAnsi="AvenirNext LT Pro Regular" w:cs="Arial"/>
          <w:kern w:val="22"/>
          <w:sz w:val="22"/>
          <w:szCs w:val="22"/>
        </w:rPr>
      </w:pPr>
    </w:p>
    <w:p w14:paraId="57AE156D" w14:textId="46F11D39"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bookmarkStart w:id="398" w:name="_Ref474879680"/>
      <w:r w:rsidRPr="00425E40">
        <w:rPr>
          <w:rFonts w:ascii="AvenirNext LT Pro Regular" w:eastAsia="Arial" w:hAnsi="AvenirNext LT Pro Regular" w:cs="Arial"/>
          <w:kern w:val="22"/>
          <w:sz w:val="22"/>
          <w:szCs w:val="22"/>
        </w:rPr>
        <w:t xml:space="preserve">In the event of an unfilled part-time vacancy on a Group or Team, the Head of Team shall distribute the unclaimed responsibilities amongst </w:t>
      </w:r>
      <w:r w:rsidR="00BF059A" w:rsidRPr="00425E40">
        <w:rPr>
          <w:rFonts w:ascii="AvenirNext LT Pro Regular" w:eastAsia="Arial" w:hAnsi="AvenirNext LT Pro Regular" w:cs="Arial"/>
          <w:kern w:val="22"/>
          <w:sz w:val="22"/>
          <w:szCs w:val="22"/>
        </w:rPr>
        <w:t xml:space="preserve">any </w:t>
      </w:r>
      <w:r w:rsidRPr="00425E40">
        <w:rPr>
          <w:rFonts w:ascii="AvenirNext LT Pro Regular" w:eastAsia="Arial" w:hAnsi="AvenirNext LT Pro Regular" w:cs="Arial"/>
          <w:kern w:val="22"/>
          <w:sz w:val="22"/>
          <w:szCs w:val="22"/>
        </w:rPr>
        <w:t>remaining team members, with the leader taking primary responsibility for the portfolio of the vacant office.</w:t>
      </w:r>
      <w:r w:rsidR="00BF059A" w:rsidRPr="00425E40">
        <w:rPr>
          <w:rFonts w:ascii="AvenirNext LT Pro Regular" w:eastAsia="Arial" w:hAnsi="AvenirNext LT Pro Regular" w:cs="Arial"/>
          <w:kern w:val="22"/>
          <w:sz w:val="22"/>
          <w:szCs w:val="22"/>
        </w:rPr>
        <w:t xml:space="preserve"> CUSU Council may resolve to elect an interim representative to post or initiate a bye-election.</w:t>
      </w:r>
      <w:bookmarkEnd w:id="398"/>
    </w:p>
    <w:p w14:paraId="250AB143" w14:textId="77777777" w:rsidR="006F2218" w:rsidRPr="00425E40" w:rsidRDefault="006F2218" w:rsidP="002D375F">
      <w:pPr>
        <w:jc w:val="both"/>
        <w:rPr>
          <w:rFonts w:ascii="AvenirNext LT Pro Regular" w:eastAsia="Arial" w:hAnsi="AvenirNext LT Pro Regular" w:cs="Arial"/>
          <w:kern w:val="22"/>
          <w:sz w:val="22"/>
          <w:szCs w:val="22"/>
        </w:rPr>
      </w:pPr>
    </w:p>
    <w:p w14:paraId="71CD46AF" w14:textId="31D0F5DE" w:rsidR="00271353" w:rsidRPr="00C14904" w:rsidRDefault="006F2218" w:rsidP="00004E02">
      <w:pPr>
        <w:pStyle w:val="ListParagraph"/>
        <w:numPr>
          <w:ilvl w:val="2"/>
          <w:numId w:val="93"/>
        </w:numPr>
        <w:jc w:val="both"/>
        <w:rPr>
          <w:rFonts w:ascii="AvenirNext LT Pro Regular" w:eastAsia="Arial" w:hAnsi="AvenirNext LT Pro Regular" w:cs="Arial"/>
          <w:kern w:val="22"/>
          <w:sz w:val="22"/>
          <w:szCs w:val="22"/>
          <w:highlight w:val="white"/>
        </w:rPr>
      </w:pPr>
      <w:bookmarkStart w:id="399" w:name="_Ref474879696"/>
      <w:r w:rsidRPr="00425E40">
        <w:rPr>
          <w:rFonts w:ascii="AvenirNext LT Pro Regular" w:eastAsia="Arial" w:hAnsi="AvenirNext LT Pro Regular" w:cs="Arial"/>
          <w:kern w:val="22"/>
          <w:sz w:val="22"/>
          <w:szCs w:val="22"/>
        </w:rPr>
        <w:t xml:space="preserve">The </w:t>
      </w:r>
      <w:r w:rsidR="002826E6" w:rsidRPr="00425E40">
        <w:rPr>
          <w:rFonts w:ascii="AvenirNext LT Pro Regular" w:eastAsia="Arial" w:hAnsi="AvenirNext LT Pro Regular" w:cs="Arial"/>
          <w:kern w:val="22"/>
          <w:sz w:val="22"/>
          <w:szCs w:val="22"/>
        </w:rPr>
        <w:t xml:space="preserve">Executive Committee </w:t>
      </w:r>
      <w:r w:rsidRPr="00425E40">
        <w:rPr>
          <w:rFonts w:ascii="AvenirNext LT Pro Regular" w:eastAsia="Arial" w:hAnsi="AvenirNext LT Pro Regular" w:cs="Arial"/>
          <w:kern w:val="22"/>
          <w:sz w:val="22"/>
          <w:szCs w:val="22"/>
        </w:rPr>
        <w:t>shall oversee the handover of roles within the CUSU Executive and shall liaise with Heads of Teams and other relevant officers to ensure appropriate induction material and training is available for new officers.</w:t>
      </w:r>
      <w:bookmarkEnd w:id="399"/>
    </w:p>
    <w:p w14:paraId="74519606" w14:textId="77777777" w:rsidR="00C14904" w:rsidRPr="00C14904" w:rsidRDefault="00C14904" w:rsidP="00C14904">
      <w:pPr>
        <w:pStyle w:val="ListParagraph"/>
        <w:rPr>
          <w:rFonts w:ascii="AvenirNext LT Pro Regular" w:eastAsia="Arial" w:hAnsi="AvenirNext LT Pro Regular" w:cs="Arial"/>
          <w:kern w:val="22"/>
          <w:sz w:val="22"/>
          <w:szCs w:val="22"/>
          <w:highlight w:val="white"/>
        </w:rPr>
      </w:pPr>
    </w:p>
    <w:p w14:paraId="4C6C5DA6" w14:textId="77777777" w:rsidR="00C14904" w:rsidRDefault="00C14904" w:rsidP="00C14904">
      <w:pPr>
        <w:jc w:val="both"/>
        <w:rPr>
          <w:rFonts w:ascii="AvenirNext LT Pro Regular" w:eastAsia="Arial" w:hAnsi="AvenirNext LT Pro Regular" w:cs="Arial"/>
          <w:kern w:val="22"/>
          <w:sz w:val="22"/>
          <w:szCs w:val="22"/>
          <w:highlight w:val="white"/>
        </w:rPr>
      </w:pPr>
    </w:p>
    <w:p w14:paraId="6D543F42" w14:textId="77777777" w:rsidR="00C14904" w:rsidRDefault="00C14904" w:rsidP="00C14904">
      <w:pPr>
        <w:jc w:val="both"/>
        <w:rPr>
          <w:rFonts w:ascii="AvenirNext LT Pro Regular" w:eastAsia="Arial" w:hAnsi="AvenirNext LT Pro Regular" w:cs="Arial"/>
          <w:kern w:val="22"/>
          <w:sz w:val="22"/>
          <w:szCs w:val="22"/>
          <w:highlight w:val="white"/>
        </w:rPr>
      </w:pPr>
    </w:p>
    <w:p w14:paraId="540BC59B" w14:textId="77777777" w:rsidR="00C14904" w:rsidRDefault="00C14904" w:rsidP="00C14904">
      <w:pPr>
        <w:jc w:val="both"/>
        <w:rPr>
          <w:rFonts w:ascii="AvenirNext LT Pro Regular" w:eastAsia="Arial" w:hAnsi="AvenirNext LT Pro Regular" w:cs="Arial"/>
          <w:kern w:val="22"/>
          <w:sz w:val="22"/>
          <w:szCs w:val="22"/>
          <w:highlight w:val="white"/>
        </w:rPr>
      </w:pPr>
    </w:p>
    <w:p w14:paraId="62A8A419" w14:textId="77777777" w:rsidR="00C14904" w:rsidRPr="00C14904" w:rsidRDefault="00C14904" w:rsidP="00C14904">
      <w:pPr>
        <w:jc w:val="both"/>
        <w:rPr>
          <w:rFonts w:ascii="AvenirNext LT Pro Regular" w:eastAsia="Arial" w:hAnsi="AvenirNext LT Pro Regular" w:cs="Arial"/>
          <w:kern w:val="22"/>
          <w:sz w:val="22"/>
          <w:szCs w:val="22"/>
          <w:highlight w:val="white"/>
        </w:rPr>
      </w:pPr>
    </w:p>
    <w:p w14:paraId="49EC2067" w14:textId="77777777" w:rsidR="00271353" w:rsidRDefault="00271353" w:rsidP="00004E02">
      <w:pPr>
        <w:jc w:val="both"/>
        <w:rPr>
          <w:rFonts w:ascii="AvenirNext LT Pro Regular" w:eastAsia="Arial" w:hAnsi="AvenirNext LT Pro Regular" w:cs="Arial"/>
          <w:b/>
          <w:kern w:val="22"/>
        </w:rPr>
      </w:pPr>
    </w:p>
    <w:p w14:paraId="425D3C74" w14:textId="07F2B128" w:rsidR="00274CE5" w:rsidRPr="001143F1" w:rsidRDefault="00274CE5" w:rsidP="00004E02">
      <w:pPr>
        <w:jc w:val="both"/>
        <w:rPr>
          <w:rFonts w:ascii="AvenirNext LT Pro Regular" w:eastAsia="Arial" w:hAnsi="AvenirNext LT Pro Regular" w:cs="Arial"/>
          <w:b/>
          <w:kern w:val="22"/>
        </w:rPr>
      </w:pPr>
      <w:r w:rsidRPr="00F026FA">
        <w:rPr>
          <w:rFonts w:ascii="AvenirNext LT Pro Regular" w:eastAsia="Arial" w:hAnsi="AvenirNext LT Pro Regular" w:cs="Arial"/>
          <w:b/>
          <w:kern w:val="22"/>
        </w:rPr>
        <w:t>Teams and Campaigns</w:t>
      </w:r>
    </w:p>
    <w:p w14:paraId="15A4AC0E" w14:textId="6A62125E" w:rsidR="006F2218" w:rsidRPr="00905A63" w:rsidRDefault="00F026FA" w:rsidP="00F026FA">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lastRenderedPageBreak/>
        <w:t xml:space="preserve">  </w:t>
      </w:r>
      <w:r w:rsidR="006F2218" w:rsidRPr="00905A63">
        <w:rPr>
          <w:rFonts w:ascii="AvenirNext LT Pro Regular" w:eastAsia="Arial" w:hAnsi="AvenirNext LT Pro Regular" w:cs="Arial"/>
          <w:b/>
          <w:kern w:val="22"/>
          <w:sz w:val="22"/>
          <w:szCs w:val="22"/>
        </w:rPr>
        <w:t>The Union Development Team</w:t>
      </w:r>
    </w:p>
    <w:p w14:paraId="4C2D2129" w14:textId="77777777" w:rsidR="006F2218" w:rsidRPr="00425E40" w:rsidRDefault="006F2218" w:rsidP="001E558B">
      <w:pPr>
        <w:jc w:val="both"/>
        <w:rPr>
          <w:rFonts w:ascii="AvenirNext LT Pro Regular" w:eastAsia="Arial" w:hAnsi="AvenirNext LT Pro Regular" w:cs="Arial"/>
          <w:kern w:val="22"/>
          <w:sz w:val="22"/>
          <w:szCs w:val="22"/>
        </w:rPr>
      </w:pPr>
    </w:p>
    <w:p w14:paraId="69695FF0" w14:textId="3EEC61F1"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Union Development Team shall be collectively responsible for CUSU actions pertaining to the Union’s long-term development, democratic processes, constitutional structure, engagement with members and affiliated common rooms, and external affiliations</w:t>
      </w:r>
      <w:r w:rsidR="00F026FA">
        <w:rPr>
          <w:rFonts w:ascii="AvenirNext LT Pro Regular" w:eastAsia="Arial" w:hAnsi="AvenirNext LT Pro Regular" w:cs="Arial"/>
          <w:kern w:val="22"/>
          <w:sz w:val="22"/>
          <w:szCs w:val="22"/>
        </w:rPr>
        <w:t>.</w:t>
      </w:r>
    </w:p>
    <w:p w14:paraId="01DCF4FE" w14:textId="77777777" w:rsidR="006F2218" w:rsidRPr="00425E40" w:rsidRDefault="006F2218" w:rsidP="001E558B">
      <w:pPr>
        <w:jc w:val="both"/>
        <w:rPr>
          <w:rFonts w:ascii="AvenirNext LT Pro Regular" w:eastAsia="Arial" w:hAnsi="AvenirNext LT Pro Regular" w:cs="Arial"/>
          <w:kern w:val="22"/>
          <w:sz w:val="22"/>
          <w:szCs w:val="22"/>
        </w:rPr>
      </w:pPr>
    </w:p>
    <w:p w14:paraId="0A9265A3" w14:textId="136D5352"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Union Development Team shall have a standing mandate to:</w:t>
      </w:r>
    </w:p>
    <w:p w14:paraId="2D51E3D3" w14:textId="0B584483"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Devise and implement initiatives to improve engagement, by </w:t>
      </w:r>
      <w:r w:rsidR="002826E6" w:rsidRPr="00425E40">
        <w:rPr>
          <w:rFonts w:ascii="AvenirNext LT Pro Regular" w:eastAsia="Arial" w:hAnsi="AvenirNext LT Pro Regular" w:cs="Arial"/>
          <w:kern w:val="22"/>
          <w:sz w:val="22"/>
          <w:szCs w:val="22"/>
        </w:rPr>
        <w:t xml:space="preserve">Ordinary Members </w:t>
      </w:r>
      <w:r w:rsidRPr="00425E40">
        <w:rPr>
          <w:rFonts w:ascii="AvenirNext LT Pro Regular" w:eastAsia="Arial" w:hAnsi="AvenirNext LT Pro Regular" w:cs="Arial"/>
          <w:kern w:val="22"/>
          <w:sz w:val="22"/>
          <w:szCs w:val="22"/>
        </w:rPr>
        <w:t>and Common Rooms, with the Union, its services and democratic structures.</w:t>
      </w:r>
    </w:p>
    <w:p w14:paraId="7980F762" w14:textId="257E72C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Propose appropriate revisions of the Union’s constitutional documents to Council</w:t>
      </w:r>
      <w:r w:rsidR="002826E6" w:rsidRPr="00425E40">
        <w:rPr>
          <w:rFonts w:ascii="AvenirNext LT Pro Regular" w:eastAsia="Arial" w:hAnsi="AvenirNext LT Pro Regular" w:cs="Arial"/>
          <w:kern w:val="22"/>
          <w:sz w:val="22"/>
          <w:szCs w:val="22"/>
        </w:rPr>
        <w:t>.</w:t>
      </w:r>
    </w:p>
    <w:p w14:paraId="639F6D20" w14:textId="7F072153"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for improved resources and facilities for the Union which may help it to better meet the needs of its students</w:t>
      </w:r>
      <w:r w:rsidR="002826E6" w:rsidRPr="00425E40">
        <w:rPr>
          <w:rFonts w:ascii="AvenirNext LT Pro Regular" w:eastAsia="Arial" w:hAnsi="AvenirNext LT Pro Regular" w:cs="Arial"/>
          <w:kern w:val="22"/>
          <w:sz w:val="22"/>
          <w:szCs w:val="22"/>
        </w:rPr>
        <w:t>.</w:t>
      </w:r>
    </w:p>
    <w:p w14:paraId="762A4EA5" w14:textId="40CE806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Audit the Union’s effectiveness, efficiency, and transparency.</w:t>
      </w:r>
    </w:p>
    <w:p w14:paraId="501810F8" w14:textId="65903D19"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Oversee the Union’s external affiliations and identify changes which might be made to them.</w:t>
      </w:r>
    </w:p>
    <w:p w14:paraId="262699B4" w14:textId="77777777" w:rsidR="006F2218" w:rsidRPr="00425E40" w:rsidRDefault="006F2218" w:rsidP="001E558B">
      <w:pPr>
        <w:jc w:val="both"/>
        <w:rPr>
          <w:rFonts w:ascii="AvenirNext LT Pro Regular" w:eastAsia="Arial" w:hAnsi="AvenirNext LT Pro Regular" w:cs="Arial"/>
          <w:kern w:val="22"/>
          <w:sz w:val="22"/>
          <w:szCs w:val="22"/>
        </w:rPr>
      </w:pPr>
    </w:p>
    <w:p w14:paraId="464FCBD7" w14:textId="57580288" w:rsidR="006F2218" w:rsidRPr="00425E40" w:rsidRDefault="006F2218" w:rsidP="00F026FA">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Pursuant to </w:t>
      </w:r>
      <w:r w:rsidR="00F026FA">
        <w:rPr>
          <w:rFonts w:ascii="AvenirNext LT Pro Regular" w:eastAsia="Arial" w:hAnsi="AvenirNext LT Pro Regular" w:cs="Arial"/>
          <w:kern w:val="22"/>
          <w:sz w:val="22"/>
          <w:szCs w:val="22"/>
        </w:rPr>
        <w:t xml:space="preserve">Clause 1 [one] </w:t>
      </w:r>
      <w:r w:rsidRPr="00425E40">
        <w:rPr>
          <w:rFonts w:ascii="AvenirNext LT Pro Regular" w:eastAsia="Arial" w:hAnsi="AvenirNext LT Pro Regular" w:cs="Arial"/>
          <w:kern w:val="22"/>
          <w:sz w:val="22"/>
          <w:szCs w:val="22"/>
        </w:rPr>
        <w:t xml:space="preserve">of the </w:t>
      </w:r>
      <w:r w:rsidR="00F026FA">
        <w:rPr>
          <w:rFonts w:ascii="AvenirNext LT Pro Regular" w:eastAsia="Arial" w:hAnsi="AvenirNext LT Pro Regular" w:cs="Arial"/>
          <w:kern w:val="22"/>
          <w:sz w:val="22"/>
          <w:szCs w:val="22"/>
        </w:rPr>
        <w:t xml:space="preserve">CUSU </w:t>
      </w:r>
      <w:r w:rsidRPr="00425E40">
        <w:rPr>
          <w:rFonts w:ascii="AvenirNext LT Pro Regular" w:eastAsia="Arial" w:hAnsi="AvenirNext LT Pro Regular" w:cs="Arial"/>
          <w:kern w:val="22"/>
          <w:sz w:val="22"/>
          <w:szCs w:val="22"/>
        </w:rPr>
        <w:t>Constitution</w:t>
      </w:r>
      <w:r w:rsidR="00F026FA">
        <w:rPr>
          <w:rFonts w:ascii="AvenirNext LT Pro Regular" w:eastAsia="Arial" w:hAnsi="AvenirNext LT Pro Regular" w:cs="Arial"/>
          <w:kern w:val="22"/>
          <w:sz w:val="22"/>
          <w:szCs w:val="22"/>
        </w:rPr>
        <w:t xml:space="preserve"> (</w:t>
      </w:r>
      <w:r w:rsidR="00F026FA" w:rsidRPr="00F026FA">
        <w:rPr>
          <w:rFonts w:ascii="AvenirNext LT Pro Regular" w:eastAsia="Arial" w:hAnsi="AvenirNext LT Pro Regular" w:cs="Arial"/>
          <w:i/>
          <w:kern w:val="22"/>
          <w:sz w:val="22"/>
          <w:szCs w:val="22"/>
        </w:rPr>
        <w:t>Definitions and Interpretation</w:t>
      </w:r>
      <w:r w:rsidR="00F026FA">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the Executive power of Interpretation of the Rules shall be exercised by the Union Development Team.</w:t>
      </w:r>
    </w:p>
    <w:p w14:paraId="7BB25625" w14:textId="77777777" w:rsidR="006F2218" w:rsidRPr="00425E40" w:rsidRDefault="006F2218" w:rsidP="001E558B">
      <w:pPr>
        <w:jc w:val="both"/>
        <w:rPr>
          <w:rFonts w:ascii="AvenirNext LT Pro Regular" w:eastAsia="Arial" w:hAnsi="AvenirNext LT Pro Regular" w:cs="Arial"/>
          <w:kern w:val="22"/>
          <w:sz w:val="22"/>
          <w:szCs w:val="22"/>
        </w:rPr>
      </w:pPr>
    </w:p>
    <w:p w14:paraId="7577FAF2" w14:textId="194F5DBC" w:rsidR="006F2218" w:rsidRPr="00271353" w:rsidRDefault="006F2218" w:rsidP="001E558B">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Pursuant to </w:t>
      </w:r>
      <w:r w:rsidR="00165B66">
        <w:rPr>
          <w:rFonts w:ascii="AvenirNext LT Pro Regular" w:eastAsia="Arial" w:hAnsi="AvenirNext LT Pro Regular" w:cs="Arial"/>
          <w:kern w:val="22"/>
          <w:sz w:val="22"/>
          <w:szCs w:val="22"/>
        </w:rPr>
        <w:t xml:space="preserve">Clause 12 [twelve] </w:t>
      </w:r>
      <w:r w:rsidRPr="00425E40">
        <w:rPr>
          <w:rFonts w:ascii="AvenirNext LT Pro Regular" w:eastAsia="Arial" w:hAnsi="AvenirNext LT Pro Regular" w:cs="Arial"/>
          <w:kern w:val="22"/>
          <w:sz w:val="22"/>
          <w:szCs w:val="22"/>
        </w:rPr>
        <w:t xml:space="preserve">of the </w:t>
      </w:r>
      <w:r w:rsidR="00165B66">
        <w:rPr>
          <w:rFonts w:ascii="AvenirNext LT Pro Regular" w:eastAsia="Arial" w:hAnsi="AvenirNext LT Pro Regular" w:cs="Arial"/>
          <w:kern w:val="22"/>
          <w:sz w:val="22"/>
          <w:szCs w:val="22"/>
        </w:rPr>
        <w:t xml:space="preserve">CUSU </w:t>
      </w:r>
      <w:r w:rsidRPr="00425E40">
        <w:rPr>
          <w:rFonts w:ascii="AvenirNext LT Pro Regular" w:eastAsia="Arial" w:hAnsi="AvenirNext LT Pro Regular" w:cs="Arial"/>
          <w:kern w:val="22"/>
          <w:sz w:val="22"/>
          <w:szCs w:val="22"/>
        </w:rPr>
        <w:t>Constitution</w:t>
      </w:r>
      <w:r w:rsidR="00165B66">
        <w:rPr>
          <w:rFonts w:ascii="AvenirNext LT Pro Regular" w:eastAsia="Arial" w:hAnsi="AvenirNext LT Pro Regular" w:cs="Arial"/>
          <w:kern w:val="22"/>
          <w:sz w:val="22"/>
          <w:szCs w:val="22"/>
        </w:rPr>
        <w:t xml:space="preserve"> (</w:t>
      </w:r>
      <w:r w:rsidR="00165B66" w:rsidRPr="00165B66">
        <w:rPr>
          <w:rFonts w:ascii="AvenirNext LT Pro Regular" w:eastAsia="Arial" w:hAnsi="AvenirNext LT Pro Regular" w:cs="Arial"/>
          <w:i/>
          <w:kern w:val="22"/>
          <w:sz w:val="22"/>
          <w:szCs w:val="22"/>
        </w:rPr>
        <w:t>Amendments to the Constitution; consequential amendments</w:t>
      </w:r>
      <w:r w:rsidR="00165B66">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the Union Development Team may resolve to renumber any part of the rules, which shall be taken to include references to elements of the rules in any policy or document of the CUSU, and references in which letters stand as numbers.</w:t>
      </w:r>
    </w:p>
    <w:p w14:paraId="00C43CC1" w14:textId="77777777"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p>
    <w:p w14:paraId="111A4173" w14:textId="2B2D37D9"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President</w:t>
      </w:r>
    </w:p>
    <w:p w14:paraId="1E0B6EB8" w14:textId="77777777" w:rsidR="006F2218" w:rsidRPr="00425E40" w:rsidRDefault="006F2218" w:rsidP="001E558B">
      <w:pPr>
        <w:jc w:val="both"/>
        <w:rPr>
          <w:rFonts w:ascii="AvenirNext LT Pro Regular" w:eastAsia="Arial" w:hAnsi="AvenirNext LT Pro Regular" w:cs="Arial"/>
          <w:kern w:val="22"/>
          <w:sz w:val="22"/>
          <w:szCs w:val="22"/>
        </w:rPr>
      </w:pPr>
    </w:p>
    <w:p w14:paraId="374D81D7" w14:textId="2CF1D8B5"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Head of the Union Development Team shall be The President. In this capacity they:</w:t>
      </w:r>
    </w:p>
    <w:p w14:paraId="337ADD43" w14:textId="32A2698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Sabbatical Officer, chosen by a general ballot of all Ordinary Members of the CUSU at the annual Lent elections.</w:t>
      </w:r>
    </w:p>
    <w:p w14:paraId="0B872A1C" w14:textId="1BB829A8"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Union Development team has a standing mandate or for which there is active CUSU Policy.</w:t>
      </w:r>
    </w:p>
    <w:p w14:paraId="5B6734AF" w14:textId="0322C6E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allowed, be a CUSU representative to the Council Committee for the Supervision of Students Unions, and other bodies as may be agreed between the CUSU and University or inter-collegiate institutions.</w:t>
      </w:r>
    </w:p>
    <w:p w14:paraId="215D067A" w14:textId="68367B70"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bring concerns about the Constitutionality and Rules-conformity of existing CUSU policy to the Union Development Team.</w:t>
      </w:r>
    </w:p>
    <w:p w14:paraId="08CE3530" w14:textId="0D2A75D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individual affiliated Common Rooms by offering support and guidance in the planning of campaigns and projects.</w:t>
      </w:r>
    </w:p>
    <w:p w14:paraId="69DB351F" w14:textId="30F8B1F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affiliated Common Rooms including, but not limited to, the Presidents’ and Externals’ Network.</w:t>
      </w:r>
    </w:p>
    <w:p w14:paraId="507A92B2" w14:textId="77777777" w:rsidR="006F2218" w:rsidRPr="00425E40" w:rsidRDefault="006F2218" w:rsidP="001E558B">
      <w:pPr>
        <w:jc w:val="both"/>
        <w:rPr>
          <w:rFonts w:ascii="AvenirNext LT Pro Regular" w:eastAsia="Arial" w:hAnsi="AvenirNext LT Pro Regular" w:cs="Arial"/>
          <w:kern w:val="22"/>
          <w:sz w:val="22"/>
          <w:szCs w:val="22"/>
        </w:rPr>
      </w:pPr>
    </w:p>
    <w:p w14:paraId="1991D96E" w14:textId="41985968"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addition to their duties as Head of the Union Development Team, the President:</w:t>
      </w:r>
    </w:p>
    <w:p w14:paraId="0B4F0B69" w14:textId="2BFC3A0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permitted by University Statutes and Ordinances, serve as a student member of the University Council.</w:t>
      </w:r>
    </w:p>
    <w:p w14:paraId="72756254" w14:textId="064A6321"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lead the Trustees of the Union and take responsibility for the propriety and legality of the CUSU’s actions.</w:t>
      </w:r>
    </w:p>
    <w:p w14:paraId="1C4A30A5" w14:textId="6EC99AE3"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act as the CUSU’s chief spokesperson to outside organisations, including the University, national and international students’ unions and university groups, and the media.</w:t>
      </w:r>
    </w:p>
    <w:p w14:paraId="6538F4CB" w14:textId="2EA691A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 xml:space="preserve">Shall oversee the work of the </w:t>
      </w:r>
      <w:r w:rsidR="002826E6" w:rsidRPr="00425E40">
        <w:rPr>
          <w:rFonts w:ascii="AvenirNext LT Pro Regular" w:eastAsia="Arial" w:hAnsi="AvenirNext LT Pro Regular" w:cs="Arial"/>
          <w:kern w:val="22"/>
          <w:sz w:val="22"/>
          <w:szCs w:val="22"/>
        </w:rPr>
        <w:t xml:space="preserve">Sabbatical Team </w:t>
      </w:r>
      <w:r w:rsidRPr="00425E40">
        <w:rPr>
          <w:rFonts w:ascii="AvenirNext LT Pro Regular" w:eastAsia="Arial" w:hAnsi="AvenirNext LT Pro Regular" w:cs="Arial"/>
          <w:kern w:val="22"/>
          <w:sz w:val="22"/>
          <w:szCs w:val="22"/>
        </w:rPr>
        <w:t xml:space="preserve">and report to Council any problems with the management of the executive.  </w:t>
      </w:r>
    </w:p>
    <w:p w14:paraId="5513FB31" w14:textId="5E78ADD7"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Shall </w:t>
      </w:r>
      <w:r w:rsidR="002826E6" w:rsidRPr="00425E40">
        <w:rPr>
          <w:rFonts w:ascii="AvenirNext LT Pro Regular" w:eastAsia="Arial" w:hAnsi="AvenirNext LT Pro Regular" w:cs="Arial"/>
          <w:kern w:val="22"/>
          <w:sz w:val="22"/>
          <w:szCs w:val="22"/>
        </w:rPr>
        <w:t>provide</w:t>
      </w:r>
      <w:r w:rsidRPr="00425E40">
        <w:rPr>
          <w:rFonts w:ascii="AvenirNext LT Pro Regular" w:eastAsia="Arial" w:hAnsi="AvenirNext LT Pro Regular" w:cs="Arial"/>
          <w:kern w:val="22"/>
          <w:sz w:val="22"/>
          <w:szCs w:val="22"/>
        </w:rPr>
        <w:t xml:space="preserve"> support for</w:t>
      </w:r>
      <w:r w:rsidR="002826E6" w:rsidRPr="00425E40">
        <w:rPr>
          <w:rFonts w:ascii="AvenirNext LT Pro Regular" w:eastAsia="Arial" w:hAnsi="AvenirNext LT Pro Regular" w:cs="Arial"/>
          <w:kern w:val="22"/>
          <w:sz w:val="22"/>
          <w:szCs w:val="22"/>
        </w:rPr>
        <w:t xml:space="preserve"> the work of Elections Committee </w:t>
      </w:r>
      <w:r w:rsidRPr="00425E40">
        <w:rPr>
          <w:rFonts w:ascii="AvenirNext LT Pro Regular" w:eastAsia="Arial" w:hAnsi="AvenirNext LT Pro Regular" w:cs="Arial"/>
          <w:kern w:val="22"/>
          <w:sz w:val="22"/>
          <w:szCs w:val="22"/>
        </w:rPr>
        <w:t xml:space="preserve">and respond to any elections-related inquiries from the University. The President shall not have a vote on Elections Committee. The President shall refrain from </w:t>
      </w:r>
      <w:r w:rsidR="002826E6" w:rsidRPr="00425E40">
        <w:rPr>
          <w:rFonts w:ascii="AvenirNext LT Pro Regular" w:eastAsia="Arial" w:hAnsi="AvenirNext LT Pro Regular" w:cs="Arial"/>
          <w:kern w:val="22"/>
          <w:sz w:val="22"/>
          <w:szCs w:val="22"/>
        </w:rPr>
        <w:t>attending</w:t>
      </w:r>
      <w:r w:rsidRPr="00425E40">
        <w:rPr>
          <w:rFonts w:ascii="AvenirNext LT Pro Regular" w:eastAsia="Arial" w:hAnsi="AvenirNext LT Pro Regular" w:cs="Arial"/>
          <w:kern w:val="22"/>
          <w:sz w:val="22"/>
          <w:szCs w:val="22"/>
        </w:rPr>
        <w:t xml:space="preserve"> the Elections Committee in the four weeks prior to any election run by that committee in which </w:t>
      </w:r>
      <w:r w:rsidR="002826E6" w:rsidRPr="00425E40">
        <w:rPr>
          <w:rFonts w:ascii="AvenirNext LT Pro Regular" w:eastAsia="Arial" w:hAnsi="AvenirNext LT Pro Regular" w:cs="Arial"/>
          <w:kern w:val="22"/>
          <w:sz w:val="22"/>
          <w:szCs w:val="22"/>
        </w:rPr>
        <w:t>they are</w:t>
      </w:r>
      <w:r w:rsidRPr="00425E40">
        <w:rPr>
          <w:rFonts w:ascii="AvenirNext LT Pro Regular" w:eastAsia="Arial" w:hAnsi="AvenirNext LT Pro Regular" w:cs="Arial"/>
          <w:kern w:val="22"/>
          <w:sz w:val="22"/>
          <w:szCs w:val="22"/>
        </w:rPr>
        <w:t xml:space="preserve"> standing, and until the Elections’ Committee has resolved issues arising from that election.</w:t>
      </w:r>
    </w:p>
    <w:p w14:paraId="2E149D89" w14:textId="77777777" w:rsidR="006F2218" w:rsidRPr="00425E40" w:rsidRDefault="006F2218" w:rsidP="001E558B">
      <w:pPr>
        <w:jc w:val="both"/>
        <w:rPr>
          <w:rFonts w:ascii="AvenirNext LT Pro Regular" w:eastAsia="Arial" w:hAnsi="AvenirNext LT Pro Regular" w:cs="Arial"/>
          <w:kern w:val="22"/>
          <w:sz w:val="22"/>
          <w:szCs w:val="22"/>
        </w:rPr>
      </w:pPr>
    </w:p>
    <w:p w14:paraId="7A9872C5" w14:textId="0E2BCBF9"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Education Team</w:t>
      </w:r>
    </w:p>
    <w:p w14:paraId="0ED0B597" w14:textId="77777777" w:rsidR="006F2218" w:rsidRPr="00425E40" w:rsidRDefault="006F2218" w:rsidP="001E558B">
      <w:pPr>
        <w:jc w:val="both"/>
        <w:rPr>
          <w:rFonts w:ascii="AvenirNext LT Pro Regular" w:eastAsia="Arial" w:hAnsi="AvenirNext LT Pro Regular" w:cs="Arial"/>
          <w:kern w:val="22"/>
          <w:sz w:val="22"/>
          <w:szCs w:val="22"/>
        </w:rPr>
      </w:pPr>
    </w:p>
    <w:p w14:paraId="4577E5F4" w14:textId="3EDBDE13"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Education Team shall be collectively responsible for CUSU actions pertaining to: University, Faculty, and Collegiate instruction; the granting of degrees; the provision of academic and educational services; the standing of students within academic institutions; and national Higher Education Policy.</w:t>
      </w:r>
    </w:p>
    <w:p w14:paraId="28D28577" w14:textId="77777777" w:rsidR="006F2218" w:rsidRPr="00425E40" w:rsidRDefault="006F2218" w:rsidP="001E558B">
      <w:pPr>
        <w:jc w:val="both"/>
        <w:rPr>
          <w:rFonts w:ascii="AvenirNext LT Pro Regular" w:eastAsia="Arial" w:hAnsi="AvenirNext LT Pro Regular" w:cs="Arial"/>
          <w:kern w:val="22"/>
          <w:sz w:val="22"/>
          <w:szCs w:val="22"/>
        </w:rPr>
      </w:pPr>
    </w:p>
    <w:p w14:paraId="23BD9B2F" w14:textId="65E561C4"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Education Team shall have a standing mandate to:</w:t>
      </w:r>
    </w:p>
    <w:p w14:paraId="3BF70FE0" w14:textId="6DDD777C"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Investigate academic practices in the colleges, faculties, and departments of the University and identify issues of student concern.</w:t>
      </w:r>
    </w:p>
    <w:p w14:paraId="1028C7E3" w14:textId="643DD33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Research and brief students on developments in Higher Education policy.</w:t>
      </w:r>
    </w:p>
    <w:p w14:paraId="320B5DA4" w14:textId="3F863992" w:rsidR="006F2218" w:rsidRPr="00271353" w:rsidRDefault="006F2218" w:rsidP="001E558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support, training and resources for student representatives in the Faculties, Schools and Colleges of the University to campaign on educational matters</w:t>
      </w:r>
    </w:p>
    <w:p w14:paraId="4DA86702" w14:textId="47B315D8"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p>
    <w:p w14:paraId="79142E3F" w14:textId="68743880"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Education Officer and Deputy President</w:t>
      </w:r>
    </w:p>
    <w:p w14:paraId="08707E41" w14:textId="77777777" w:rsidR="006F2218" w:rsidRPr="00425E40" w:rsidRDefault="006F2218" w:rsidP="001E558B">
      <w:pPr>
        <w:jc w:val="both"/>
        <w:rPr>
          <w:rFonts w:ascii="AvenirNext LT Pro Regular" w:eastAsia="Arial" w:hAnsi="AvenirNext LT Pro Regular" w:cs="Arial"/>
          <w:kern w:val="22"/>
          <w:sz w:val="22"/>
          <w:szCs w:val="22"/>
        </w:rPr>
      </w:pPr>
    </w:p>
    <w:p w14:paraId="163F26A4" w14:textId="6B316371"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Head of the Education Team shall be the Education Officer. In this capacity they:</w:t>
      </w:r>
    </w:p>
    <w:p w14:paraId="0FBA2FE2" w14:textId="2D073EDA"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Sabbatical Officer, chosen by a general ballot of all Ordinary Members of the CUSU at the annual Lent elections.</w:t>
      </w:r>
    </w:p>
    <w:p w14:paraId="74CB9D75" w14:textId="0A0309EA"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Education Team has a standing mandate or for which there is active CUSU Policy.</w:t>
      </w:r>
    </w:p>
    <w:p w14:paraId="42647FB9" w14:textId="31A00BE2"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CUSU representative on educational matters and shall sit on, or arrange appropriate student membership of, such bodies considering these matters as may be agreed between the CUSU and University or inter-collegiate institutions</w:t>
      </w:r>
      <w:r w:rsidR="002826E6" w:rsidRPr="00425E40">
        <w:rPr>
          <w:rFonts w:ascii="AvenirNext LT Pro Regular" w:eastAsia="Arial" w:hAnsi="AvenirNext LT Pro Regular" w:cs="Arial"/>
          <w:kern w:val="22"/>
          <w:sz w:val="22"/>
          <w:szCs w:val="22"/>
        </w:rPr>
        <w:t>.</w:t>
      </w:r>
    </w:p>
    <w:p w14:paraId="2484BD8A" w14:textId="63F4A79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Faculty representatives, School representatives and affiliated Common Rooms by offering support and guidance in the planning of campaigns and projects relating to education.</w:t>
      </w:r>
    </w:p>
    <w:p w14:paraId="13682F1A" w14:textId="3BCDC7BC"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academic representatives including, but not limited to, the Faculty Forum</w:t>
      </w:r>
      <w:r w:rsidR="002826E6" w:rsidRPr="00425E40">
        <w:rPr>
          <w:rFonts w:ascii="AvenirNext LT Pro Regular" w:eastAsia="Arial" w:hAnsi="AvenirNext LT Pro Regular" w:cs="Arial"/>
          <w:kern w:val="22"/>
          <w:sz w:val="22"/>
          <w:szCs w:val="22"/>
        </w:rPr>
        <w:t>.</w:t>
      </w:r>
    </w:p>
    <w:p w14:paraId="288EBE7C" w14:textId="77777777" w:rsidR="006F2218" w:rsidRPr="00425E40" w:rsidRDefault="006F2218" w:rsidP="001E558B">
      <w:pPr>
        <w:jc w:val="both"/>
        <w:rPr>
          <w:rFonts w:ascii="AvenirNext LT Pro Regular" w:eastAsia="Arial" w:hAnsi="AvenirNext LT Pro Regular" w:cs="Arial"/>
          <w:kern w:val="22"/>
          <w:sz w:val="22"/>
          <w:szCs w:val="22"/>
        </w:rPr>
      </w:pPr>
    </w:p>
    <w:p w14:paraId="1EE3B55D" w14:textId="1720245F"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addition to their duties as Head of the Education Team, the Education Officer:</w:t>
      </w:r>
    </w:p>
    <w:p w14:paraId="20B17E1D" w14:textId="508C29C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Deputy President and be empowered to act in place of the President should the President be absent for a significant period of time.</w:t>
      </w:r>
    </w:p>
    <w:p w14:paraId="543FE365" w14:textId="2C2CBA4D"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permitted by University Statutes and Ordinances, serve as a student member of the General Board.</w:t>
      </w:r>
    </w:p>
    <w:p w14:paraId="320370C2" w14:textId="4AF3D61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Trustee of the Union and take responsibility for the propriety and legality of the CUSU’s actions.</w:t>
      </w:r>
    </w:p>
    <w:p w14:paraId="49099EDD" w14:textId="6B8D375D" w:rsidR="006F2218" w:rsidRPr="00425E40" w:rsidRDefault="006F2218" w:rsidP="00004E02">
      <w:pPr>
        <w:pStyle w:val="ListParagraph"/>
        <w:numPr>
          <w:ilvl w:val="3"/>
          <w:numId w:val="93"/>
        </w:numPr>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w:t>
      </w:r>
      <w:r w:rsidR="002826E6"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if permitted by internal policy, undertake casework</w:t>
      </w:r>
      <w:r w:rsidR="002826E6" w:rsidRPr="00425E40">
        <w:rPr>
          <w:rFonts w:ascii="AvenirNext LT Pro Regular" w:eastAsia="Arial" w:hAnsi="AvenirNext LT Pro Regular" w:cs="Arial"/>
          <w:kern w:val="22"/>
          <w:sz w:val="22"/>
          <w:szCs w:val="22"/>
        </w:rPr>
        <w:t xml:space="preserve"> and act as a member of the CUSU-GU Students’ Unions’ Advice Service.</w:t>
      </w:r>
    </w:p>
    <w:p w14:paraId="219125C2" w14:textId="77777777" w:rsidR="006F2218" w:rsidRPr="00425E40" w:rsidRDefault="006F2218" w:rsidP="001E558B">
      <w:pPr>
        <w:jc w:val="both"/>
        <w:rPr>
          <w:rFonts w:ascii="AvenirNext LT Pro Regular" w:eastAsia="Arial" w:hAnsi="AvenirNext LT Pro Regular" w:cs="Arial"/>
          <w:kern w:val="22"/>
          <w:sz w:val="22"/>
          <w:szCs w:val="22"/>
        </w:rPr>
      </w:pPr>
    </w:p>
    <w:p w14:paraId="58623813" w14:textId="19AD2018"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Access and Funding Team</w:t>
      </w:r>
    </w:p>
    <w:p w14:paraId="19A4F281" w14:textId="77777777" w:rsidR="006F2218" w:rsidRPr="00425E40" w:rsidRDefault="006F2218" w:rsidP="001E558B">
      <w:pPr>
        <w:jc w:val="both"/>
        <w:rPr>
          <w:rFonts w:ascii="AvenirNext LT Pro Regular" w:eastAsia="Arial" w:hAnsi="AvenirNext LT Pro Regular" w:cs="Arial"/>
          <w:kern w:val="22"/>
          <w:sz w:val="22"/>
          <w:szCs w:val="22"/>
        </w:rPr>
      </w:pPr>
    </w:p>
    <w:p w14:paraId="0800C3ED" w14:textId="33F244AE" w:rsidR="00004E02" w:rsidRPr="00425E40" w:rsidRDefault="00004E02"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The Access and Funding Team shall be collectively responsible for CUSU actions pertaining to</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promoting</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equal</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opportunity</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for</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access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to</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Cambridge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and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its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affiliated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institutions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for</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all applicants; encouraging</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access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to</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the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University</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for</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applicants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from</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backgrounds</w:t>
      </w:r>
      <w:r w:rsidRPr="00425E40">
        <w:rPr>
          <w:rFonts w:ascii="MS Gothic" w:eastAsia="MS Gothic" w:hAnsi="MS Gothic" w:cs="MS Gothic" w:hint="eastAsia"/>
          <w:kern w:val="22"/>
          <w:sz w:val="22"/>
          <w:szCs w:val="22"/>
        </w:rPr>
        <w:t> </w:t>
      </w:r>
      <w:r w:rsidRPr="00425E40">
        <w:rPr>
          <w:rFonts w:ascii="AvenirNext LT Pro Regular" w:eastAsia="MS Gothic" w:hAnsi="AvenirNext LT Pro Regular" w:cs="MS Gothic"/>
          <w:kern w:val="22"/>
          <w:sz w:val="22"/>
          <w:szCs w:val="22"/>
        </w:rPr>
        <w:t>u</w:t>
      </w:r>
      <w:r w:rsidRPr="00425E40">
        <w:rPr>
          <w:rFonts w:ascii="AvenirNext LT Pro Regular" w:eastAsia="Arial" w:hAnsi="AvenirNext LT Pro Regular" w:cs="Arial"/>
          <w:kern w:val="22"/>
          <w:sz w:val="22"/>
          <w:szCs w:val="22"/>
        </w:rPr>
        <w:t>nder-represented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in</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the</w:t>
      </w:r>
      <w:r w:rsidRPr="00425E40">
        <w:rPr>
          <w:rFonts w:ascii="AvenirNext LT Pro Regular" w:eastAsia="MS Gothic" w:hAnsi="AvenirNext LT Pro Regular" w:cs="MS Gothic"/>
          <w:kern w:val="22"/>
          <w:sz w:val="22"/>
          <w:szCs w:val="22"/>
        </w:rPr>
        <w:t xml:space="preserve"> </w:t>
      </w:r>
      <w:r w:rsidRPr="00425E40">
        <w:rPr>
          <w:rFonts w:ascii="AvenirNext LT Pro Regular" w:eastAsia="Arial" w:hAnsi="AvenirNext LT Pro Regular" w:cs="Arial"/>
          <w:kern w:val="22"/>
          <w:sz w:val="22"/>
          <w:szCs w:val="22"/>
        </w:rPr>
        <w:t>institution; the costs incurred by students as a result of their studies; and the provision of funds and resources to meet these costs and other financial hardships.</w:t>
      </w:r>
    </w:p>
    <w:p w14:paraId="32575465" w14:textId="70418ACB" w:rsidR="006F2218" w:rsidRPr="00425E40" w:rsidRDefault="006F2218" w:rsidP="001E558B">
      <w:pPr>
        <w:jc w:val="both"/>
        <w:rPr>
          <w:rFonts w:ascii="AvenirNext LT Pro Regular" w:eastAsia="Arial" w:hAnsi="AvenirNext LT Pro Regular" w:cs="Arial"/>
          <w:kern w:val="22"/>
          <w:sz w:val="22"/>
          <w:szCs w:val="22"/>
        </w:rPr>
      </w:pPr>
    </w:p>
    <w:p w14:paraId="77B00ACF" w14:textId="1A083E5C"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Access and Funding team shall have a standing mandate to:</w:t>
      </w:r>
    </w:p>
    <w:p w14:paraId="379BA168" w14:textId="79E7CCF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Organise campaigns and projects which aim to break down misconceptions about the University which might otherwise discourage prospective applicants from widening participation backgrounds from applying</w:t>
      </w:r>
      <w:r w:rsidR="00A2724D" w:rsidRPr="00425E40">
        <w:rPr>
          <w:rFonts w:ascii="AvenirNext LT Pro Regular" w:eastAsia="Arial" w:hAnsi="AvenirNext LT Pro Regular" w:cs="Arial"/>
          <w:kern w:val="22"/>
          <w:sz w:val="22"/>
          <w:szCs w:val="22"/>
        </w:rPr>
        <w:t>.</w:t>
      </w:r>
    </w:p>
    <w:p w14:paraId="688BF682" w14:textId="4CB027C1"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prospective applicants with opportunities to hear from and ask questions of current students within the University</w:t>
      </w:r>
      <w:r w:rsidR="00A2724D" w:rsidRPr="00425E40">
        <w:rPr>
          <w:rFonts w:ascii="AvenirNext LT Pro Regular" w:eastAsia="Arial" w:hAnsi="AvenirNext LT Pro Regular" w:cs="Arial"/>
          <w:kern w:val="22"/>
          <w:sz w:val="22"/>
          <w:szCs w:val="22"/>
        </w:rPr>
        <w:t>.</w:t>
      </w:r>
    </w:p>
    <w:p w14:paraId="5C7CD05C" w14:textId="1CF1FE2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Review entrance requirements and assessments used by the University and Colleges, along with other admissions policy active within the collegiate university, to identify practices which might unfairly disadvantage capable candidates</w:t>
      </w:r>
      <w:r w:rsidR="00A2724D" w:rsidRPr="00425E40">
        <w:rPr>
          <w:rFonts w:ascii="AvenirNext LT Pro Regular" w:eastAsia="Arial" w:hAnsi="AvenirNext LT Pro Regular" w:cs="Arial"/>
          <w:kern w:val="22"/>
          <w:sz w:val="22"/>
          <w:szCs w:val="22"/>
        </w:rPr>
        <w:t>.</w:t>
      </w:r>
    </w:p>
    <w:p w14:paraId="3B525248" w14:textId="0AAF7B8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Research and brief students on developments in national Higher Education policy which would affect student fees and funding, or present barriers to fair access for prospective applicants</w:t>
      </w:r>
      <w:r w:rsidR="00A2724D" w:rsidRPr="00425E40">
        <w:rPr>
          <w:rFonts w:ascii="AvenirNext LT Pro Regular" w:eastAsia="Arial" w:hAnsi="AvenirNext LT Pro Regular" w:cs="Arial"/>
          <w:kern w:val="22"/>
          <w:sz w:val="22"/>
          <w:szCs w:val="22"/>
        </w:rPr>
        <w:t>.</w:t>
      </w:r>
    </w:p>
    <w:p w14:paraId="602B6D78" w14:textId="0923AD36"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against cuts to bursaries and other sources of financial support for students which result in students experiencing financial hardship or being unable to study at the institution</w:t>
      </w:r>
      <w:r w:rsidR="00A2724D" w:rsidRPr="00425E40">
        <w:rPr>
          <w:rFonts w:ascii="AvenirNext LT Pro Regular" w:eastAsia="Arial" w:hAnsi="AvenirNext LT Pro Regular" w:cs="Arial"/>
          <w:kern w:val="22"/>
          <w:sz w:val="22"/>
          <w:szCs w:val="22"/>
        </w:rPr>
        <w:t>.</w:t>
      </w:r>
    </w:p>
    <w:p w14:paraId="7D138236" w14:textId="38B8B40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support, training and resources for college Access Officers and access volunteers wishing to engage with access initiatives</w:t>
      </w:r>
      <w:r w:rsidR="00A2724D" w:rsidRPr="00425E40">
        <w:rPr>
          <w:rFonts w:ascii="AvenirNext LT Pro Regular" w:eastAsia="Arial" w:hAnsi="AvenirNext LT Pro Regular" w:cs="Arial"/>
          <w:kern w:val="22"/>
          <w:sz w:val="22"/>
          <w:szCs w:val="22"/>
        </w:rPr>
        <w:t>.</w:t>
      </w:r>
    </w:p>
    <w:p w14:paraId="0E2E3199" w14:textId="77777777"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p>
    <w:p w14:paraId="2B0C6850" w14:textId="091F3B2F"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Access and Funding Officer</w:t>
      </w:r>
    </w:p>
    <w:p w14:paraId="603852DE" w14:textId="77777777" w:rsidR="006F2218" w:rsidRPr="00425E40" w:rsidRDefault="006F2218" w:rsidP="001E558B">
      <w:pPr>
        <w:jc w:val="both"/>
        <w:rPr>
          <w:rFonts w:ascii="AvenirNext LT Pro Regular" w:eastAsia="Arial" w:hAnsi="AvenirNext LT Pro Regular" w:cs="Arial"/>
          <w:kern w:val="22"/>
          <w:sz w:val="22"/>
          <w:szCs w:val="22"/>
        </w:rPr>
      </w:pPr>
    </w:p>
    <w:p w14:paraId="160A911E" w14:textId="1056F753"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Head of the Access and Funding Team shall be the Access and Funding Officer. In this capacity they:</w:t>
      </w:r>
    </w:p>
    <w:p w14:paraId="2E6DED63" w14:textId="5671366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Sabbatical Officer, chosen by a general ballot of all Ordinary Members of the CUSU at the annual Lent elections.</w:t>
      </w:r>
    </w:p>
    <w:p w14:paraId="4A38BF5D" w14:textId="5041EB42"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Access and Funding Team has a standing mandate or for which there is active CUSU Policy.</w:t>
      </w:r>
    </w:p>
    <w:p w14:paraId="7E1228CD" w14:textId="0BEB1FE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oversee the CUSU Shadowing Scheme</w:t>
      </w:r>
      <w:r w:rsidR="00A2724D" w:rsidRPr="00425E40">
        <w:rPr>
          <w:rFonts w:ascii="AvenirNext LT Pro Regular" w:eastAsia="Arial" w:hAnsi="AvenirNext LT Pro Regular" w:cs="Arial"/>
          <w:kern w:val="22"/>
          <w:sz w:val="22"/>
          <w:szCs w:val="22"/>
        </w:rPr>
        <w:t>.</w:t>
      </w:r>
    </w:p>
    <w:p w14:paraId="19B42E65" w14:textId="56332A4B"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ensure that a student-led Alternative Prospectus is made available to prospective students with up-to-date and accurate information</w:t>
      </w:r>
      <w:r w:rsidR="00A2724D" w:rsidRPr="00425E40">
        <w:rPr>
          <w:rFonts w:ascii="AvenirNext LT Pro Regular" w:eastAsia="Arial" w:hAnsi="AvenirNext LT Pro Regular" w:cs="Arial"/>
          <w:kern w:val="22"/>
          <w:sz w:val="22"/>
          <w:szCs w:val="22"/>
        </w:rPr>
        <w:t>.</w:t>
      </w:r>
    </w:p>
    <w:p w14:paraId="30649E27" w14:textId="03EA6F7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arrange for training and resources to be made available to student volunteers wishing to engage in access activities</w:t>
      </w:r>
      <w:r w:rsidR="00A2724D" w:rsidRPr="00425E40">
        <w:rPr>
          <w:rFonts w:ascii="AvenirNext LT Pro Regular" w:eastAsia="Arial" w:hAnsi="AvenirNext LT Pro Regular" w:cs="Arial"/>
          <w:kern w:val="22"/>
          <w:sz w:val="22"/>
          <w:szCs w:val="22"/>
        </w:rPr>
        <w:t>.</w:t>
      </w:r>
    </w:p>
    <w:p w14:paraId="1F140042" w14:textId="53C3EBF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CUSU representative on matters of access and funding and shall sit on, or arrange appropriate student membership of, such bodies considering these matters as may be agreed between the CUSU and University or inter-collegiate institutions</w:t>
      </w:r>
      <w:r w:rsidR="00A2724D" w:rsidRPr="00425E40">
        <w:rPr>
          <w:rFonts w:ascii="AvenirNext LT Pro Regular" w:eastAsia="Arial" w:hAnsi="AvenirNext LT Pro Regular" w:cs="Arial"/>
          <w:kern w:val="22"/>
          <w:sz w:val="22"/>
          <w:szCs w:val="22"/>
        </w:rPr>
        <w:t>.</w:t>
      </w:r>
    </w:p>
    <w:p w14:paraId="241E82E2" w14:textId="1277FD77" w:rsidR="00A2724D" w:rsidRPr="00425E40" w:rsidRDefault="006F2218" w:rsidP="00004E02">
      <w:pPr>
        <w:pStyle w:val="ListParagraph"/>
        <w:numPr>
          <w:ilvl w:val="3"/>
          <w:numId w:val="93"/>
        </w:numPr>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affiliated Common Rooms by offering support and guidance in the planning of campaigns and projects relating to access and funding.</w:t>
      </w:r>
    </w:p>
    <w:p w14:paraId="33FDCD9A" w14:textId="2AC54CC9" w:rsidR="00004E02"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academic representatives including, but not limited to, the Access Forum</w:t>
      </w:r>
      <w:r w:rsidR="00A2724D" w:rsidRPr="00425E40">
        <w:rPr>
          <w:rFonts w:ascii="AvenirNext LT Pro Regular" w:eastAsia="Arial" w:hAnsi="AvenirNext LT Pro Regular" w:cs="Arial"/>
          <w:kern w:val="22"/>
          <w:sz w:val="22"/>
          <w:szCs w:val="22"/>
        </w:rPr>
        <w:t>.</w:t>
      </w:r>
    </w:p>
    <w:p w14:paraId="6E1F8B91" w14:textId="77777777" w:rsidR="00004E02" w:rsidRPr="00425E40" w:rsidRDefault="00004E02" w:rsidP="00004E02">
      <w:pPr>
        <w:pStyle w:val="ListParagraph"/>
        <w:ind w:left="1428"/>
        <w:jc w:val="both"/>
        <w:rPr>
          <w:rFonts w:ascii="AvenirNext LT Pro Regular" w:eastAsia="Arial" w:hAnsi="AvenirNext LT Pro Regular" w:cs="Arial"/>
          <w:kern w:val="22"/>
          <w:sz w:val="22"/>
          <w:szCs w:val="22"/>
        </w:rPr>
      </w:pPr>
    </w:p>
    <w:p w14:paraId="117A0670" w14:textId="276DA273"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addition to their duties as Head of the Access and Funding Team, the Access and Funding Officer</w:t>
      </w:r>
      <w:r w:rsidR="00A2724D" w:rsidRPr="00425E40">
        <w:rPr>
          <w:rFonts w:ascii="AvenirNext LT Pro Regular" w:eastAsia="Arial" w:hAnsi="AvenirNext LT Pro Regular" w:cs="Arial"/>
          <w:kern w:val="22"/>
          <w:sz w:val="22"/>
          <w:szCs w:val="22"/>
        </w:rPr>
        <w:t xml:space="preserve"> s</w:t>
      </w:r>
      <w:r w:rsidRPr="00425E40">
        <w:rPr>
          <w:rFonts w:ascii="AvenirNext LT Pro Regular" w:eastAsia="Arial" w:hAnsi="AvenirNext LT Pro Regular" w:cs="Arial"/>
          <w:kern w:val="22"/>
          <w:sz w:val="22"/>
          <w:szCs w:val="22"/>
        </w:rPr>
        <w:t>hall be a Trustee of the Union and take responsibility for the propriety and legality of the CUSU’s actions.</w:t>
      </w:r>
    </w:p>
    <w:p w14:paraId="53A4FFEC" w14:textId="77777777" w:rsidR="006F2218" w:rsidRPr="00425E40" w:rsidRDefault="006F2218" w:rsidP="001E558B">
      <w:pPr>
        <w:jc w:val="both"/>
        <w:rPr>
          <w:rFonts w:ascii="AvenirNext LT Pro Regular" w:eastAsia="Arial" w:hAnsi="AvenirNext LT Pro Regular" w:cs="Arial"/>
          <w:kern w:val="22"/>
          <w:sz w:val="22"/>
          <w:szCs w:val="22"/>
        </w:rPr>
      </w:pPr>
    </w:p>
    <w:p w14:paraId="1EEC593E" w14:textId="63680E53"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lastRenderedPageBreak/>
        <w:t xml:space="preserve">  </w:t>
      </w:r>
      <w:r w:rsidR="006F2218" w:rsidRPr="00425E40">
        <w:rPr>
          <w:rFonts w:ascii="AvenirNext LT Pro Regular" w:eastAsia="Arial" w:hAnsi="AvenirNext LT Pro Regular" w:cs="Arial"/>
          <w:b/>
          <w:kern w:val="22"/>
          <w:sz w:val="22"/>
          <w:szCs w:val="22"/>
        </w:rPr>
        <w:t>The Welfare and Rights Team</w:t>
      </w:r>
    </w:p>
    <w:p w14:paraId="633DF873" w14:textId="77777777" w:rsidR="006F2218" w:rsidRPr="00425E40" w:rsidRDefault="006F2218" w:rsidP="001E558B">
      <w:pPr>
        <w:jc w:val="both"/>
        <w:rPr>
          <w:rFonts w:ascii="AvenirNext LT Pro Regular" w:eastAsia="Arial" w:hAnsi="AvenirNext LT Pro Regular" w:cs="Arial"/>
          <w:kern w:val="22"/>
          <w:sz w:val="22"/>
          <w:szCs w:val="22"/>
        </w:rPr>
      </w:pPr>
    </w:p>
    <w:p w14:paraId="6C285D0A" w14:textId="5664AD8E"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Welfare and Rights Team shall be collectively responsible for CUSU actions pertaining to: students’ mental, physical and social wellbeing, the rights and protections afforded to students.</w:t>
      </w:r>
    </w:p>
    <w:p w14:paraId="22F2356A" w14:textId="77777777" w:rsidR="006F2218" w:rsidRPr="00425E40" w:rsidRDefault="006F2218" w:rsidP="001E558B">
      <w:pPr>
        <w:jc w:val="both"/>
        <w:rPr>
          <w:rFonts w:ascii="AvenirNext LT Pro Regular" w:eastAsia="Arial" w:hAnsi="AvenirNext LT Pro Regular" w:cs="Arial"/>
          <w:kern w:val="22"/>
          <w:sz w:val="22"/>
          <w:szCs w:val="22"/>
        </w:rPr>
      </w:pPr>
    </w:p>
    <w:p w14:paraId="63862757" w14:textId="3B756518"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Welfare and Rights Team shall have a standing mandate to:</w:t>
      </w:r>
    </w:p>
    <w:p w14:paraId="2CA02539" w14:textId="741555E0"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Investigate practices in the colleges, faculties, and departments of the University which impact student wellbeing and identify issues of concern.</w:t>
      </w:r>
    </w:p>
    <w:p w14:paraId="16C0D5C6" w14:textId="718C59A0"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Monitor and report on the quality and consistency of pastoral support offered throughout the Collegiate University.</w:t>
      </w:r>
    </w:p>
    <w:p w14:paraId="7ED5CD24" w14:textId="39B6789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Support the </w:t>
      </w:r>
      <w:r w:rsidR="00487BA1" w:rsidRPr="00425E40">
        <w:rPr>
          <w:rFonts w:ascii="AvenirNext LT Pro Regular" w:eastAsia="Arial" w:hAnsi="AvenirNext LT Pro Regular" w:cs="Arial"/>
          <w:kern w:val="22"/>
          <w:sz w:val="22"/>
          <w:szCs w:val="22"/>
        </w:rPr>
        <w:t xml:space="preserve">Liberation </w:t>
      </w:r>
      <w:r w:rsidRPr="00425E40">
        <w:rPr>
          <w:rFonts w:ascii="AvenirNext LT Pro Regular" w:eastAsia="Arial" w:hAnsi="AvenirNext LT Pro Regular" w:cs="Arial"/>
          <w:kern w:val="22"/>
          <w:sz w:val="22"/>
          <w:szCs w:val="22"/>
        </w:rPr>
        <w:t xml:space="preserve">Campaigns and </w:t>
      </w:r>
      <w:r w:rsidR="00487BA1" w:rsidRPr="00425E40">
        <w:rPr>
          <w:rFonts w:ascii="AvenirNext LT Pro Regular" w:eastAsia="Arial" w:hAnsi="AvenirNext LT Pro Regular" w:cs="Arial"/>
          <w:kern w:val="22"/>
          <w:sz w:val="22"/>
          <w:szCs w:val="22"/>
        </w:rPr>
        <w:t xml:space="preserve">portfolio Campaigns </w:t>
      </w:r>
      <w:r w:rsidRPr="00425E40">
        <w:rPr>
          <w:rFonts w:ascii="AvenirNext LT Pro Regular" w:eastAsia="Arial" w:hAnsi="AvenirNext LT Pro Regular" w:cs="Arial"/>
          <w:kern w:val="22"/>
          <w:sz w:val="22"/>
          <w:szCs w:val="22"/>
        </w:rPr>
        <w:t>Officers in identifying areas of concern regarding the rights of minority or marginalised groups within the student body.</w:t>
      </w:r>
    </w:p>
    <w:p w14:paraId="6B2BD177" w14:textId="283E49F3"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Oversee the CUSU’s provision of individual student support, including the Student</w:t>
      </w:r>
      <w:r w:rsidR="00487BA1" w:rsidRPr="00425E40">
        <w:rPr>
          <w:rFonts w:ascii="AvenirNext LT Pro Regular" w:eastAsia="Arial" w:hAnsi="AvenirNext LT Pro Regular" w:cs="Arial"/>
          <w:kern w:val="22"/>
          <w:sz w:val="22"/>
          <w:szCs w:val="22"/>
        </w:rPr>
        <w:t>s’ Unions’</w:t>
      </w:r>
      <w:r w:rsidRPr="00425E40">
        <w:rPr>
          <w:rFonts w:ascii="AvenirNext LT Pro Regular" w:eastAsia="Arial" w:hAnsi="AvenirNext LT Pro Regular" w:cs="Arial"/>
          <w:kern w:val="22"/>
          <w:sz w:val="22"/>
          <w:szCs w:val="22"/>
        </w:rPr>
        <w:t xml:space="preserve"> Advice Service.</w:t>
      </w:r>
    </w:p>
    <w:p w14:paraId="0B0FB7F2" w14:textId="78A7AF1D"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sexual health resources and information to the student body.</w:t>
      </w:r>
    </w:p>
    <w:p w14:paraId="15122035" w14:textId="64E6DF3B" w:rsidR="006F2218" w:rsidRPr="00271353" w:rsidRDefault="006F2218" w:rsidP="001E558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support, training and resources for the Officers of affiliated Common Rooms whose roles relate to student welfare and support.</w:t>
      </w:r>
    </w:p>
    <w:p w14:paraId="75D9F624" w14:textId="5D6D9457"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p>
    <w:p w14:paraId="736A4D6B" w14:textId="411C4D9A" w:rsidR="006F2218" w:rsidRPr="00425E40" w:rsidRDefault="006F2218" w:rsidP="00FA5820">
      <w:pPr>
        <w:pStyle w:val="ListParagraph"/>
        <w:numPr>
          <w:ilvl w:val="1"/>
          <w:numId w:val="93"/>
        </w:numPr>
        <w:spacing w:before="240"/>
        <w:jc w:val="both"/>
        <w:rPr>
          <w:rFonts w:ascii="AvenirNext LT Pro Regular" w:eastAsia="Arial" w:hAnsi="AvenirNext LT Pro Regular" w:cs="Arial"/>
          <w:b/>
          <w:kern w:val="22"/>
          <w:sz w:val="22"/>
          <w:szCs w:val="22"/>
        </w:rPr>
      </w:pPr>
      <w:r w:rsidRPr="00425E40">
        <w:rPr>
          <w:rFonts w:ascii="AvenirNext LT Pro Regular" w:eastAsia="Arial" w:hAnsi="AvenirNext LT Pro Regular" w:cs="Arial"/>
          <w:b/>
          <w:kern w:val="22"/>
          <w:sz w:val="22"/>
          <w:szCs w:val="22"/>
        </w:rPr>
        <w:t>The Welfare and Rights Officer</w:t>
      </w:r>
    </w:p>
    <w:p w14:paraId="1BFCDE67" w14:textId="77777777" w:rsidR="006F2218" w:rsidRPr="00425E40" w:rsidRDefault="006F2218" w:rsidP="001E558B">
      <w:pPr>
        <w:jc w:val="both"/>
        <w:rPr>
          <w:rFonts w:ascii="AvenirNext LT Pro Regular" w:eastAsia="Arial" w:hAnsi="AvenirNext LT Pro Regular" w:cs="Arial"/>
          <w:kern w:val="22"/>
          <w:sz w:val="22"/>
          <w:szCs w:val="22"/>
        </w:rPr>
      </w:pPr>
    </w:p>
    <w:p w14:paraId="5028FC9A" w14:textId="17E73E63" w:rsidR="006F2218" w:rsidRPr="00425E40" w:rsidRDefault="006F2218"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Welfare and Rights Team shall be the CUSU-GU Welfare and Rights Officer. In this capacity they:</w:t>
      </w:r>
    </w:p>
    <w:p w14:paraId="4F6F8E2A" w14:textId="79DFC2B2"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Sabbatical Officer, chosen by a general ballot of all Ordinary Members of the CUSU at the annual Lent elections.</w:t>
      </w:r>
    </w:p>
    <w:p w14:paraId="05ADC285" w14:textId="183D0F0B"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Welfare and Rights Team has a standing mandate or for which there is active CUSU Policy.</w:t>
      </w:r>
    </w:p>
    <w:p w14:paraId="760C12F3" w14:textId="7976CD85"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CUSU representative on matters of student wellbeing and shall sit on, or arrange appropriate student membership of, such bodies considering these matters as may be agreed between the CUSU and University or inter-collegiate institutions</w:t>
      </w:r>
      <w:r w:rsidR="00487BA1" w:rsidRPr="00425E40">
        <w:rPr>
          <w:rFonts w:ascii="AvenirNext LT Pro Regular" w:eastAsia="Arial" w:hAnsi="AvenirNext LT Pro Regular" w:cs="Arial"/>
          <w:kern w:val="22"/>
          <w:sz w:val="22"/>
          <w:szCs w:val="22"/>
        </w:rPr>
        <w:t>.</w:t>
      </w:r>
    </w:p>
    <w:p w14:paraId="483FDBAE" w14:textId="5C313758"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oversee and be responsible for the Student</w:t>
      </w:r>
      <w:r w:rsidR="00487BA1" w:rsidRPr="00425E40">
        <w:rPr>
          <w:rFonts w:ascii="AvenirNext LT Pro Regular" w:eastAsia="Arial" w:hAnsi="AvenirNext LT Pro Regular" w:cs="Arial"/>
          <w:kern w:val="22"/>
          <w:sz w:val="22"/>
          <w:szCs w:val="22"/>
        </w:rPr>
        <w:t>’s Unions’</w:t>
      </w:r>
      <w:r w:rsidRPr="00425E40">
        <w:rPr>
          <w:rFonts w:ascii="AvenirNext LT Pro Regular" w:eastAsia="Arial" w:hAnsi="AvenirNext LT Pro Regular" w:cs="Arial"/>
          <w:kern w:val="22"/>
          <w:sz w:val="22"/>
          <w:szCs w:val="22"/>
        </w:rPr>
        <w:t xml:space="preserve"> Advice Service</w:t>
      </w:r>
      <w:r w:rsidR="00487BA1" w:rsidRPr="00425E40">
        <w:rPr>
          <w:rFonts w:ascii="AvenirNext LT Pro Regular" w:eastAsia="Arial" w:hAnsi="AvenirNext LT Pro Regular" w:cs="Arial"/>
          <w:kern w:val="22"/>
          <w:sz w:val="22"/>
          <w:szCs w:val="22"/>
        </w:rPr>
        <w:t xml:space="preserve"> on behalf of Members.</w:t>
      </w:r>
    </w:p>
    <w:p w14:paraId="54DB6F29" w14:textId="672524CD"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oversee the Union’s provision of sexual health resources to the student body.</w:t>
      </w:r>
    </w:p>
    <w:p w14:paraId="014466A5" w14:textId="1701B3A7"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provide regular opportunities for the officers of affiliated Common Rooms to receive training on matters relating to student welfare, wellbeing and support</w:t>
      </w:r>
      <w:r w:rsidR="00487BA1" w:rsidRPr="00425E40">
        <w:rPr>
          <w:rFonts w:ascii="AvenirNext LT Pro Regular" w:eastAsia="Arial" w:hAnsi="AvenirNext LT Pro Regular" w:cs="Arial"/>
          <w:kern w:val="22"/>
          <w:sz w:val="22"/>
          <w:szCs w:val="22"/>
        </w:rPr>
        <w:t>.</w:t>
      </w:r>
    </w:p>
    <w:p w14:paraId="382266E3" w14:textId="3755C5B7"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Common Rooms regarding issues of student wellbeing by offering support and guidance in the planning of campaigns and projects relating to education.</w:t>
      </w:r>
    </w:p>
    <w:p w14:paraId="1AD1ECFB" w14:textId="206D05D8"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academic</w:t>
      </w:r>
      <w:r w:rsidR="00487BA1" w:rsidRPr="00425E40">
        <w:rPr>
          <w:rFonts w:ascii="AvenirNext LT Pro Regular" w:eastAsia="Arial" w:hAnsi="AvenirNext LT Pro Regular" w:cs="Arial"/>
          <w:kern w:val="22"/>
          <w:sz w:val="22"/>
          <w:szCs w:val="22"/>
        </w:rPr>
        <w:t xml:space="preserve"> and welfare</w:t>
      </w:r>
      <w:r w:rsidRPr="00425E40">
        <w:rPr>
          <w:rFonts w:ascii="AvenirNext LT Pro Regular" w:eastAsia="Arial" w:hAnsi="AvenirNext LT Pro Regular" w:cs="Arial"/>
          <w:kern w:val="22"/>
          <w:sz w:val="22"/>
          <w:szCs w:val="22"/>
        </w:rPr>
        <w:t xml:space="preserve"> representatives</w:t>
      </w:r>
      <w:r w:rsidR="00487BA1" w:rsidRPr="00425E40">
        <w:rPr>
          <w:rFonts w:ascii="AvenirNext LT Pro Regular" w:eastAsia="Arial" w:hAnsi="AvenirNext LT Pro Regular" w:cs="Arial"/>
          <w:kern w:val="22"/>
          <w:sz w:val="22"/>
          <w:szCs w:val="22"/>
        </w:rPr>
        <w:t>.</w:t>
      </w:r>
    </w:p>
    <w:p w14:paraId="6044B088" w14:textId="77777777" w:rsidR="00487BA1" w:rsidRPr="00425E40" w:rsidRDefault="00487BA1" w:rsidP="001E558B">
      <w:pPr>
        <w:jc w:val="both"/>
        <w:rPr>
          <w:rFonts w:ascii="AvenirNext LT Pro Regular" w:eastAsia="Arial" w:hAnsi="AvenirNext LT Pro Regular" w:cs="Arial"/>
          <w:kern w:val="22"/>
          <w:sz w:val="22"/>
          <w:szCs w:val="22"/>
        </w:rPr>
      </w:pPr>
    </w:p>
    <w:p w14:paraId="027D2850" w14:textId="6320BE9A" w:rsidR="006F2218" w:rsidRPr="00425E40" w:rsidRDefault="006F2218"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addition to their duties as Head of the Welfare and Rights Team, the Welfare and Rights Officer:</w:t>
      </w:r>
    </w:p>
    <w:p w14:paraId="16803159" w14:textId="5AA7B555"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also be an officer of the Graduate Union and be expected to contribute significantly to the work of that organisation</w:t>
      </w:r>
      <w:r w:rsidR="00897B6B" w:rsidRPr="00425E40">
        <w:rPr>
          <w:rFonts w:ascii="AvenirNext LT Pro Regular" w:eastAsia="Arial" w:hAnsi="AvenirNext LT Pro Regular" w:cs="Arial"/>
          <w:kern w:val="22"/>
          <w:sz w:val="22"/>
          <w:szCs w:val="22"/>
        </w:rPr>
        <w:t>.</w:t>
      </w:r>
    </w:p>
    <w:p w14:paraId="4EF1E439" w14:textId="6EE45EAF"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representative for CUSU on graduate student matters, and shall liaise closely with other Executive Teams on graduate issues relevant to their portfolios.</w:t>
      </w:r>
    </w:p>
    <w:p w14:paraId="30CD34BA" w14:textId="5EAEE8D9" w:rsidR="006F2218" w:rsidRPr="00425E40" w:rsidRDefault="00897B6B"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permitted by internal policy, undertake casework and act as a member of the CUSU-GU Students’ Unions’ Advice Service.</w:t>
      </w:r>
    </w:p>
    <w:p w14:paraId="2F847258" w14:textId="77777777" w:rsidR="006F2218" w:rsidRPr="00425E40" w:rsidRDefault="006F2218" w:rsidP="001E558B">
      <w:pPr>
        <w:jc w:val="both"/>
        <w:rPr>
          <w:rFonts w:ascii="AvenirNext LT Pro Regular" w:eastAsia="Arial" w:hAnsi="AvenirNext LT Pro Regular" w:cs="Arial"/>
          <w:kern w:val="22"/>
          <w:sz w:val="22"/>
          <w:szCs w:val="22"/>
        </w:rPr>
      </w:pPr>
    </w:p>
    <w:p w14:paraId="1E223660" w14:textId="51E24510"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Ethical Affairs Team</w:t>
      </w:r>
    </w:p>
    <w:p w14:paraId="76FED3C8" w14:textId="77777777" w:rsidR="006F2218" w:rsidRPr="00425E40" w:rsidRDefault="006F2218" w:rsidP="001E558B">
      <w:pPr>
        <w:jc w:val="both"/>
        <w:rPr>
          <w:rFonts w:ascii="AvenirNext LT Pro Regular" w:eastAsia="Arial" w:hAnsi="AvenirNext LT Pro Regular" w:cs="Arial"/>
          <w:kern w:val="22"/>
          <w:sz w:val="22"/>
          <w:szCs w:val="22"/>
        </w:rPr>
      </w:pPr>
    </w:p>
    <w:p w14:paraId="218CBBFF" w14:textId="290D0650" w:rsidR="006F2218" w:rsidRPr="00425E40" w:rsidRDefault="006F2218"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Ethical Affairs Team shall be collectively responsible for CUSU actions pertaining to the relationship between the student body and the larger community, the impact of University, collegiate, student, and Union activities on the environment and/or broader society, the interaction between social issues and student life, and student engagement with local and national democracy.</w:t>
      </w:r>
    </w:p>
    <w:p w14:paraId="5535A688" w14:textId="77777777" w:rsidR="006F2218" w:rsidRPr="00425E40" w:rsidRDefault="006F2218" w:rsidP="001E558B">
      <w:pPr>
        <w:jc w:val="both"/>
        <w:rPr>
          <w:rFonts w:ascii="AvenirNext LT Pro Regular" w:eastAsia="Arial" w:hAnsi="AvenirNext LT Pro Regular" w:cs="Arial"/>
          <w:kern w:val="22"/>
          <w:sz w:val="22"/>
          <w:szCs w:val="22"/>
        </w:rPr>
      </w:pPr>
    </w:p>
    <w:p w14:paraId="2F14E52D" w14:textId="083B5134" w:rsidR="006F2218" w:rsidRPr="00425E40" w:rsidRDefault="006F2218"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Ethical Affairs Team shall have a standing mandate to:</w:t>
      </w:r>
    </w:p>
    <w:p w14:paraId="4FA8CA63" w14:textId="40891E66"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for a reduction of environmental impact by students, the Union and the wider University</w:t>
      </w:r>
      <w:r w:rsidR="00B05B2F" w:rsidRPr="00425E40">
        <w:rPr>
          <w:rFonts w:ascii="AvenirNext LT Pro Regular" w:eastAsia="Arial" w:hAnsi="AvenirNext LT Pro Regular" w:cs="Arial"/>
          <w:kern w:val="22"/>
          <w:sz w:val="22"/>
          <w:szCs w:val="22"/>
        </w:rPr>
        <w:t>.</w:t>
      </w:r>
    </w:p>
    <w:p w14:paraId="1969060B" w14:textId="675FFC9A"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Promote the socially responsible use of students’ financial resources, whether directly through students’ purchasing power, or indirectly through the procurement and investment activities of the Union, the University and Colleges</w:t>
      </w:r>
      <w:r w:rsidR="00B05B2F" w:rsidRPr="00425E40">
        <w:rPr>
          <w:rFonts w:ascii="AvenirNext LT Pro Regular" w:eastAsia="Arial" w:hAnsi="AvenirNext LT Pro Regular" w:cs="Arial"/>
          <w:kern w:val="22"/>
          <w:sz w:val="22"/>
          <w:szCs w:val="22"/>
        </w:rPr>
        <w:t>.</w:t>
      </w:r>
    </w:p>
    <w:p w14:paraId="6D1991CF" w14:textId="686AA012"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for the University and Colleges to pay the Living Wage for all staff.</w:t>
      </w:r>
    </w:p>
    <w:p w14:paraId="08FBACC9" w14:textId="5D8BC39B"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Support the civic and democratic engagement of the student body through voter registration and awareness efforts in the run up to local and national elections.</w:t>
      </w:r>
    </w:p>
    <w:p w14:paraId="3A2054CA" w14:textId="55DBEED1"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Develop and promote volunteering and charitable activities for students in the local community</w:t>
      </w:r>
      <w:r w:rsidR="00B05B2F" w:rsidRPr="00425E40">
        <w:rPr>
          <w:rFonts w:ascii="AvenirNext LT Pro Regular" w:eastAsia="Arial" w:hAnsi="AvenirNext LT Pro Regular" w:cs="Arial"/>
          <w:kern w:val="22"/>
          <w:sz w:val="22"/>
          <w:szCs w:val="22"/>
        </w:rPr>
        <w:t>.</w:t>
      </w:r>
    </w:p>
    <w:p w14:paraId="71D94D1C" w14:textId="34409BB3" w:rsidR="006F2218" w:rsidRPr="00271353" w:rsidRDefault="006F2218" w:rsidP="001E558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Support the work of the Green and Ethical Officers of the affiliated Common Rooms.</w:t>
      </w:r>
    </w:p>
    <w:p w14:paraId="5EFF5694" w14:textId="694CC7D7"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bookmarkStart w:id="400" w:name="_Ref474872401"/>
    </w:p>
    <w:p w14:paraId="38702861" w14:textId="184D0D2E"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Ethical Affairs Officers</w:t>
      </w:r>
      <w:bookmarkEnd w:id="400"/>
    </w:p>
    <w:p w14:paraId="11FEB43B" w14:textId="77777777" w:rsidR="006F2218" w:rsidRPr="00425E40" w:rsidRDefault="006F2218" w:rsidP="001E558B">
      <w:pPr>
        <w:jc w:val="both"/>
        <w:rPr>
          <w:rFonts w:ascii="AvenirNext LT Pro Regular" w:eastAsia="Arial" w:hAnsi="AvenirNext LT Pro Regular" w:cs="Arial"/>
          <w:kern w:val="22"/>
          <w:sz w:val="22"/>
          <w:szCs w:val="22"/>
        </w:rPr>
      </w:pPr>
    </w:p>
    <w:p w14:paraId="41C9D8CC" w14:textId="7FAB00DB" w:rsidR="006F2218" w:rsidRPr="00425E40" w:rsidRDefault="006F2218"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Head of the Ethical Affairs Team shall</w:t>
      </w:r>
      <w:r w:rsidR="00FA5820">
        <w:rPr>
          <w:rFonts w:ascii="AvenirNext LT Pro Regular" w:eastAsia="Arial" w:hAnsi="AvenirNext LT Pro Regular" w:cs="Arial"/>
          <w:kern w:val="22"/>
          <w:sz w:val="22"/>
          <w:szCs w:val="22"/>
        </w:rPr>
        <w:t xml:space="preserve"> ordinarily</w:t>
      </w:r>
      <w:r w:rsidRPr="00425E40">
        <w:rPr>
          <w:rFonts w:ascii="AvenirNext LT Pro Regular" w:eastAsia="Arial" w:hAnsi="AvenirNext LT Pro Regular" w:cs="Arial"/>
          <w:kern w:val="22"/>
          <w:sz w:val="22"/>
          <w:szCs w:val="22"/>
        </w:rPr>
        <w:t xml:space="preserve"> be a position jointly held by the Ethical Affairs Officers. In this capacity they:</w:t>
      </w:r>
    </w:p>
    <w:p w14:paraId="778ECF7D" w14:textId="0D1BDD6E"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two Ordinary members of CUSU, chosen by a general ballot of all Ordinary Members of the CUSU at the annual Lent elections.</w:t>
      </w:r>
    </w:p>
    <w:p w14:paraId="3CBAF641" w14:textId="010A8B8C"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Ethical Affairs Team has a standing mandate.</w:t>
      </w:r>
    </w:p>
    <w:p w14:paraId="6B860197" w14:textId="0C983162"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CUSU representative on ethical and civic matters and shall sit on, or arrange appropriate student membership of, such bodies considering these matters as may be agreed between the CUSU and University or inter-collegiate institutions</w:t>
      </w:r>
    </w:p>
    <w:p w14:paraId="0EF7DFDD" w14:textId="10FC79E5" w:rsidR="006F2218"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the Green and Ethical officers of affiliated Common Rooms.</w:t>
      </w:r>
    </w:p>
    <w:p w14:paraId="40DD0BBA" w14:textId="77777777" w:rsidR="00FA5820" w:rsidRPr="00FA5820" w:rsidRDefault="00FA5820" w:rsidP="00FA5820">
      <w:pPr>
        <w:ind w:left="1071"/>
        <w:jc w:val="both"/>
        <w:rPr>
          <w:rFonts w:ascii="AvenirNext LT Pro Regular" w:eastAsia="Arial" w:hAnsi="AvenirNext LT Pro Regular" w:cs="Arial"/>
          <w:kern w:val="22"/>
          <w:sz w:val="22"/>
          <w:szCs w:val="22"/>
        </w:rPr>
      </w:pPr>
    </w:p>
    <w:p w14:paraId="31DB9F2D" w14:textId="5F9F4082" w:rsidR="00FA5820" w:rsidRPr="00425E40" w:rsidRDefault="00FA5820" w:rsidP="00FA5820">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In the event of a single candidate only being elected to the Head of Ethical Affairs Team, a resolution of the Executive may permit a single role-holder to undertake the position for the Academic Year.</w:t>
      </w:r>
    </w:p>
    <w:p w14:paraId="5653EB3D" w14:textId="77777777" w:rsidR="006F2218" w:rsidRPr="00425E40" w:rsidRDefault="006F2218" w:rsidP="001E558B">
      <w:pPr>
        <w:jc w:val="both"/>
        <w:rPr>
          <w:rFonts w:ascii="AvenirNext LT Pro Regular" w:eastAsia="Arial" w:hAnsi="AvenirNext LT Pro Regular" w:cs="Arial"/>
          <w:kern w:val="22"/>
          <w:sz w:val="22"/>
          <w:szCs w:val="22"/>
        </w:rPr>
      </w:pPr>
    </w:p>
    <w:p w14:paraId="15AE5F15" w14:textId="213884CA"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401" w:name="_Ref474870685"/>
      <w:r w:rsidRPr="00425E40">
        <w:rPr>
          <w:rFonts w:ascii="AvenirNext LT Pro Regular" w:eastAsia="Arial" w:hAnsi="AvenirNext LT Pro Regular" w:cs="Arial"/>
          <w:b/>
          <w:kern w:val="22"/>
          <w:sz w:val="28"/>
          <w:szCs w:val="28"/>
        </w:rPr>
        <w:t>Student Academic Representatives</w:t>
      </w:r>
      <w:bookmarkEnd w:id="401"/>
    </w:p>
    <w:p w14:paraId="5D82761A" w14:textId="77777777" w:rsidR="009704ED" w:rsidRPr="00425E40" w:rsidRDefault="009704ED">
      <w:pPr>
        <w:jc w:val="both"/>
        <w:rPr>
          <w:rFonts w:ascii="AvenirNext LT Pro Regular" w:hAnsi="AvenirNext LT Pro Regular"/>
          <w:kern w:val="22"/>
          <w:sz w:val="22"/>
          <w:szCs w:val="22"/>
        </w:rPr>
      </w:pPr>
    </w:p>
    <w:p w14:paraId="2A6CAC0C" w14:textId="6DE6D352" w:rsidR="00250082" w:rsidRPr="00425E40" w:rsidRDefault="00E0259B" w:rsidP="00E0259B">
      <w:pPr>
        <w:pStyle w:val="ListParagraph"/>
        <w:numPr>
          <w:ilvl w:val="1"/>
          <w:numId w:val="93"/>
        </w:numPr>
        <w:spacing w:before="240"/>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250082" w:rsidRPr="00425E40">
        <w:rPr>
          <w:rFonts w:ascii="AvenirNext LT Pro Regular" w:eastAsia="Arial" w:hAnsi="AvenirNext LT Pro Regular" w:cs="Arial"/>
          <w:kern w:val="22"/>
          <w:sz w:val="22"/>
          <w:szCs w:val="22"/>
        </w:rPr>
        <w:t>Student Academic Representatives</w:t>
      </w:r>
    </w:p>
    <w:p w14:paraId="70B89BE4" w14:textId="77777777" w:rsidR="00250082" w:rsidRPr="00425E40" w:rsidRDefault="00250082" w:rsidP="00250082">
      <w:pPr>
        <w:pStyle w:val="ListParagraph"/>
        <w:ind w:left="851"/>
        <w:jc w:val="both"/>
        <w:rPr>
          <w:rFonts w:ascii="AvenirNext LT Pro Regular" w:eastAsia="Arial" w:hAnsi="AvenirNext LT Pro Regular" w:cs="Arial"/>
          <w:kern w:val="22"/>
          <w:sz w:val="22"/>
          <w:szCs w:val="22"/>
        </w:rPr>
      </w:pPr>
    </w:p>
    <w:p w14:paraId="3E890407" w14:textId="1436A241"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shall refer to student representatives elected by their Department, Faculty or School peers in accordance with University procedures for elections of academic representatives</w:t>
      </w:r>
      <w:r w:rsidR="00840FF7" w:rsidRPr="00425E40">
        <w:rPr>
          <w:rFonts w:ascii="AvenirNext LT Pro Regular" w:eastAsia="Arial" w:hAnsi="AvenirNext LT Pro Regular" w:cs="Arial"/>
          <w:kern w:val="22"/>
          <w:sz w:val="22"/>
          <w:szCs w:val="22"/>
        </w:rPr>
        <w:t>, incorporating the boards of faculties, departments or institutions under the supervision of the General Board of the University.</w:t>
      </w:r>
    </w:p>
    <w:p w14:paraId="0EFB4194" w14:textId="77777777" w:rsidR="00250082" w:rsidRPr="00425E40" w:rsidRDefault="00250082" w:rsidP="00250082">
      <w:pPr>
        <w:pStyle w:val="ListParagraph"/>
        <w:ind w:left="1071"/>
        <w:jc w:val="both"/>
        <w:rPr>
          <w:rFonts w:ascii="AvenirNext LT Pro Regular" w:eastAsia="Arial" w:hAnsi="AvenirNext LT Pro Regular" w:cs="Arial"/>
          <w:kern w:val="22"/>
          <w:sz w:val="22"/>
          <w:szCs w:val="22"/>
        </w:rPr>
      </w:pPr>
    </w:p>
    <w:p w14:paraId="63EF54B3" w14:textId="0D3B675F"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Unless otherwise stipulated by the Department, Faculty or School, or more widely by the University, CUSU shall assume Student Academic Representatives to exist to represent the </w:t>
      </w:r>
      <w:r w:rsidRPr="00425E40">
        <w:rPr>
          <w:rFonts w:ascii="AvenirNext LT Pro Regular" w:eastAsia="Arial" w:hAnsi="AvenirNext LT Pro Regular" w:cs="Arial"/>
          <w:kern w:val="22"/>
          <w:sz w:val="22"/>
          <w:szCs w:val="22"/>
        </w:rPr>
        <w:lastRenderedPageBreak/>
        <w:t>views of their constituent Department, Faculty or School peers and to have the following duties:</w:t>
      </w:r>
    </w:p>
    <w:p w14:paraId="3F550749" w14:textId="16D9DC2C"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attend relevant meetings within the department/faculty/school;</w:t>
      </w:r>
    </w:p>
    <w:p w14:paraId="3C055A74" w14:textId="16439231"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publicise themselves and their role to their peers;</w:t>
      </w:r>
    </w:p>
    <w:p w14:paraId="346BF34D" w14:textId="762BC7B9"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consult with peers to determine any issues that they should raise at meetings with University administrators and academics;</w:t>
      </w:r>
    </w:p>
    <w:p w14:paraId="2C619EAD" w14:textId="33D2287B"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feedback outcomes from meetings to peers;</w:t>
      </w:r>
    </w:p>
    <w:p w14:paraId="38111430" w14:textId="2E00B6A6"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share student issues with relevant University/Union staff or officers;</w:t>
      </w:r>
    </w:p>
    <w:p w14:paraId="024037E7" w14:textId="16516F63"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communicate regularly with other representatives;</w:t>
      </w:r>
    </w:p>
    <w:p w14:paraId="380228BC" w14:textId="1A01EFCC"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follow-up on issues by ensuring that the necessary action is being taken;</w:t>
      </w:r>
    </w:p>
    <w:p w14:paraId="45E197BA" w14:textId="0C553663"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sign-post students to University and Union Services that can be of use to them;</w:t>
      </w:r>
    </w:p>
    <w:p w14:paraId="7A8695D4" w14:textId="10CC30AB"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have a good understanding of current educational matters pertaining to their constituent peers;</w:t>
      </w:r>
    </w:p>
    <w:p w14:paraId="3AF96075" w14:textId="5B1D9886"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ensure that personal views do not impact on their ability to represent peers; and,</w:t>
      </w:r>
    </w:p>
    <w:p w14:paraId="19712BB1" w14:textId="25034DBA"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engage in wider opportunities to represent peers by attending students’ union meetings (such as Faculty Forum).</w:t>
      </w:r>
    </w:p>
    <w:p w14:paraId="5DA96DB2" w14:textId="77777777" w:rsidR="00035702" w:rsidRPr="00425E40" w:rsidRDefault="00035702" w:rsidP="00035702">
      <w:pPr>
        <w:jc w:val="both"/>
        <w:rPr>
          <w:rFonts w:ascii="AvenirNext LT Pro Regular" w:eastAsia="Arial" w:hAnsi="AvenirNext LT Pro Regular" w:cs="Arial"/>
          <w:kern w:val="22"/>
          <w:sz w:val="22"/>
          <w:szCs w:val="22"/>
        </w:rPr>
      </w:pPr>
    </w:p>
    <w:p w14:paraId="08A7AFCB" w14:textId="44046E56"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shall be recognised as representatives of CUSU. Student Academic Representatives must be a Member at the time of their election/appointment and continue to be a Member for the duration of their term of office. Should they cease to be a Member for any reason, then they will be deemed to have resigned as an academic representative.</w:t>
      </w:r>
    </w:p>
    <w:p w14:paraId="79099FD2" w14:textId="77777777" w:rsidR="00035702" w:rsidRPr="00425E40" w:rsidRDefault="00035702" w:rsidP="00035702">
      <w:pPr>
        <w:jc w:val="both"/>
        <w:rPr>
          <w:rFonts w:ascii="AvenirNext LT Pro Regular" w:eastAsia="Arial" w:hAnsi="AvenirNext LT Pro Regular" w:cs="Arial"/>
          <w:kern w:val="22"/>
          <w:sz w:val="22"/>
          <w:szCs w:val="22"/>
        </w:rPr>
      </w:pPr>
    </w:p>
    <w:p w14:paraId="476B88B6" w14:textId="0C1CF342"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shall remain in office for the full academic year (posts running from the announcement of their election to the announcement of the following-year’s election.</w:t>
      </w:r>
    </w:p>
    <w:p w14:paraId="4DACDB28" w14:textId="77777777" w:rsidR="00035702" w:rsidRPr="00425E40" w:rsidRDefault="00035702" w:rsidP="00035702">
      <w:pPr>
        <w:jc w:val="both"/>
        <w:rPr>
          <w:rFonts w:ascii="AvenirNext LT Pro Regular" w:eastAsia="Arial" w:hAnsi="AvenirNext LT Pro Regular" w:cs="Arial"/>
          <w:kern w:val="22"/>
          <w:sz w:val="22"/>
          <w:szCs w:val="22"/>
        </w:rPr>
      </w:pPr>
    </w:p>
    <w:p w14:paraId="08F0097D" w14:textId="3C290120"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may serve for the full duration of their course as long as they are re-elected or re-appointed annually.</w:t>
      </w:r>
    </w:p>
    <w:p w14:paraId="7FB357AC" w14:textId="77777777" w:rsidR="00035702" w:rsidRPr="00425E40" w:rsidRDefault="00035702" w:rsidP="00035702">
      <w:pPr>
        <w:jc w:val="both"/>
        <w:rPr>
          <w:rFonts w:ascii="AvenirNext LT Pro Regular" w:eastAsia="Arial" w:hAnsi="AvenirNext LT Pro Regular" w:cs="Arial"/>
          <w:kern w:val="22"/>
          <w:sz w:val="22"/>
          <w:szCs w:val="22"/>
        </w:rPr>
      </w:pPr>
    </w:p>
    <w:p w14:paraId="24FB8810" w14:textId="37703A62"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may concurrently serve as a CUSU Student Officer.</w:t>
      </w:r>
    </w:p>
    <w:p w14:paraId="677C8B07" w14:textId="2FEE8C0C" w:rsidR="00016655" w:rsidRPr="00425E40" w:rsidRDefault="00016655" w:rsidP="00035702">
      <w:pPr>
        <w:jc w:val="both"/>
        <w:rPr>
          <w:rFonts w:ascii="AvenirNext LT Pro Regular" w:eastAsia="Arial" w:hAnsi="AvenirNext LT Pro Regular" w:cs="Arial"/>
          <w:kern w:val="22"/>
          <w:sz w:val="22"/>
          <w:szCs w:val="22"/>
        </w:rPr>
      </w:pPr>
    </w:p>
    <w:p w14:paraId="6D7F6F8A" w14:textId="3AE0C5E5" w:rsidR="00016655" w:rsidRPr="00425E40" w:rsidRDefault="00016655"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nominee of the Board of Trustees shall be responsible for soliciting a valid list of elected Student Academic Representatives from the University annually and make the list available to the Executive.</w:t>
      </w:r>
      <w:r w:rsidR="005C121F" w:rsidRPr="00425E40">
        <w:rPr>
          <w:rFonts w:ascii="AvenirNext LT Pro Regular" w:eastAsia="Arial" w:hAnsi="AvenirNext LT Pro Regular" w:cs="Arial"/>
          <w:kern w:val="22"/>
          <w:sz w:val="22"/>
          <w:szCs w:val="22"/>
        </w:rPr>
        <w:t xml:space="preserve"> The Executive shall pursue any inconsistencies with the list with appropriate University bodies.</w:t>
      </w:r>
    </w:p>
    <w:p w14:paraId="5EA73E2F" w14:textId="51098B95" w:rsidR="00040780" w:rsidRPr="00425E40" w:rsidRDefault="00040780">
      <w:pPr>
        <w:jc w:val="both"/>
        <w:rPr>
          <w:rFonts w:ascii="AvenirNext LT Pro Regular" w:eastAsia="Arial" w:hAnsi="AvenirNext LT Pro Regular" w:cs="Arial"/>
          <w:kern w:val="22"/>
          <w:sz w:val="22"/>
          <w:szCs w:val="22"/>
        </w:rPr>
      </w:pPr>
    </w:p>
    <w:p w14:paraId="763CAC4A" w14:textId="307A5275" w:rsidR="00040780" w:rsidRPr="00425E40" w:rsidRDefault="00E0259B" w:rsidP="00E0259B">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040780" w:rsidRPr="00425E40">
        <w:rPr>
          <w:rFonts w:ascii="AvenirNext LT Pro Regular" w:eastAsia="Arial" w:hAnsi="AvenirNext LT Pro Regular" w:cs="Arial"/>
          <w:b/>
          <w:kern w:val="22"/>
          <w:sz w:val="22"/>
          <w:szCs w:val="22"/>
        </w:rPr>
        <w:t>The Faculty Forum</w:t>
      </w:r>
    </w:p>
    <w:p w14:paraId="42F16730" w14:textId="2B3366EB" w:rsidR="00035702" w:rsidRPr="00425E40" w:rsidRDefault="00035702">
      <w:pPr>
        <w:jc w:val="both"/>
        <w:rPr>
          <w:rFonts w:ascii="AvenirNext LT Pro Regular" w:eastAsia="Arial" w:hAnsi="AvenirNext LT Pro Regular" w:cs="Arial"/>
          <w:kern w:val="22"/>
          <w:sz w:val="22"/>
          <w:szCs w:val="22"/>
        </w:rPr>
      </w:pPr>
    </w:p>
    <w:p w14:paraId="5B17005C" w14:textId="77777777" w:rsidR="005F1104" w:rsidRPr="00425E40" w:rsidRDefault="00840FF7"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There shall be a Faculty Forum whose role shall be to consider education policy, in particular as affecting faculties and departments. The Faculty Forum shall have the right to propose policy to be ratified by Council.</w:t>
      </w:r>
    </w:p>
    <w:p w14:paraId="68752DF7" w14:textId="77777777" w:rsidR="005F1104" w:rsidRPr="00425E40" w:rsidRDefault="005F1104" w:rsidP="001E558B">
      <w:pPr>
        <w:jc w:val="both"/>
        <w:rPr>
          <w:rFonts w:ascii="AvenirNext LT Pro Regular" w:eastAsia="Arial" w:hAnsi="AvenirNext LT Pro Regular" w:cs="Arial"/>
          <w:kern w:val="22"/>
          <w:sz w:val="22"/>
          <w:szCs w:val="22"/>
        </w:rPr>
      </w:pPr>
    </w:p>
    <w:p w14:paraId="58668CCF" w14:textId="5C08F3B9" w:rsidR="00323CCC" w:rsidRPr="00425E40" w:rsidRDefault="005F1104" w:rsidP="00250082">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purpose of </w:t>
      </w:r>
      <w:r w:rsidR="00323CCC" w:rsidRPr="00425E40">
        <w:rPr>
          <w:rFonts w:ascii="AvenirNext LT Pro Regular" w:hAnsi="AvenirNext LT Pro Regular"/>
          <w:kern w:val="22"/>
          <w:sz w:val="22"/>
          <w:szCs w:val="22"/>
        </w:rPr>
        <w:t>Faculty Forum</w:t>
      </w:r>
      <w:r w:rsidR="00EE071A"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shall be</w:t>
      </w:r>
      <w:r w:rsidR="00EE071A" w:rsidRPr="00425E40">
        <w:rPr>
          <w:rFonts w:ascii="AvenirNext LT Pro Regular" w:hAnsi="AvenirNext LT Pro Regular"/>
          <w:kern w:val="22"/>
          <w:sz w:val="22"/>
          <w:szCs w:val="22"/>
        </w:rPr>
        <w:t xml:space="preserve"> to:</w:t>
      </w:r>
    </w:p>
    <w:p w14:paraId="7F31B7D0" w14:textId="566C98A3" w:rsidR="00EE071A" w:rsidRPr="00425E40" w:rsidRDefault="005F1104"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w:t>
      </w:r>
      <w:r w:rsidR="00EE071A" w:rsidRPr="00425E40">
        <w:rPr>
          <w:rFonts w:ascii="AvenirNext LT Pro Regular" w:hAnsi="AvenirNext LT Pro Regular"/>
          <w:kern w:val="22"/>
          <w:sz w:val="22"/>
          <w:szCs w:val="22"/>
        </w:rPr>
        <w:t>romote the views and experiences</w:t>
      </w:r>
      <w:r w:rsidR="00532823" w:rsidRPr="00425E40">
        <w:rPr>
          <w:rFonts w:ascii="AvenirNext LT Pro Regular" w:hAnsi="AvenirNext LT Pro Regular"/>
          <w:kern w:val="22"/>
          <w:sz w:val="22"/>
          <w:szCs w:val="22"/>
        </w:rPr>
        <w:t>, via collective resolutions,</w:t>
      </w:r>
      <w:r w:rsidR="00EE071A" w:rsidRPr="00425E40">
        <w:rPr>
          <w:rFonts w:ascii="AvenirNext LT Pro Regular" w:hAnsi="AvenirNext LT Pro Regular"/>
          <w:kern w:val="22"/>
          <w:sz w:val="22"/>
          <w:szCs w:val="22"/>
        </w:rPr>
        <w:t xml:space="preserve"> of Student Academic Representatives</w:t>
      </w:r>
      <w:r w:rsidRPr="00425E40">
        <w:rPr>
          <w:rFonts w:ascii="AvenirNext LT Pro Regular" w:hAnsi="AvenirNext LT Pro Regular"/>
          <w:kern w:val="22"/>
          <w:sz w:val="22"/>
          <w:szCs w:val="22"/>
        </w:rPr>
        <w:t xml:space="preserve"> throughout the work of CUSU;</w:t>
      </w:r>
    </w:p>
    <w:p w14:paraId="1DBC2C31" w14:textId="1E7CB65B" w:rsidR="00532823" w:rsidRPr="00425E40" w:rsidRDefault="005F1104"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w:t>
      </w:r>
      <w:r w:rsidR="00532823" w:rsidRPr="00425E40">
        <w:rPr>
          <w:rFonts w:ascii="AvenirNext LT Pro Regular" w:hAnsi="AvenirNext LT Pro Regular"/>
          <w:kern w:val="22"/>
          <w:sz w:val="22"/>
          <w:szCs w:val="22"/>
        </w:rPr>
        <w:t>evelop the effectiveness of academic re</w:t>
      </w:r>
      <w:r w:rsidRPr="00425E40">
        <w:rPr>
          <w:rFonts w:ascii="AvenirNext LT Pro Regular" w:hAnsi="AvenirNext LT Pro Regular"/>
          <w:kern w:val="22"/>
          <w:sz w:val="22"/>
          <w:szCs w:val="22"/>
        </w:rPr>
        <w:t>presentatives in the University; and,</w:t>
      </w:r>
    </w:p>
    <w:p w14:paraId="67D99BB9" w14:textId="2DCFE31E" w:rsidR="00532823" w:rsidRPr="00425E40" w:rsidRDefault="005F1104"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w:t>
      </w:r>
      <w:r w:rsidR="00532823" w:rsidRPr="00425E40">
        <w:rPr>
          <w:rFonts w:ascii="AvenirNext LT Pro Regular" w:hAnsi="AvenirNext LT Pro Regular"/>
          <w:kern w:val="22"/>
          <w:sz w:val="22"/>
          <w:szCs w:val="22"/>
        </w:rPr>
        <w:t>nhance the collective influence of Student Academic Representatives at the University of Cambridge.</w:t>
      </w:r>
    </w:p>
    <w:p w14:paraId="66FE70B7" w14:textId="77777777" w:rsidR="00532823" w:rsidRPr="00425E40" w:rsidRDefault="00532823" w:rsidP="001E558B">
      <w:pPr>
        <w:jc w:val="both"/>
        <w:rPr>
          <w:rFonts w:ascii="AvenirNext LT Pro Regular" w:eastAsia="Arial" w:hAnsi="AvenirNext LT Pro Regular" w:cs="Arial"/>
          <w:kern w:val="22"/>
          <w:sz w:val="22"/>
          <w:szCs w:val="22"/>
        </w:rPr>
      </w:pPr>
    </w:p>
    <w:p w14:paraId="7836185F" w14:textId="77777777" w:rsidR="00B05CBE" w:rsidRPr="00425E40" w:rsidRDefault="005F1104" w:rsidP="0025008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Faculty </w:t>
      </w:r>
      <w:r w:rsidR="009D2AD4" w:rsidRPr="00425E40">
        <w:rPr>
          <w:rFonts w:ascii="AvenirNext LT Pro Regular" w:hAnsi="AvenirNext LT Pro Regular"/>
          <w:kern w:val="22"/>
          <w:sz w:val="22"/>
          <w:szCs w:val="22"/>
        </w:rPr>
        <w:t>Forum shall advance its purpose by:</w:t>
      </w:r>
    </w:p>
    <w:p w14:paraId="095366F6" w14:textId="0CC4CC5B"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providing a forum for academic representatives to raise and discuss issues that concern them, in particular those pertaining to students’ academic experiences at the University;</w:t>
      </w:r>
    </w:p>
    <w:p w14:paraId="413B8803" w14:textId="0BEE5A9C" w:rsidR="009D2AD4"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w:t>
      </w:r>
      <w:r w:rsidR="009D2AD4" w:rsidRPr="00425E40">
        <w:rPr>
          <w:rFonts w:ascii="AvenirNext LT Pro Regular" w:hAnsi="AvenirNext LT Pro Regular"/>
          <w:kern w:val="22"/>
          <w:sz w:val="22"/>
          <w:szCs w:val="22"/>
        </w:rPr>
        <w:t>eveloping and approving policy for ratification by CUSU Council;</w:t>
      </w:r>
    </w:p>
    <w:p w14:paraId="2AFCB786" w14:textId="483C4A38" w:rsidR="009D2AD4"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w:t>
      </w:r>
      <w:r w:rsidR="009D2AD4" w:rsidRPr="00425E40">
        <w:rPr>
          <w:rFonts w:ascii="AvenirNext LT Pro Regular" w:hAnsi="AvenirNext LT Pro Regular"/>
          <w:kern w:val="22"/>
          <w:sz w:val="22"/>
          <w:szCs w:val="22"/>
        </w:rPr>
        <w:t xml:space="preserve">ommunicating </w:t>
      </w:r>
      <w:r w:rsidRPr="00425E40">
        <w:rPr>
          <w:rFonts w:ascii="AvenirNext LT Pro Regular" w:hAnsi="AvenirNext LT Pro Regular"/>
          <w:kern w:val="22"/>
          <w:sz w:val="22"/>
          <w:szCs w:val="22"/>
        </w:rPr>
        <w:t>relevant information on the</w:t>
      </w:r>
      <w:r w:rsidR="009D2AD4" w:rsidRPr="00425E40">
        <w:rPr>
          <w:rFonts w:ascii="AvenirNext LT Pro Regular" w:hAnsi="AvenirNext LT Pro Regular"/>
          <w:kern w:val="22"/>
          <w:sz w:val="22"/>
          <w:szCs w:val="22"/>
        </w:rPr>
        <w:t xml:space="preserve"> experiences </w:t>
      </w:r>
      <w:r w:rsidRPr="00425E40">
        <w:rPr>
          <w:rFonts w:ascii="AvenirNext LT Pro Regular" w:hAnsi="AvenirNext LT Pro Regular"/>
          <w:kern w:val="22"/>
          <w:sz w:val="22"/>
          <w:szCs w:val="22"/>
        </w:rPr>
        <w:t>of students to the CUSU Executive;</w:t>
      </w:r>
    </w:p>
    <w:p w14:paraId="5011FF96" w14:textId="4376271D"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providing guidance to the Education Team; and,</w:t>
      </w:r>
    </w:p>
    <w:p w14:paraId="770A8038" w14:textId="77777777"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providing an opportunity for members to share best practice and engage in personal development.</w:t>
      </w:r>
    </w:p>
    <w:p w14:paraId="5524C70D" w14:textId="799BCD32" w:rsidR="00B05CBE" w:rsidRPr="00425E40" w:rsidRDefault="00B05CBE" w:rsidP="001E558B">
      <w:pPr>
        <w:jc w:val="both"/>
        <w:rPr>
          <w:rFonts w:ascii="AvenirNext LT Pro Regular" w:hAnsi="AvenirNext LT Pro Regular"/>
          <w:kern w:val="22"/>
          <w:sz w:val="22"/>
          <w:szCs w:val="22"/>
        </w:rPr>
      </w:pPr>
    </w:p>
    <w:p w14:paraId="05CE1EAC" w14:textId="5B367431" w:rsidR="00837FBE" w:rsidRPr="00425E40" w:rsidRDefault="00837FB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School-level Representatives shall represent the views of constituents from Forum (and from academic levels of the University) to CUSU Council.</w:t>
      </w:r>
    </w:p>
    <w:p w14:paraId="643187DF" w14:textId="77777777" w:rsidR="00837FBE" w:rsidRPr="00425E40" w:rsidRDefault="00837FBE" w:rsidP="00837FBE">
      <w:pPr>
        <w:jc w:val="both"/>
        <w:rPr>
          <w:rFonts w:ascii="AvenirNext LT Pro Regular" w:eastAsia="Arial" w:hAnsi="AvenirNext LT Pro Regular" w:cs="Arial"/>
          <w:kern w:val="22"/>
          <w:sz w:val="22"/>
          <w:szCs w:val="22"/>
        </w:rPr>
      </w:pPr>
    </w:p>
    <w:p w14:paraId="54E10D33" w14:textId="77777777" w:rsidR="00837FBE" w:rsidRPr="00425E40" w:rsidRDefault="00837FB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Faculty Forum shall be able to:</w:t>
      </w:r>
    </w:p>
    <w:p w14:paraId="23BB9C25" w14:textId="77777777" w:rsidR="00837FBE" w:rsidRPr="00425E40" w:rsidRDefault="00837FBE"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mandate School Representatives on certain issues;</w:t>
      </w:r>
    </w:p>
    <w:p w14:paraId="5E0639B5" w14:textId="77777777" w:rsidR="00837FBE" w:rsidRPr="00425E40" w:rsidRDefault="00837FBE"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propose motions and campaigns; and,</w:t>
      </w:r>
    </w:p>
    <w:p w14:paraId="4F7B6C53" w14:textId="655C3278" w:rsidR="00837FBE" w:rsidRPr="00425E40" w:rsidRDefault="00837FBE"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permitted to send proxy votes in-place of existing School-Representatives providing the proxy member is from within the School of a particular representative.</w:t>
      </w:r>
    </w:p>
    <w:p w14:paraId="6BE4FE2C" w14:textId="7AB483F7" w:rsidR="00834C7D" w:rsidRPr="00425E40" w:rsidRDefault="00834C7D" w:rsidP="001E558B">
      <w:pPr>
        <w:jc w:val="both"/>
        <w:rPr>
          <w:rFonts w:ascii="AvenirNext LT Pro Regular" w:hAnsi="AvenirNext LT Pro Regular"/>
          <w:kern w:val="22"/>
          <w:sz w:val="22"/>
          <w:szCs w:val="22"/>
        </w:rPr>
      </w:pPr>
    </w:p>
    <w:p w14:paraId="7A37844D" w14:textId="09801276" w:rsidR="00D1270E" w:rsidRPr="00425E40" w:rsidRDefault="00E0259B" w:rsidP="00E0259B">
      <w:pPr>
        <w:pStyle w:val="ListParagraph"/>
        <w:numPr>
          <w:ilvl w:val="1"/>
          <w:numId w:val="93"/>
        </w:numPr>
        <w:spacing w:before="240"/>
        <w:jc w:val="both"/>
        <w:rPr>
          <w:rFonts w:ascii="AvenirNext LT Pro Regular" w:hAnsi="AvenirNext LT Pro Regular"/>
          <w:b/>
          <w:kern w:val="22"/>
          <w:sz w:val="22"/>
          <w:szCs w:val="22"/>
        </w:rPr>
      </w:pPr>
      <w:bookmarkStart w:id="402" w:name="_Ref474872314"/>
      <w:r>
        <w:rPr>
          <w:rFonts w:ascii="AvenirNext LT Pro Regular" w:hAnsi="AvenirNext LT Pro Regular"/>
          <w:b/>
          <w:kern w:val="22"/>
          <w:sz w:val="22"/>
          <w:szCs w:val="22"/>
        </w:rPr>
        <w:t xml:space="preserve">  </w:t>
      </w:r>
      <w:r w:rsidR="00D1270E" w:rsidRPr="00425E40">
        <w:rPr>
          <w:rFonts w:ascii="AvenirNext LT Pro Regular" w:hAnsi="AvenirNext LT Pro Regular"/>
          <w:b/>
          <w:kern w:val="22"/>
          <w:sz w:val="22"/>
          <w:szCs w:val="22"/>
        </w:rPr>
        <w:t>Membership</w:t>
      </w:r>
      <w:r w:rsidR="0060239C" w:rsidRPr="00425E40">
        <w:rPr>
          <w:rFonts w:ascii="AvenirNext LT Pro Regular" w:hAnsi="AvenirNext LT Pro Regular"/>
          <w:b/>
          <w:kern w:val="22"/>
          <w:sz w:val="22"/>
          <w:szCs w:val="22"/>
        </w:rPr>
        <w:t xml:space="preserve"> of Faculty Forum</w:t>
      </w:r>
      <w:bookmarkEnd w:id="402"/>
    </w:p>
    <w:p w14:paraId="01F2C9BC" w14:textId="5A31E645" w:rsidR="00D1270E" w:rsidRPr="00425E40" w:rsidRDefault="00D1270E" w:rsidP="001E558B">
      <w:pPr>
        <w:jc w:val="both"/>
        <w:rPr>
          <w:rFonts w:ascii="AvenirNext LT Pro Regular" w:hAnsi="AvenirNext LT Pro Regular"/>
          <w:kern w:val="22"/>
          <w:sz w:val="22"/>
          <w:szCs w:val="22"/>
        </w:rPr>
      </w:pPr>
    </w:p>
    <w:p w14:paraId="307C1FD2" w14:textId="77777777" w:rsidR="00D1270E" w:rsidRPr="00425E40" w:rsidRDefault="00D1270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voting membership of the Faculty Forum shall consist of:</w:t>
      </w:r>
    </w:p>
    <w:p w14:paraId="24DD8E29" w14:textId="77777777" w:rsidR="00D1270E" w:rsidRPr="00425E40" w:rsidRDefault="00D1270E" w:rsidP="00E0259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elected Student Academic Representatives;</w:t>
      </w:r>
    </w:p>
    <w:p w14:paraId="62A390B0" w14:textId="77777777" w:rsidR="00D1270E" w:rsidRPr="00425E40" w:rsidRDefault="00D1270E" w:rsidP="00E0259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Education Officer and members of the Education Team;</w:t>
      </w:r>
    </w:p>
    <w:p w14:paraId="37F288F4" w14:textId="77777777" w:rsidR="00D1270E" w:rsidRPr="00425E40" w:rsidRDefault="00D1270E" w:rsidP="00E0259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Mature Students Officer; and,</w:t>
      </w:r>
    </w:p>
    <w:p w14:paraId="6E7CCA63" w14:textId="765DA074" w:rsidR="00D1270E" w:rsidRPr="00425E40" w:rsidRDefault="00E0259B" w:rsidP="00E0259B">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w:t>
      </w:r>
      <w:r w:rsidR="00D1270E" w:rsidRPr="00425E40">
        <w:rPr>
          <w:rFonts w:ascii="AvenirNext LT Pro Regular" w:eastAsia="Arial" w:hAnsi="AvenirNext LT Pro Regular" w:cs="Arial"/>
          <w:kern w:val="22"/>
          <w:sz w:val="22"/>
          <w:szCs w:val="22"/>
        </w:rPr>
        <w:t>he Part-Time Students Officer.</w:t>
      </w:r>
    </w:p>
    <w:p w14:paraId="446D1853" w14:textId="77777777" w:rsidR="00D1270E" w:rsidRPr="00425E40" w:rsidRDefault="00D1270E" w:rsidP="00D1270E">
      <w:pPr>
        <w:jc w:val="both"/>
        <w:rPr>
          <w:rFonts w:ascii="AvenirNext LT Pro Regular" w:eastAsia="Arial" w:hAnsi="AvenirNext LT Pro Regular" w:cs="Arial"/>
          <w:kern w:val="22"/>
          <w:sz w:val="22"/>
          <w:szCs w:val="22"/>
        </w:rPr>
      </w:pPr>
    </w:p>
    <w:p w14:paraId="284AF268" w14:textId="013A7026" w:rsidR="00D1270E" w:rsidRPr="00425E40" w:rsidRDefault="00D1270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Education Officer shall be responsible for </w:t>
      </w:r>
      <w:r w:rsidR="0060239C" w:rsidRPr="00425E40">
        <w:rPr>
          <w:rFonts w:ascii="AvenirNext LT Pro Regular" w:eastAsia="Arial" w:hAnsi="AvenirNext LT Pro Regular" w:cs="Arial"/>
          <w:kern w:val="22"/>
          <w:sz w:val="22"/>
          <w:szCs w:val="22"/>
        </w:rPr>
        <w:t xml:space="preserve">making available </w:t>
      </w:r>
      <w:r w:rsidRPr="00425E40">
        <w:rPr>
          <w:rFonts w:ascii="AvenirNext LT Pro Regular" w:eastAsia="Arial" w:hAnsi="AvenirNext LT Pro Regular" w:cs="Arial"/>
          <w:kern w:val="22"/>
          <w:sz w:val="22"/>
          <w:szCs w:val="22"/>
        </w:rPr>
        <w:t>a list of known Student Academic Representatives and their contact details to the chair.</w:t>
      </w:r>
      <w:r w:rsidR="0060239C" w:rsidRPr="00425E40">
        <w:rPr>
          <w:rFonts w:ascii="AvenirNext LT Pro Regular" w:eastAsia="Arial" w:hAnsi="AvenirNext LT Pro Regular" w:cs="Arial"/>
          <w:kern w:val="22"/>
          <w:sz w:val="22"/>
          <w:szCs w:val="22"/>
        </w:rPr>
        <w:t xml:space="preserve"> Student Academic Representatives </w:t>
      </w:r>
      <w:r w:rsidR="001C7DA0" w:rsidRPr="00425E40">
        <w:rPr>
          <w:rFonts w:ascii="AvenirNext LT Pro Regular" w:eastAsia="Arial" w:hAnsi="AvenirNext LT Pro Regular" w:cs="Arial"/>
          <w:kern w:val="22"/>
          <w:sz w:val="22"/>
          <w:szCs w:val="22"/>
        </w:rPr>
        <w:t>not included on any list may be required to provide evidence of election to their post.</w:t>
      </w:r>
    </w:p>
    <w:p w14:paraId="327D9A0C" w14:textId="77777777" w:rsidR="00D1270E" w:rsidRPr="00425E40" w:rsidRDefault="00D1270E" w:rsidP="00D1270E">
      <w:pPr>
        <w:jc w:val="both"/>
        <w:rPr>
          <w:rFonts w:ascii="AvenirNext LT Pro Regular" w:eastAsia="Arial" w:hAnsi="AvenirNext LT Pro Regular" w:cs="Arial"/>
          <w:kern w:val="22"/>
          <w:sz w:val="22"/>
          <w:szCs w:val="22"/>
        </w:rPr>
      </w:pPr>
    </w:p>
    <w:p w14:paraId="178B8B63" w14:textId="77777777" w:rsidR="00D1270E" w:rsidRPr="00425E40" w:rsidRDefault="00D1270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Ordinary Members and CUSU staff shall be allowed to observe the Faculty Forum as “observers” at the discretion of the chair. Members should, as soon as practical, inform the secretary should they cease to be eligible for membership.</w:t>
      </w:r>
    </w:p>
    <w:p w14:paraId="06DD4694" w14:textId="77777777" w:rsidR="00D1270E" w:rsidRPr="00425E40" w:rsidRDefault="00D1270E" w:rsidP="001E558B">
      <w:pPr>
        <w:jc w:val="both"/>
        <w:rPr>
          <w:rFonts w:ascii="AvenirNext LT Pro Regular" w:hAnsi="AvenirNext LT Pro Regular"/>
          <w:kern w:val="22"/>
          <w:sz w:val="22"/>
          <w:szCs w:val="22"/>
        </w:rPr>
      </w:pPr>
    </w:p>
    <w:p w14:paraId="30F83EAE" w14:textId="50202EE7" w:rsidR="00834C7D" w:rsidRPr="00425E40" w:rsidRDefault="00E0259B" w:rsidP="00E0259B">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34C7D" w:rsidRPr="00425E40">
        <w:rPr>
          <w:rFonts w:ascii="AvenirNext LT Pro Regular" w:hAnsi="AvenirNext LT Pro Regular"/>
          <w:b/>
          <w:kern w:val="22"/>
          <w:sz w:val="22"/>
          <w:szCs w:val="22"/>
        </w:rPr>
        <w:t xml:space="preserve">The Procedure of </w:t>
      </w:r>
      <w:r w:rsidR="00250082" w:rsidRPr="00425E40">
        <w:rPr>
          <w:rFonts w:ascii="AvenirNext LT Pro Regular" w:hAnsi="AvenirNext LT Pro Regular"/>
          <w:b/>
          <w:kern w:val="22"/>
          <w:sz w:val="22"/>
          <w:szCs w:val="22"/>
        </w:rPr>
        <w:t xml:space="preserve">Faculty Forum (“Forum”) </w:t>
      </w:r>
      <w:r w:rsidR="00834C7D" w:rsidRPr="00425E40">
        <w:rPr>
          <w:rFonts w:ascii="AvenirNext LT Pro Regular" w:hAnsi="AvenirNext LT Pro Regular"/>
          <w:b/>
          <w:kern w:val="22"/>
          <w:sz w:val="22"/>
          <w:szCs w:val="22"/>
        </w:rPr>
        <w:t>Meetings</w:t>
      </w:r>
    </w:p>
    <w:p w14:paraId="2426D9B8" w14:textId="77777777" w:rsidR="00834C7D" w:rsidRPr="00425E40" w:rsidRDefault="00834C7D" w:rsidP="001E558B">
      <w:pPr>
        <w:jc w:val="both"/>
        <w:rPr>
          <w:rFonts w:ascii="AvenirNext LT Pro Regular" w:hAnsi="AvenirNext LT Pro Regular"/>
          <w:kern w:val="22"/>
          <w:sz w:val="22"/>
          <w:szCs w:val="22"/>
        </w:rPr>
      </w:pPr>
    </w:p>
    <w:p w14:paraId="65BDCC74" w14:textId="68E5DB8E" w:rsidR="00B05CBE" w:rsidRPr="00425E40" w:rsidRDefault="00B05CBE" w:rsidP="0025008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Agenda shall normally consist of: </w:t>
      </w:r>
    </w:p>
    <w:p w14:paraId="342523FF" w14:textId="77777777"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Minutes from the previous meeting and Matters Arising</w:t>
      </w:r>
    </w:p>
    <w:p w14:paraId="7DDC0AD3" w14:textId="48D28AF6"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Reports from members</w:t>
      </w:r>
      <w:r w:rsidR="00834C7D" w:rsidRPr="00425E40">
        <w:rPr>
          <w:rFonts w:ascii="AvenirNext LT Pro Regular" w:hAnsi="AvenirNext LT Pro Regular"/>
          <w:kern w:val="22"/>
          <w:sz w:val="22"/>
          <w:szCs w:val="22"/>
        </w:rPr>
        <w:t>, which may normally cover:</w:t>
      </w:r>
    </w:p>
    <w:p w14:paraId="104DCB20" w14:textId="56BAE3A9" w:rsidR="00834C7D" w:rsidRPr="00425E40" w:rsidRDefault="00834C7D" w:rsidP="00CE2DDE">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Brief overview of consultation or feedback from peers;</w:t>
      </w:r>
    </w:p>
    <w:p w14:paraId="5ABC9C97" w14:textId="5029EBCA" w:rsidR="00834C7D" w:rsidRPr="00425E40" w:rsidRDefault="00834C7D" w:rsidP="00CE2DDE">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Overview of meetings attended and representative experiences with University administrators and academics.</w:t>
      </w:r>
    </w:p>
    <w:p w14:paraId="734777DA" w14:textId="515F93E8" w:rsidR="00834C7D" w:rsidRPr="00425E40" w:rsidRDefault="00834C7D"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Faculty Forum Strategic Plan – an ongoing plan for the advancement of student academic representatives at the University</w:t>
      </w:r>
    </w:p>
    <w:p w14:paraId="6532C2C7" w14:textId="5DF9109E"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Proposals of motions to CUSU Council</w:t>
      </w:r>
    </w:p>
    <w:p w14:paraId="0270B146" w14:textId="2D1DF34D"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Elections</w:t>
      </w:r>
    </w:p>
    <w:p w14:paraId="710BA17B" w14:textId="7CD70A73" w:rsidR="00834C7D" w:rsidRPr="00425E40" w:rsidRDefault="00834C7D"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Submitted agenda items from Forum members</w:t>
      </w:r>
    </w:p>
    <w:p w14:paraId="41E3E2E7" w14:textId="1E10B807"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 other business</w:t>
      </w:r>
    </w:p>
    <w:p w14:paraId="4A223BEF" w14:textId="77777777" w:rsidR="009561E1" w:rsidRPr="00425E40" w:rsidRDefault="009561E1" w:rsidP="009561E1">
      <w:pPr>
        <w:jc w:val="both"/>
        <w:rPr>
          <w:rFonts w:ascii="AvenirNext LT Pro Regular" w:eastAsia="Arial" w:hAnsi="AvenirNext LT Pro Regular" w:cs="Arial"/>
          <w:kern w:val="22"/>
          <w:sz w:val="22"/>
          <w:szCs w:val="22"/>
        </w:rPr>
      </w:pPr>
    </w:p>
    <w:p w14:paraId="25FF4A51" w14:textId="71B1EBB9" w:rsidR="00B05CBE" w:rsidRPr="00425E40" w:rsidRDefault="00834C7D"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The c</w:t>
      </w:r>
      <w:r w:rsidR="00B05CBE" w:rsidRPr="00425E40">
        <w:rPr>
          <w:rFonts w:ascii="AvenirNext LT Pro Regular" w:hAnsi="AvenirNext LT Pro Regular"/>
          <w:kern w:val="22"/>
          <w:sz w:val="22"/>
          <w:szCs w:val="22"/>
        </w:rPr>
        <w:t xml:space="preserve">hair, subject to </w:t>
      </w:r>
      <w:r w:rsidR="00821C83">
        <w:rPr>
          <w:rFonts w:ascii="AvenirNext LT Pro Regular" w:hAnsi="AvenirNext LT Pro Regular"/>
          <w:kern w:val="22"/>
          <w:sz w:val="22"/>
          <w:szCs w:val="22"/>
        </w:rPr>
        <w:fldChar w:fldCharType="begin"/>
      </w:r>
      <w:r w:rsidR="00821C83">
        <w:rPr>
          <w:rFonts w:ascii="AvenirNext LT Pro Regular" w:hAnsi="AvenirNext LT Pro Regular"/>
          <w:kern w:val="22"/>
          <w:sz w:val="22"/>
          <w:szCs w:val="22"/>
        </w:rPr>
        <w:instrText xml:space="preserve"> REF _Ref474883577 \w \h </w:instrText>
      </w:r>
      <w:r w:rsidR="00821C83">
        <w:rPr>
          <w:rFonts w:ascii="AvenirNext LT Pro Regular" w:hAnsi="AvenirNext LT Pro Regular"/>
          <w:kern w:val="22"/>
          <w:sz w:val="22"/>
          <w:szCs w:val="22"/>
        </w:rPr>
      </w:r>
      <w:r w:rsidR="00821C83">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I.7</w:t>
      </w:r>
      <w:r w:rsidR="00821C83">
        <w:rPr>
          <w:rFonts w:ascii="AvenirNext LT Pro Regular" w:hAnsi="AvenirNext LT Pro Regular"/>
          <w:kern w:val="22"/>
          <w:sz w:val="22"/>
          <w:szCs w:val="22"/>
        </w:rPr>
        <w:fldChar w:fldCharType="end"/>
      </w:r>
      <w:r w:rsidR="00821C83">
        <w:rPr>
          <w:rFonts w:ascii="AvenirNext LT Pro Regular" w:hAnsi="AvenirNext LT Pro Regular"/>
          <w:kern w:val="22"/>
          <w:sz w:val="22"/>
          <w:szCs w:val="22"/>
        </w:rPr>
        <w:t xml:space="preserve"> (</w:t>
      </w:r>
      <w:r w:rsidR="00821C83" w:rsidRPr="00C8322E">
        <w:rPr>
          <w:rFonts w:ascii="AvenirNext LT Pro Regular" w:hAnsi="AvenirNext LT Pro Regular"/>
          <w:i/>
          <w:kern w:val="22"/>
          <w:sz w:val="22"/>
          <w:szCs w:val="22"/>
        </w:rPr>
        <w:fldChar w:fldCharType="begin"/>
      </w:r>
      <w:r w:rsidR="00821C83" w:rsidRPr="00C8322E">
        <w:rPr>
          <w:rFonts w:ascii="AvenirNext LT Pro Regular" w:hAnsi="AvenirNext LT Pro Regular"/>
          <w:i/>
          <w:kern w:val="22"/>
          <w:sz w:val="22"/>
          <w:szCs w:val="22"/>
        </w:rPr>
        <w:instrText xml:space="preserve"> REF _Ref474883577 \h  \* MERGEFORMAT </w:instrText>
      </w:r>
      <w:r w:rsidR="00821C83" w:rsidRPr="00C8322E">
        <w:rPr>
          <w:rFonts w:ascii="AvenirNext LT Pro Regular" w:hAnsi="AvenirNext LT Pro Regular"/>
          <w:i/>
          <w:kern w:val="22"/>
          <w:sz w:val="22"/>
          <w:szCs w:val="22"/>
        </w:rPr>
      </w:r>
      <w:r w:rsidR="00821C83" w:rsidRPr="00C8322E">
        <w:rPr>
          <w:rFonts w:ascii="AvenirNext LT Pro Regular" w:hAnsi="AvenirNext LT Pro Regular"/>
          <w:i/>
          <w:kern w:val="22"/>
          <w:sz w:val="22"/>
          <w:szCs w:val="22"/>
        </w:rPr>
        <w:fldChar w:fldCharType="separate"/>
      </w:r>
      <w:ins w:id="403" w:author="Simpson, Charlotte (Student)" w:date="2019-01-17T15:04:00Z">
        <w:r w:rsidR="00BF1EC3" w:rsidRPr="00BF1EC3">
          <w:rPr>
            <w:rFonts w:ascii="AvenirNext LT Pro Regular" w:eastAsia="Arial" w:hAnsi="AvenirNext LT Pro Regular" w:cs="Arial"/>
            <w:i/>
            <w:kern w:val="22"/>
            <w:sz w:val="22"/>
            <w:szCs w:val="22"/>
            <w:rPrChange w:id="404" w:author="Simpson, Charlotte (Student)" w:date="2019-01-17T15:04:00Z">
              <w:rPr>
                <w:rFonts w:ascii="AvenirNext LT Pro Regular" w:eastAsia="Arial" w:hAnsi="AvenirNext LT Pro Regular" w:cs="Arial"/>
                <w:b/>
                <w:kern w:val="22"/>
                <w:sz w:val="22"/>
                <w:szCs w:val="22"/>
              </w:rPr>
            </w:rPrChange>
          </w:rPr>
          <w:t xml:space="preserve">  Forum </w:t>
        </w:r>
        <w:r w:rsidR="00BF1EC3" w:rsidRPr="00425E40">
          <w:rPr>
            <w:rFonts w:ascii="AvenirNext LT Pro Regular" w:eastAsia="Arial" w:hAnsi="AvenirNext LT Pro Regular" w:cs="Arial"/>
            <w:b/>
            <w:kern w:val="22"/>
            <w:sz w:val="22"/>
            <w:szCs w:val="22"/>
          </w:rPr>
          <w:t>coordination</w:t>
        </w:r>
      </w:ins>
      <w:del w:id="405"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Forum </w:delText>
        </w:r>
        <w:r w:rsidR="0075557A" w:rsidRPr="00425E40" w:rsidDel="00BF1EC3">
          <w:rPr>
            <w:rFonts w:ascii="AvenirNext LT Pro Regular" w:eastAsia="Arial" w:hAnsi="AvenirNext LT Pro Regular" w:cs="Arial"/>
            <w:b/>
            <w:kern w:val="22"/>
            <w:sz w:val="22"/>
            <w:szCs w:val="22"/>
          </w:rPr>
          <w:delText>coordination</w:delText>
        </w:r>
      </w:del>
      <w:r w:rsidR="00821C83" w:rsidRPr="00C8322E">
        <w:rPr>
          <w:rFonts w:ascii="AvenirNext LT Pro Regular" w:hAnsi="AvenirNext LT Pro Regular"/>
          <w:i/>
          <w:kern w:val="22"/>
          <w:sz w:val="22"/>
          <w:szCs w:val="22"/>
        </w:rPr>
        <w:fldChar w:fldCharType="end"/>
      </w:r>
      <w:r w:rsidR="00821C83">
        <w:rPr>
          <w:rFonts w:ascii="AvenirNext LT Pro Regular" w:hAnsi="AvenirNext LT Pro Regular"/>
          <w:kern w:val="22"/>
          <w:sz w:val="22"/>
          <w:szCs w:val="22"/>
        </w:rPr>
        <w:t>),</w:t>
      </w:r>
      <w:r w:rsidR="00B05CBE" w:rsidRPr="00425E40">
        <w:rPr>
          <w:rFonts w:ascii="AvenirNext LT Pro Regular" w:hAnsi="AvenirNext LT Pro Regular"/>
          <w:kern w:val="22"/>
          <w:sz w:val="22"/>
          <w:szCs w:val="22"/>
        </w:rPr>
        <w:t xml:space="preserve"> shall publicise the date and time of the meeting and the deadline for the submission of </w:t>
      </w:r>
      <w:r w:rsidRPr="00425E40">
        <w:rPr>
          <w:rFonts w:ascii="AvenirNext LT Pro Regular" w:hAnsi="AvenirNext LT Pro Regular"/>
          <w:kern w:val="22"/>
          <w:sz w:val="22"/>
          <w:szCs w:val="22"/>
        </w:rPr>
        <w:t>additional agenda items</w:t>
      </w:r>
      <w:r w:rsidR="00B05CBE" w:rsidRPr="00425E40">
        <w:rPr>
          <w:rFonts w:ascii="AvenirNext LT Pro Regular" w:hAnsi="AvenirNext LT Pro Regular"/>
          <w:kern w:val="22"/>
          <w:sz w:val="22"/>
          <w:szCs w:val="22"/>
        </w:rPr>
        <w:t xml:space="preserve"> to each voting member of</w:t>
      </w:r>
      <w:r w:rsidRPr="00425E40">
        <w:rPr>
          <w:rFonts w:ascii="AvenirNext LT Pro Regular" w:hAnsi="AvenirNext LT Pro Regular"/>
          <w:kern w:val="22"/>
          <w:sz w:val="22"/>
          <w:szCs w:val="22"/>
        </w:rPr>
        <w:t xml:space="preserve"> Faculty Forum</w:t>
      </w:r>
      <w:r w:rsidR="00B05CBE" w:rsidRPr="00425E40">
        <w:rPr>
          <w:rFonts w:ascii="AvenirNext LT Pro Regular" w:hAnsi="AvenirNext LT Pro Regular"/>
          <w:kern w:val="22"/>
          <w:sz w:val="22"/>
          <w:szCs w:val="22"/>
        </w:rPr>
        <w:t xml:space="preserve"> at least 14 days before the meeting. </w:t>
      </w:r>
      <w:r w:rsidR="00821C83">
        <w:rPr>
          <w:rFonts w:ascii="AvenirNext LT Pro Regular" w:hAnsi="AvenirNext LT Pro Regular"/>
          <w:kern w:val="22"/>
          <w:sz w:val="22"/>
          <w:szCs w:val="22"/>
        </w:rPr>
        <w:t xml:space="preserve">All provisions of delegation of duties and procedures for arranging meetings shall imitate the provisions of CUSU Council (in particular </w:t>
      </w:r>
      <w:r w:rsidR="00821C83">
        <w:rPr>
          <w:rFonts w:ascii="AvenirNext LT Pro Regular" w:hAnsi="AvenirNext LT Pro Regular"/>
          <w:kern w:val="22"/>
          <w:sz w:val="22"/>
          <w:szCs w:val="22"/>
        </w:rPr>
        <w:fldChar w:fldCharType="begin"/>
      </w:r>
      <w:r w:rsidR="00821C83">
        <w:rPr>
          <w:rFonts w:ascii="AvenirNext LT Pro Regular" w:hAnsi="AvenirNext LT Pro Regular"/>
          <w:kern w:val="22"/>
          <w:sz w:val="22"/>
          <w:szCs w:val="22"/>
        </w:rPr>
        <w:instrText xml:space="preserve"> REF _Ref474872111 \r \h </w:instrText>
      </w:r>
      <w:r w:rsidR="00821C83">
        <w:rPr>
          <w:rFonts w:ascii="AvenirNext LT Pro Regular" w:hAnsi="AvenirNext LT Pro Regular"/>
          <w:kern w:val="22"/>
          <w:sz w:val="22"/>
          <w:szCs w:val="22"/>
        </w:rPr>
      </w:r>
      <w:r w:rsidR="00821C83">
        <w:rPr>
          <w:rFonts w:ascii="AvenirNext LT Pro Regular" w:hAnsi="AvenirNext LT Pro Regular"/>
          <w:kern w:val="22"/>
          <w:sz w:val="22"/>
          <w:szCs w:val="22"/>
        </w:rPr>
        <w:fldChar w:fldCharType="separate"/>
      </w:r>
      <w:ins w:id="406" w:author="Simpson, Charlotte (Student)" w:date="2019-01-17T15:04:00Z">
        <w:r w:rsidR="00BF1EC3">
          <w:rPr>
            <w:rFonts w:ascii="AvenirNext LT Pro Regular" w:hAnsi="AvenirNext LT Pro Regular"/>
            <w:kern w:val="22"/>
            <w:sz w:val="22"/>
            <w:szCs w:val="22"/>
          </w:rPr>
          <w:t>D.10</w:t>
        </w:r>
      </w:ins>
      <w:del w:id="407" w:author="Simpson, Charlotte (Student)" w:date="2019-01-17T15:04:00Z">
        <w:r w:rsidR="0075557A" w:rsidDel="00BF1EC3">
          <w:rPr>
            <w:rFonts w:ascii="AvenirNext LT Pro Regular" w:hAnsi="AvenirNext LT Pro Regular"/>
            <w:kern w:val="22"/>
            <w:sz w:val="22"/>
            <w:szCs w:val="22"/>
          </w:rPr>
          <w:delText>D.9</w:delText>
        </w:r>
      </w:del>
      <w:r w:rsidR="00821C83">
        <w:rPr>
          <w:rFonts w:ascii="AvenirNext LT Pro Regular" w:hAnsi="AvenirNext LT Pro Regular"/>
          <w:kern w:val="22"/>
          <w:sz w:val="22"/>
          <w:szCs w:val="22"/>
        </w:rPr>
        <w:fldChar w:fldCharType="end"/>
      </w:r>
      <w:r w:rsidR="00821C83">
        <w:rPr>
          <w:rFonts w:ascii="AvenirNext LT Pro Regular" w:hAnsi="AvenirNext LT Pro Regular"/>
          <w:kern w:val="22"/>
          <w:sz w:val="22"/>
          <w:szCs w:val="22"/>
        </w:rPr>
        <w:t>)</w:t>
      </w:r>
      <w:r w:rsidR="00821C83" w:rsidRPr="00425E40">
        <w:rPr>
          <w:rFonts w:ascii="AvenirNext LT Pro Regular" w:hAnsi="AvenirNext LT Pro Regular"/>
          <w:kern w:val="22"/>
          <w:sz w:val="22"/>
          <w:szCs w:val="22"/>
        </w:rPr>
        <w:t xml:space="preserve">, </w:t>
      </w:r>
      <w:r w:rsidR="00821C83">
        <w:rPr>
          <w:rFonts w:ascii="AvenirNext LT Pro Regular" w:hAnsi="AvenirNext LT Pro Regular"/>
          <w:kern w:val="22"/>
          <w:sz w:val="22"/>
          <w:szCs w:val="22"/>
        </w:rPr>
        <w:t xml:space="preserve">unless provisions in this </w:t>
      </w:r>
      <w:r w:rsidR="00821C83">
        <w:rPr>
          <w:rFonts w:ascii="AvenirNext LT Pro Regular" w:hAnsi="AvenirNext LT Pro Regular"/>
          <w:kern w:val="22"/>
          <w:sz w:val="22"/>
          <w:szCs w:val="22"/>
        </w:rPr>
        <w:fldChar w:fldCharType="begin"/>
      </w:r>
      <w:r w:rsidR="00821C83">
        <w:rPr>
          <w:rFonts w:ascii="AvenirNext LT Pro Regular" w:hAnsi="AvenirNext LT Pro Regular"/>
          <w:kern w:val="22"/>
          <w:sz w:val="22"/>
          <w:szCs w:val="22"/>
        </w:rPr>
        <w:instrText xml:space="preserve"> REF _Ref474870685 \w \h </w:instrText>
      </w:r>
      <w:r w:rsidR="00821C83">
        <w:rPr>
          <w:rFonts w:ascii="AvenirNext LT Pro Regular" w:hAnsi="AvenirNext LT Pro Regular"/>
          <w:kern w:val="22"/>
          <w:sz w:val="22"/>
          <w:szCs w:val="22"/>
        </w:rPr>
      </w:r>
      <w:r w:rsidR="00821C83">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I</w:t>
      </w:r>
      <w:r w:rsidR="00821C83">
        <w:rPr>
          <w:rFonts w:ascii="AvenirNext LT Pro Regular" w:hAnsi="AvenirNext LT Pro Regular"/>
          <w:kern w:val="22"/>
          <w:sz w:val="22"/>
          <w:szCs w:val="22"/>
        </w:rPr>
        <w:fldChar w:fldCharType="end"/>
      </w:r>
      <w:r w:rsidR="00821C83">
        <w:rPr>
          <w:rFonts w:ascii="AvenirNext LT Pro Regular" w:hAnsi="AvenirNext LT Pro Regular"/>
          <w:kern w:val="22"/>
          <w:sz w:val="22"/>
          <w:szCs w:val="22"/>
        </w:rPr>
        <w:t xml:space="preserve"> specifically provide otherwise.</w:t>
      </w:r>
    </w:p>
    <w:p w14:paraId="4DD2DC44" w14:textId="77777777" w:rsidR="00B05CBE" w:rsidRPr="00425E40" w:rsidRDefault="00B05CBE" w:rsidP="00B05CBE">
      <w:pPr>
        <w:jc w:val="both"/>
        <w:rPr>
          <w:rFonts w:ascii="AvenirNext LT Pro Regular" w:hAnsi="AvenirNext LT Pro Regular"/>
          <w:kern w:val="22"/>
          <w:sz w:val="22"/>
          <w:szCs w:val="22"/>
        </w:rPr>
      </w:pPr>
    </w:p>
    <w:p w14:paraId="2A035AEB" w14:textId="45E806F6" w:rsidR="00834C7D" w:rsidRPr="00425E40" w:rsidRDefault="00834C7D"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All </w:t>
      </w:r>
      <w:r w:rsidR="009F0A6C" w:rsidRPr="00425E40">
        <w:rPr>
          <w:rFonts w:ascii="AvenirNext LT Pro Regular" w:eastAsia="Arial" w:hAnsi="AvenirNext LT Pro Regular" w:cs="Arial"/>
          <w:kern w:val="22"/>
          <w:sz w:val="22"/>
          <w:szCs w:val="22"/>
        </w:rPr>
        <w:t xml:space="preserve">agenda items submitted by Forum members, inclusive of proposed Motions to CUSU Council, </w:t>
      </w:r>
      <w:r w:rsidRPr="00425E40">
        <w:rPr>
          <w:rFonts w:ascii="AvenirNext LT Pro Regular" w:eastAsia="Arial" w:hAnsi="AvenirNext LT Pro Regular" w:cs="Arial"/>
          <w:kern w:val="22"/>
          <w:sz w:val="22"/>
          <w:szCs w:val="22"/>
        </w:rPr>
        <w:t xml:space="preserve">must be submitted by 6pm on the sixth day prior to the meeting date. Emergency </w:t>
      </w:r>
      <w:r w:rsidR="009F0A6C" w:rsidRPr="00425E40">
        <w:rPr>
          <w:rFonts w:ascii="AvenirNext LT Pro Regular" w:eastAsia="Arial" w:hAnsi="AvenirNext LT Pro Regular" w:cs="Arial"/>
          <w:kern w:val="22"/>
          <w:sz w:val="22"/>
          <w:szCs w:val="22"/>
        </w:rPr>
        <w:t>agenda items</w:t>
      </w:r>
      <w:r w:rsidRPr="00425E40">
        <w:rPr>
          <w:rFonts w:ascii="AvenirNext LT Pro Regular" w:eastAsia="Arial" w:hAnsi="AvenirNext LT Pro Regular" w:cs="Arial"/>
          <w:kern w:val="22"/>
          <w:sz w:val="22"/>
          <w:szCs w:val="22"/>
        </w:rPr>
        <w:t xml:space="preserve"> may be submitted befor</w:t>
      </w:r>
      <w:r w:rsidR="009F0A6C" w:rsidRPr="00425E40">
        <w:rPr>
          <w:rFonts w:ascii="AvenirNext LT Pro Regular" w:eastAsia="Arial" w:hAnsi="AvenirNext LT Pro Regular" w:cs="Arial"/>
          <w:kern w:val="22"/>
          <w:sz w:val="22"/>
          <w:szCs w:val="22"/>
        </w:rPr>
        <w:t>e 9am on the day of the meeting, but their inclusion shall be at the discretion of the chair.</w:t>
      </w:r>
    </w:p>
    <w:p w14:paraId="36844A10" w14:textId="77777777" w:rsidR="00834C7D" w:rsidRPr="00425E40" w:rsidRDefault="00834C7D" w:rsidP="00834C7D">
      <w:pPr>
        <w:jc w:val="both"/>
        <w:rPr>
          <w:rFonts w:ascii="AvenirNext LT Pro Regular" w:eastAsia="Arial" w:hAnsi="AvenirNext LT Pro Regular" w:cs="Arial"/>
          <w:kern w:val="22"/>
          <w:sz w:val="22"/>
          <w:szCs w:val="22"/>
        </w:rPr>
      </w:pPr>
    </w:p>
    <w:p w14:paraId="2D590A8D" w14:textId="7AEEE9FD" w:rsidR="00B05CBE" w:rsidRPr="00425E40" w:rsidRDefault="00B05CBE"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At least </w:t>
      </w:r>
      <w:r w:rsidR="00834C7D" w:rsidRPr="00425E40">
        <w:rPr>
          <w:rFonts w:ascii="AvenirNext LT Pro Regular" w:hAnsi="AvenirNext LT Pro Regular"/>
          <w:kern w:val="22"/>
          <w:sz w:val="22"/>
          <w:szCs w:val="22"/>
        </w:rPr>
        <w:t>one</w:t>
      </w:r>
      <w:r w:rsidRPr="00425E40">
        <w:rPr>
          <w:rFonts w:ascii="AvenirNext LT Pro Regular" w:hAnsi="AvenirNext LT Pro Regular"/>
          <w:kern w:val="22"/>
          <w:sz w:val="22"/>
          <w:szCs w:val="22"/>
        </w:rPr>
        <w:t xml:space="preserve"> non-extraordinary meeting of </w:t>
      </w:r>
      <w:r w:rsidR="00834C7D" w:rsidRPr="00425E40">
        <w:rPr>
          <w:rFonts w:ascii="AvenirNext LT Pro Regular" w:hAnsi="AvenirNext LT Pro Regular"/>
          <w:kern w:val="22"/>
          <w:sz w:val="22"/>
          <w:szCs w:val="22"/>
        </w:rPr>
        <w:t>Faculty Form</w:t>
      </w:r>
      <w:r w:rsidRPr="00425E40">
        <w:rPr>
          <w:rFonts w:ascii="AvenirNext LT Pro Regular" w:hAnsi="AvenirNext LT Pro Regular"/>
          <w:kern w:val="22"/>
          <w:sz w:val="22"/>
          <w:szCs w:val="22"/>
        </w:rPr>
        <w:t xml:space="preserve"> should be schedul</w:t>
      </w:r>
      <w:r w:rsidR="00834C7D" w:rsidRPr="00425E40">
        <w:rPr>
          <w:rFonts w:ascii="AvenirNext LT Pro Regular" w:hAnsi="AvenirNext LT Pro Regular"/>
          <w:kern w:val="22"/>
          <w:sz w:val="22"/>
          <w:szCs w:val="22"/>
        </w:rPr>
        <w:t xml:space="preserve">ed during each of Michaelmas, Lent </w:t>
      </w:r>
      <w:r w:rsidRPr="00425E40">
        <w:rPr>
          <w:rFonts w:ascii="AvenirNext LT Pro Regular" w:hAnsi="AvenirNext LT Pro Regular"/>
          <w:kern w:val="22"/>
          <w:sz w:val="22"/>
          <w:szCs w:val="22"/>
        </w:rPr>
        <w:t>a</w:t>
      </w:r>
      <w:r w:rsidR="00834C7D" w:rsidRPr="00425E40">
        <w:rPr>
          <w:rFonts w:ascii="AvenirNext LT Pro Regular" w:hAnsi="AvenirNext LT Pro Regular"/>
          <w:kern w:val="22"/>
          <w:sz w:val="22"/>
          <w:szCs w:val="22"/>
        </w:rPr>
        <w:t xml:space="preserve">nd </w:t>
      </w:r>
      <w:r w:rsidRPr="00425E40">
        <w:rPr>
          <w:rFonts w:ascii="AvenirNext LT Pro Regular" w:hAnsi="AvenirNext LT Pro Regular"/>
          <w:kern w:val="22"/>
          <w:sz w:val="22"/>
          <w:szCs w:val="22"/>
        </w:rPr>
        <w:t xml:space="preserve">Easter Term. The date of every </w:t>
      </w:r>
      <w:r w:rsidR="00834C7D" w:rsidRPr="00425E40">
        <w:rPr>
          <w:rFonts w:ascii="AvenirNext LT Pro Regular" w:hAnsi="AvenirNext LT Pro Regular"/>
          <w:kern w:val="22"/>
          <w:sz w:val="22"/>
          <w:szCs w:val="22"/>
        </w:rPr>
        <w:t>Forum</w:t>
      </w:r>
      <w:r w:rsidRPr="00425E40">
        <w:rPr>
          <w:rFonts w:ascii="AvenirNext LT Pro Regular" w:hAnsi="AvenirNext LT Pro Regular"/>
          <w:kern w:val="22"/>
          <w:sz w:val="22"/>
          <w:szCs w:val="22"/>
        </w:rPr>
        <w:t xml:space="preserve"> meeting shall be approved by the previous meeting.</w:t>
      </w:r>
    </w:p>
    <w:p w14:paraId="4BF681A3" w14:textId="77777777" w:rsidR="00B05CBE" w:rsidRPr="00425E40" w:rsidRDefault="00B05CBE" w:rsidP="00B05CBE">
      <w:pPr>
        <w:jc w:val="both"/>
        <w:rPr>
          <w:rFonts w:ascii="AvenirNext LT Pro Regular" w:hAnsi="AvenirNext LT Pro Regular"/>
          <w:kern w:val="22"/>
          <w:sz w:val="22"/>
          <w:szCs w:val="22"/>
        </w:rPr>
      </w:pPr>
    </w:p>
    <w:p w14:paraId="4AD82FD1" w14:textId="18AC0F69" w:rsidR="00B05CBE" w:rsidRPr="00425E40" w:rsidRDefault="00834C7D"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w:t>
      </w:r>
      <w:r w:rsidR="00B05CBE" w:rsidRPr="00425E40">
        <w:rPr>
          <w:rFonts w:ascii="AvenirNext LT Pro Regular" w:hAnsi="AvenirNext LT Pro Regular"/>
          <w:kern w:val="22"/>
          <w:sz w:val="22"/>
          <w:szCs w:val="22"/>
        </w:rPr>
        <w:t>hair, subject to</w:t>
      </w:r>
      <w:r w:rsidR="00C8322E">
        <w:rPr>
          <w:rFonts w:ascii="AvenirNext LT Pro Regular" w:hAnsi="AvenirNext LT Pro Regular"/>
          <w:kern w:val="22"/>
          <w:sz w:val="22"/>
          <w:szCs w:val="22"/>
        </w:rPr>
        <w:t xml:space="preserve">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_Ref474883577 \w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I.7</w:t>
      </w:r>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xml:space="preserve"> (</w:t>
      </w:r>
      <w:r w:rsidR="00C8322E" w:rsidRPr="00C8322E">
        <w:rPr>
          <w:rFonts w:ascii="AvenirNext LT Pro Regular" w:hAnsi="AvenirNext LT Pro Regular"/>
          <w:i/>
          <w:kern w:val="22"/>
          <w:sz w:val="22"/>
          <w:szCs w:val="22"/>
        </w:rPr>
        <w:fldChar w:fldCharType="begin"/>
      </w:r>
      <w:r w:rsidR="00C8322E" w:rsidRPr="00C8322E">
        <w:rPr>
          <w:rFonts w:ascii="AvenirNext LT Pro Regular" w:hAnsi="AvenirNext LT Pro Regular"/>
          <w:i/>
          <w:kern w:val="22"/>
          <w:sz w:val="22"/>
          <w:szCs w:val="22"/>
        </w:rPr>
        <w:instrText xml:space="preserve"> REF _Ref474883577 \h  \* MERGEFORMAT </w:instrText>
      </w:r>
      <w:r w:rsidR="00C8322E" w:rsidRPr="00C8322E">
        <w:rPr>
          <w:rFonts w:ascii="AvenirNext LT Pro Regular" w:hAnsi="AvenirNext LT Pro Regular"/>
          <w:i/>
          <w:kern w:val="22"/>
          <w:sz w:val="22"/>
          <w:szCs w:val="22"/>
        </w:rPr>
      </w:r>
      <w:r w:rsidR="00C8322E" w:rsidRPr="00C8322E">
        <w:rPr>
          <w:rFonts w:ascii="AvenirNext LT Pro Regular" w:hAnsi="AvenirNext LT Pro Regular"/>
          <w:i/>
          <w:kern w:val="22"/>
          <w:sz w:val="22"/>
          <w:szCs w:val="22"/>
        </w:rPr>
        <w:fldChar w:fldCharType="separate"/>
      </w:r>
      <w:ins w:id="408" w:author="Simpson, Charlotte (Student)" w:date="2019-01-17T15:04:00Z">
        <w:r w:rsidR="00BF1EC3" w:rsidRPr="00BF1EC3">
          <w:rPr>
            <w:rFonts w:ascii="AvenirNext LT Pro Regular" w:eastAsia="Arial" w:hAnsi="AvenirNext LT Pro Regular" w:cs="Arial"/>
            <w:i/>
            <w:kern w:val="22"/>
            <w:sz w:val="22"/>
            <w:szCs w:val="22"/>
            <w:rPrChange w:id="409" w:author="Simpson, Charlotte (Student)" w:date="2019-01-17T15:04:00Z">
              <w:rPr>
                <w:rFonts w:ascii="AvenirNext LT Pro Regular" w:eastAsia="Arial" w:hAnsi="AvenirNext LT Pro Regular" w:cs="Arial"/>
                <w:b/>
                <w:kern w:val="22"/>
                <w:sz w:val="22"/>
                <w:szCs w:val="22"/>
              </w:rPr>
            </w:rPrChange>
          </w:rPr>
          <w:t xml:space="preserve">  Forum </w:t>
        </w:r>
        <w:r w:rsidR="00BF1EC3" w:rsidRPr="00425E40">
          <w:rPr>
            <w:rFonts w:ascii="AvenirNext LT Pro Regular" w:eastAsia="Arial" w:hAnsi="AvenirNext LT Pro Regular" w:cs="Arial"/>
            <w:b/>
            <w:kern w:val="22"/>
            <w:sz w:val="22"/>
            <w:szCs w:val="22"/>
          </w:rPr>
          <w:t>coordination</w:t>
        </w:r>
      </w:ins>
      <w:del w:id="410" w:author="Simpson, Charlotte (Student)" w:date="2019-01-17T15:04:00Z">
        <w:r w:rsidR="0075557A" w:rsidRPr="0075557A" w:rsidDel="00BF1EC3">
          <w:rPr>
            <w:rFonts w:ascii="AvenirNext LT Pro Regular" w:eastAsia="Arial" w:hAnsi="AvenirNext LT Pro Regular" w:cs="Arial"/>
            <w:i/>
            <w:kern w:val="22"/>
            <w:sz w:val="22"/>
            <w:szCs w:val="22"/>
          </w:rPr>
          <w:delText xml:space="preserve">  Forum </w:delText>
        </w:r>
        <w:r w:rsidR="0075557A" w:rsidRPr="00425E40" w:rsidDel="00BF1EC3">
          <w:rPr>
            <w:rFonts w:ascii="AvenirNext LT Pro Regular" w:eastAsia="Arial" w:hAnsi="AvenirNext LT Pro Regular" w:cs="Arial"/>
            <w:b/>
            <w:kern w:val="22"/>
            <w:sz w:val="22"/>
            <w:szCs w:val="22"/>
          </w:rPr>
          <w:delText>coordination</w:delText>
        </w:r>
      </w:del>
      <w:r w:rsidR="00C8322E" w:rsidRPr="00C8322E">
        <w:rPr>
          <w:rFonts w:ascii="AvenirNext LT Pro Regular" w:hAnsi="AvenirNext LT Pro Regular"/>
          <w:i/>
          <w:kern w:val="22"/>
          <w:sz w:val="22"/>
          <w:szCs w:val="22"/>
        </w:rPr>
        <w:fldChar w:fldCharType="end"/>
      </w:r>
      <w:r w:rsidR="00C8322E">
        <w:rPr>
          <w:rFonts w:ascii="AvenirNext LT Pro Regular" w:hAnsi="AvenirNext LT Pro Regular"/>
          <w:kern w:val="22"/>
          <w:sz w:val="22"/>
          <w:szCs w:val="22"/>
        </w:rPr>
        <w:t xml:space="preserve">), </w:t>
      </w:r>
      <w:r w:rsidR="00B05CBE" w:rsidRPr="00425E40">
        <w:rPr>
          <w:rFonts w:ascii="AvenirNext LT Pro Regular" w:hAnsi="AvenirNext LT Pro Regular"/>
          <w:kern w:val="22"/>
          <w:sz w:val="22"/>
          <w:szCs w:val="22"/>
        </w:rPr>
        <w:t xml:space="preserve">will circulate an Agenda to all voting members five days before the date of the meeting. </w:t>
      </w:r>
      <w:r w:rsidR="00C8322E">
        <w:rPr>
          <w:rFonts w:ascii="AvenirNext LT Pro Regular" w:hAnsi="AvenirNext LT Pro Regular"/>
          <w:kern w:val="22"/>
          <w:sz w:val="22"/>
          <w:szCs w:val="22"/>
        </w:rPr>
        <w:t xml:space="preserve">All provisions of delegation of duties and procedures for appointing a chair in periods of absence or vacancy, shall imitate the provisions of CUSU Council (in particular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_Ref474872111 \r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ins w:id="411" w:author="Simpson, Charlotte (Student)" w:date="2019-01-17T15:04:00Z">
        <w:r w:rsidR="00BF1EC3">
          <w:rPr>
            <w:rFonts w:ascii="AvenirNext LT Pro Regular" w:hAnsi="AvenirNext LT Pro Regular"/>
            <w:kern w:val="22"/>
            <w:sz w:val="22"/>
            <w:szCs w:val="22"/>
          </w:rPr>
          <w:t>D.10</w:t>
        </w:r>
      </w:ins>
      <w:del w:id="412" w:author="Simpson, Charlotte (Student)" w:date="2019-01-17T15:04:00Z">
        <w:r w:rsidR="0075557A" w:rsidDel="00BF1EC3">
          <w:rPr>
            <w:rFonts w:ascii="AvenirNext LT Pro Regular" w:hAnsi="AvenirNext LT Pro Regular"/>
            <w:kern w:val="22"/>
            <w:sz w:val="22"/>
            <w:szCs w:val="22"/>
          </w:rPr>
          <w:delText>D.9</w:delText>
        </w:r>
      </w:del>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with reference to</w:t>
      </w:r>
      <w:r w:rsidR="00C8322E" w:rsidRPr="00425E40">
        <w:rPr>
          <w:rFonts w:ascii="AvenirNext LT Pro Regular" w:hAnsi="AvenirNext LT Pro Regular"/>
          <w:kern w:val="22"/>
          <w:sz w:val="22"/>
          <w:szCs w:val="22"/>
        </w:rPr>
        <w:t xml:space="preserve">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_Ref474872064 \r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ins w:id="413" w:author="Simpson, Charlotte (Student)" w:date="2019-01-17T15:04:00Z">
        <w:r w:rsidR="00BF1EC3">
          <w:rPr>
            <w:rFonts w:ascii="AvenirNext LT Pro Regular" w:hAnsi="AvenirNext LT Pro Regular"/>
            <w:kern w:val="22"/>
            <w:sz w:val="22"/>
            <w:szCs w:val="22"/>
          </w:rPr>
          <w:t>D.10ii</w:t>
        </w:r>
      </w:ins>
      <w:del w:id="414" w:author="Simpson, Charlotte (Student)" w:date="2019-01-17T15:04:00Z">
        <w:r w:rsidR="0075557A" w:rsidDel="00BF1EC3">
          <w:rPr>
            <w:rFonts w:ascii="AvenirNext LT Pro Regular" w:hAnsi="AvenirNext LT Pro Regular"/>
            <w:kern w:val="22"/>
            <w:sz w:val="22"/>
            <w:szCs w:val="22"/>
          </w:rPr>
          <w:delText>D.9ii</w:delText>
        </w:r>
      </w:del>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xml:space="preserve"> and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_Ref474872072 \r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ins w:id="415" w:author="Simpson, Charlotte (Student)" w:date="2019-01-17T15:04:00Z">
        <w:r w:rsidR="00BF1EC3">
          <w:rPr>
            <w:rFonts w:ascii="AvenirNext LT Pro Regular" w:hAnsi="AvenirNext LT Pro Regular"/>
            <w:kern w:val="22"/>
            <w:sz w:val="22"/>
            <w:szCs w:val="22"/>
          </w:rPr>
          <w:t>D.10x</w:t>
        </w:r>
      </w:ins>
      <w:del w:id="416" w:author="Simpson, Charlotte (Student)" w:date="2019-01-17T15:04:00Z">
        <w:r w:rsidR="0075557A" w:rsidDel="00BF1EC3">
          <w:rPr>
            <w:rFonts w:ascii="AvenirNext LT Pro Regular" w:hAnsi="AvenirNext LT Pro Regular"/>
            <w:kern w:val="22"/>
            <w:sz w:val="22"/>
            <w:szCs w:val="22"/>
          </w:rPr>
          <w:delText>D.9x</w:delText>
        </w:r>
      </w:del>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w:t>
      </w:r>
      <w:r w:rsidR="00C8322E" w:rsidRPr="00425E40">
        <w:rPr>
          <w:rFonts w:ascii="AvenirNext LT Pro Regular" w:hAnsi="AvenirNext LT Pro Regular"/>
          <w:kern w:val="22"/>
          <w:sz w:val="22"/>
          <w:szCs w:val="22"/>
        </w:rPr>
        <w:t xml:space="preserve">, </w:t>
      </w:r>
      <w:r w:rsidR="00C8322E">
        <w:rPr>
          <w:rFonts w:ascii="AvenirNext LT Pro Regular" w:hAnsi="AvenirNext LT Pro Regular"/>
          <w:kern w:val="22"/>
          <w:sz w:val="22"/>
          <w:szCs w:val="22"/>
        </w:rPr>
        <w:t xml:space="preserve">unless provisions in this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_Ref474870685 \w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I</w:t>
      </w:r>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xml:space="preserve"> specifically provide otherwise.</w:t>
      </w:r>
    </w:p>
    <w:p w14:paraId="62AF4A74" w14:textId="5D1A60EE" w:rsidR="00B05CBE" w:rsidRPr="00425E40" w:rsidRDefault="00B05CBE" w:rsidP="00B05CBE">
      <w:pPr>
        <w:jc w:val="both"/>
        <w:rPr>
          <w:rFonts w:ascii="AvenirNext LT Pro Regular" w:hAnsi="AvenirNext LT Pro Regular"/>
          <w:kern w:val="22"/>
          <w:sz w:val="22"/>
          <w:szCs w:val="22"/>
        </w:rPr>
      </w:pPr>
    </w:p>
    <w:p w14:paraId="7B8BFD4F" w14:textId="77777777" w:rsidR="00F03F58" w:rsidRPr="00425E40" w:rsidRDefault="004A3C4F"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Additional m</w:t>
      </w:r>
      <w:r w:rsidR="00D1270E" w:rsidRPr="00425E40">
        <w:rPr>
          <w:rFonts w:ascii="AvenirNext LT Pro Regular" w:hAnsi="AvenirNext LT Pro Regular"/>
          <w:kern w:val="22"/>
          <w:sz w:val="22"/>
          <w:szCs w:val="22"/>
        </w:rPr>
        <w:t>eetings can be called either</w:t>
      </w:r>
      <w:r w:rsidR="00F03F58" w:rsidRPr="00425E40">
        <w:rPr>
          <w:rFonts w:ascii="AvenirNext LT Pro Regular" w:hAnsi="AvenirNext LT Pro Regular"/>
          <w:kern w:val="22"/>
          <w:sz w:val="22"/>
          <w:szCs w:val="22"/>
        </w:rPr>
        <w:t>:</w:t>
      </w:r>
    </w:p>
    <w:p w14:paraId="72F9700B" w14:textId="77777777" w:rsidR="00F03F58" w:rsidRPr="00425E40" w:rsidRDefault="00D1270E" w:rsidP="00CE2DDE">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by </w:t>
      </w:r>
      <w:r w:rsidR="00952611" w:rsidRPr="00425E40">
        <w:rPr>
          <w:rFonts w:ascii="AvenirNext LT Pro Regular" w:hAnsi="AvenirNext LT Pro Regular"/>
          <w:kern w:val="22"/>
          <w:sz w:val="22"/>
          <w:szCs w:val="22"/>
        </w:rPr>
        <w:t>five voting members of Forum or by two members of the Executive providing</w:t>
      </w:r>
      <w:r w:rsidR="009D7E9B" w:rsidRPr="00425E40">
        <w:rPr>
          <w:rFonts w:ascii="AvenirNext LT Pro Regular" w:hAnsi="AvenirNext LT Pro Regular"/>
          <w:kern w:val="22"/>
          <w:sz w:val="22"/>
          <w:szCs w:val="22"/>
        </w:rPr>
        <w:t xml:space="preserve"> a written request to the Chair</w:t>
      </w:r>
      <w:r w:rsidR="00F03F58" w:rsidRPr="00425E40">
        <w:rPr>
          <w:rFonts w:ascii="AvenirNext LT Pro Regular" w:hAnsi="AvenirNext LT Pro Regular"/>
          <w:kern w:val="22"/>
          <w:sz w:val="22"/>
          <w:szCs w:val="22"/>
        </w:rPr>
        <w:t>;</w:t>
      </w:r>
    </w:p>
    <w:p w14:paraId="01D20246" w14:textId="3B60285E" w:rsidR="00952611" w:rsidRPr="00425E40" w:rsidRDefault="00952611" w:rsidP="00CE2DDE">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or by a resolution of CUSU Council.</w:t>
      </w:r>
    </w:p>
    <w:p w14:paraId="37B55720" w14:textId="77777777" w:rsidR="00952611" w:rsidRPr="00425E40" w:rsidRDefault="00952611" w:rsidP="00D1270E">
      <w:pPr>
        <w:jc w:val="both"/>
        <w:rPr>
          <w:rFonts w:ascii="AvenirNext LT Pro Regular" w:hAnsi="AvenirNext LT Pro Regular"/>
          <w:kern w:val="22"/>
          <w:sz w:val="22"/>
          <w:szCs w:val="22"/>
        </w:rPr>
      </w:pPr>
    </w:p>
    <w:p w14:paraId="623F4D13" w14:textId="2232FAC3" w:rsidR="00D1270E" w:rsidRPr="00425E40" w:rsidRDefault="00D1270E"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so requested, the</w:t>
      </w:r>
      <w:r w:rsidR="00CC530B" w:rsidRPr="00425E40">
        <w:rPr>
          <w:rFonts w:ascii="AvenirNext LT Pro Regular" w:hAnsi="AvenirNext LT Pro Regular"/>
          <w:kern w:val="22"/>
          <w:sz w:val="22"/>
          <w:szCs w:val="22"/>
        </w:rPr>
        <w:t xml:space="preserve"> Forum</w:t>
      </w:r>
      <w:r w:rsidRPr="00425E40">
        <w:rPr>
          <w:rFonts w:ascii="AvenirNext LT Pro Regular" w:hAnsi="AvenirNext LT Pro Regular"/>
          <w:kern w:val="22"/>
          <w:sz w:val="22"/>
          <w:szCs w:val="22"/>
        </w:rPr>
        <w:t xml:space="preserve"> must be held within </w:t>
      </w:r>
      <w:r w:rsidR="00CC530B" w:rsidRPr="00425E40">
        <w:rPr>
          <w:rFonts w:ascii="AvenirNext LT Pro Regular" w:hAnsi="AvenirNext LT Pro Regular"/>
          <w:kern w:val="22"/>
          <w:sz w:val="22"/>
          <w:szCs w:val="22"/>
        </w:rPr>
        <w:t>fifteen Full Term days of the request or resolution.</w:t>
      </w:r>
    </w:p>
    <w:p w14:paraId="538AF9C7" w14:textId="77777777" w:rsidR="00D90D05" w:rsidRPr="00425E40" w:rsidRDefault="00D90D05" w:rsidP="00D1270E">
      <w:pPr>
        <w:jc w:val="both"/>
        <w:rPr>
          <w:rFonts w:ascii="AvenirNext LT Pro Regular" w:hAnsi="AvenirNext LT Pro Regular"/>
          <w:kern w:val="22"/>
          <w:sz w:val="22"/>
          <w:szCs w:val="22"/>
        </w:rPr>
      </w:pPr>
    </w:p>
    <w:p w14:paraId="1F97C6F1" w14:textId="4438D949" w:rsidR="002B747A" w:rsidRPr="00425E40" w:rsidRDefault="00821C83" w:rsidP="00821C83">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2B747A" w:rsidRPr="00425E40">
        <w:rPr>
          <w:rFonts w:ascii="AvenirNext LT Pro Regular" w:eastAsia="Arial" w:hAnsi="AvenirNext LT Pro Regular" w:cs="Arial"/>
          <w:b/>
          <w:kern w:val="22"/>
          <w:sz w:val="22"/>
          <w:szCs w:val="22"/>
        </w:rPr>
        <w:t xml:space="preserve">Quorum of </w:t>
      </w:r>
      <w:r w:rsidR="00CE2DDE" w:rsidRPr="00425E40">
        <w:rPr>
          <w:rFonts w:ascii="AvenirNext LT Pro Regular" w:eastAsia="Arial" w:hAnsi="AvenirNext LT Pro Regular" w:cs="Arial"/>
          <w:b/>
          <w:kern w:val="22"/>
          <w:sz w:val="22"/>
          <w:szCs w:val="22"/>
        </w:rPr>
        <w:t>Faculty Forum</w:t>
      </w:r>
    </w:p>
    <w:p w14:paraId="1CB7D030" w14:textId="77777777" w:rsidR="002B747A" w:rsidRPr="00425E40" w:rsidRDefault="002B747A" w:rsidP="002B747A">
      <w:pPr>
        <w:jc w:val="both"/>
        <w:rPr>
          <w:rFonts w:ascii="AvenirNext LT Pro Regular" w:eastAsia="Arial" w:hAnsi="AvenirNext LT Pro Regular" w:cs="Arial"/>
          <w:kern w:val="22"/>
          <w:sz w:val="22"/>
          <w:szCs w:val="22"/>
        </w:rPr>
      </w:pPr>
    </w:p>
    <w:p w14:paraId="343807FD" w14:textId="77777777"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Quorum of Faculty Forum shall consist of no fewer than ten voting members of Forum.</w:t>
      </w:r>
    </w:p>
    <w:p w14:paraId="58576D55" w14:textId="77777777" w:rsidR="002B747A" w:rsidRPr="00425E40" w:rsidRDefault="002B747A" w:rsidP="002B747A">
      <w:pPr>
        <w:jc w:val="both"/>
        <w:rPr>
          <w:rFonts w:ascii="AvenirNext LT Pro Regular" w:hAnsi="AvenirNext LT Pro Regular"/>
          <w:kern w:val="22"/>
          <w:sz w:val="22"/>
          <w:szCs w:val="22"/>
        </w:rPr>
      </w:pPr>
    </w:p>
    <w:p w14:paraId="2D0A2D2C" w14:textId="0F212B53" w:rsidR="002B747A" w:rsidRPr="00425E40" w:rsidRDefault="002B747A"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Non-quorate meetings may</w:t>
      </w:r>
      <w:r w:rsidRPr="00425E40">
        <w:rPr>
          <w:rFonts w:ascii="AvenirNext LT Pro Regular" w:hAnsi="AvenirNext LT Pro Regular"/>
          <w:kern w:val="22"/>
          <w:sz w:val="22"/>
          <w:szCs w:val="22"/>
        </w:rPr>
        <w:t xml:space="preserve"> continue as normal and any resolution must be ratified at following Forum meeting or by resolution of CUSU Coun</w:t>
      </w:r>
      <w:r w:rsidR="00F67614" w:rsidRPr="00425E40">
        <w:rPr>
          <w:rFonts w:ascii="AvenirNext LT Pro Regular" w:hAnsi="AvenirNext LT Pro Regular"/>
          <w:kern w:val="22"/>
          <w:sz w:val="22"/>
          <w:szCs w:val="22"/>
        </w:rPr>
        <w:t>c</w:t>
      </w:r>
      <w:r w:rsidRPr="00425E40">
        <w:rPr>
          <w:rFonts w:ascii="AvenirNext LT Pro Regular" w:hAnsi="AvenirNext LT Pro Regular"/>
          <w:kern w:val="22"/>
          <w:sz w:val="22"/>
          <w:szCs w:val="22"/>
        </w:rPr>
        <w:t>il.</w:t>
      </w:r>
      <w:r w:rsidR="00F67614" w:rsidRPr="00425E40">
        <w:rPr>
          <w:rFonts w:ascii="AvenirNext LT Pro Regular" w:hAnsi="AvenirNext LT Pro Regular"/>
          <w:kern w:val="22"/>
          <w:sz w:val="22"/>
          <w:szCs w:val="22"/>
        </w:rPr>
        <w:t xml:space="preserve"> N</w:t>
      </w:r>
      <w:r w:rsidRPr="00425E40">
        <w:rPr>
          <w:rFonts w:ascii="AvenirNext LT Pro Regular" w:hAnsi="AvenirNext LT Pro Regular"/>
          <w:kern w:val="22"/>
          <w:sz w:val="22"/>
          <w:szCs w:val="22"/>
        </w:rPr>
        <w:t xml:space="preserve">on-quorate meetings may </w:t>
      </w:r>
      <w:r w:rsidRPr="00425E40">
        <w:rPr>
          <w:rFonts w:ascii="AvenirNext LT Pro Regular" w:eastAsia="Arial" w:hAnsi="AvenirNext LT Pro Regular" w:cs="Arial"/>
          <w:kern w:val="22"/>
          <w:sz w:val="22"/>
          <w:szCs w:val="22"/>
        </w:rPr>
        <w:t>discuss issues and pass recommendations to the</w:t>
      </w:r>
      <w:r w:rsidR="00F67614" w:rsidRPr="00425E40">
        <w:rPr>
          <w:rFonts w:ascii="AvenirNext LT Pro Regular" w:eastAsia="Arial" w:hAnsi="AvenirNext LT Pro Regular" w:cs="Arial"/>
          <w:kern w:val="22"/>
          <w:sz w:val="22"/>
          <w:szCs w:val="22"/>
        </w:rPr>
        <w:t xml:space="preserve"> Education Team or</w:t>
      </w:r>
      <w:r w:rsidRPr="00425E40">
        <w:rPr>
          <w:rFonts w:ascii="AvenirNext LT Pro Regular" w:eastAsia="Arial" w:hAnsi="AvenirNext LT Pro Regular" w:cs="Arial"/>
          <w:kern w:val="22"/>
          <w:sz w:val="22"/>
          <w:szCs w:val="22"/>
        </w:rPr>
        <w:t xml:space="preserve"> Executive for consideration.</w:t>
      </w:r>
    </w:p>
    <w:p w14:paraId="7A73BBE9" w14:textId="7C1537B6" w:rsidR="002B747A" w:rsidRPr="00425E40" w:rsidRDefault="002B747A" w:rsidP="002B747A">
      <w:pPr>
        <w:rPr>
          <w:rFonts w:ascii="AvenirNext LT Pro Regular" w:hAnsi="AvenirNext LT Pro Regular"/>
        </w:rPr>
      </w:pPr>
    </w:p>
    <w:p w14:paraId="44FCCC0F" w14:textId="1AAC9FBB" w:rsidR="002B747A" w:rsidRPr="00425E40" w:rsidRDefault="0095207C" w:rsidP="0095207C">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2B747A" w:rsidRPr="00425E40">
        <w:rPr>
          <w:rFonts w:ascii="AvenirNext LT Pro Regular" w:hAnsi="AvenirNext LT Pro Regular"/>
          <w:b/>
          <w:kern w:val="22"/>
          <w:sz w:val="22"/>
          <w:szCs w:val="22"/>
        </w:rPr>
        <w:t xml:space="preserve">Votes at </w:t>
      </w:r>
      <w:r w:rsidR="00CE2DDE" w:rsidRPr="00425E40">
        <w:rPr>
          <w:rFonts w:ascii="AvenirNext LT Pro Regular" w:hAnsi="AvenirNext LT Pro Regular"/>
          <w:b/>
          <w:kern w:val="22"/>
          <w:sz w:val="22"/>
          <w:szCs w:val="22"/>
        </w:rPr>
        <w:t>Faculty Forum</w:t>
      </w:r>
    </w:p>
    <w:p w14:paraId="312D4360" w14:textId="77777777" w:rsidR="002B747A" w:rsidRPr="00425E40" w:rsidRDefault="002B747A" w:rsidP="002B747A">
      <w:pPr>
        <w:jc w:val="both"/>
        <w:rPr>
          <w:rFonts w:ascii="AvenirNext LT Pro Regular" w:hAnsi="AvenirNext LT Pro Regular"/>
          <w:b/>
          <w:kern w:val="22"/>
          <w:sz w:val="22"/>
          <w:szCs w:val="22"/>
        </w:rPr>
      </w:pPr>
    </w:p>
    <w:p w14:paraId="307E913E" w14:textId="7D80B806"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Only Members of </w:t>
      </w:r>
      <w:r w:rsidR="000E095E" w:rsidRPr="00425E40">
        <w:rPr>
          <w:rFonts w:ascii="AvenirNext LT Pro Regular" w:hAnsi="AvenirNext LT Pro Regular"/>
          <w:kern w:val="22"/>
          <w:sz w:val="22"/>
          <w:szCs w:val="22"/>
        </w:rPr>
        <w:t>Forum are eligible to vote and the use of proxy votes is prohibited.</w:t>
      </w:r>
    </w:p>
    <w:p w14:paraId="0296C96D" w14:textId="77777777" w:rsidR="002B747A" w:rsidRPr="00425E40" w:rsidRDefault="002B747A" w:rsidP="002B747A">
      <w:pPr>
        <w:jc w:val="both"/>
        <w:rPr>
          <w:rFonts w:ascii="AvenirNext LT Pro Regular" w:hAnsi="AvenirNext LT Pro Regular"/>
          <w:kern w:val="22"/>
          <w:sz w:val="22"/>
          <w:szCs w:val="22"/>
        </w:rPr>
      </w:pPr>
    </w:p>
    <w:p w14:paraId="6DB9FC2A" w14:textId="18E21B21"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Votes shall be taken at </w:t>
      </w:r>
      <w:r w:rsidR="00586FDA" w:rsidRPr="00425E40">
        <w:rPr>
          <w:rFonts w:ascii="AvenirNext LT Pro Regular" w:hAnsi="AvenirNext LT Pro Regular"/>
          <w:kern w:val="22"/>
          <w:sz w:val="22"/>
          <w:szCs w:val="22"/>
        </w:rPr>
        <w:t xml:space="preserve">Forum </w:t>
      </w:r>
      <w:r w:rsidR="000E095E" w:rsidRPr="00425E40">
        <w:rPr>
          <w:rFonts w:ascii="AvenirNext LT Pro Regular" w:hAnsi="AvenirNext LT Pro Regular"/>
          <w:kern w:val="22"/>
          <w:sz w:val="22"/>
          <w:szCs w:val="22"/>
        </w:rPr>
        <w:t xml:space="preserve">by the raising of voting papers or hands at the discretion </w:t>
      </w:r>
      <w:r w:rsidR="00FF1B1F" w:rsidRPr="00425E40">
        <w:rPr>
          <w:rFonts w:ascii="AvenirNext LT Pro Regular" w:hAnsi="AvenirNext LT Pro Regular"/>
          <w:kern w:val="22"/>
          <w:sz w:val="22"/>
          <w:szCs w:val="22"/>
        </w:rPr>
        <w:t>of the chair.</w:t>
      </w:r>
      <w:r w:rsidR="000E095E" w:rsidRPr="00425E40">
        <w:rPr>
          <w:rFonts w:ascii="AvenirNext LT Pro Regular" w:hAnsi="AvenirNext LT Pro Regular"/>
          <w:kern w:val="22"/>
          <w:sz w:val="22"/>
          <w:szCs w:val="22"/>
        </w:rPr>
        <w:t xml:space="preserve"> </w:t>
      </w:r>
      <w:r w:rsidR="00FF1B1F" w:rsidRPr="00425E40">
        <w:rPr>
          <w:rFonts w:ascii="AvenirNext LT Pro Regular" w:hAnsi="AvenirNext LT Pro Regular"/>
          <w:kern w:val="22"/>
          <w:sz w:val="22"/>
          <w:szCs w:val="22"/>
        </w:rPr>
        <w:t>Any member may require the chair to make a record of votes of cast by individual members.</w:t>
      </w:r>
    </w:p>
    <w:p w14:paraId="130BBF7D" w14:textId="77777777" w:rsidR="002B747A" w:rsidRPr="00425E40" w:rsidRDefault="002B747A" w:rsidP="002B747A">
      <w:pPr>
        <w:jc w:val="both"/>
        <w:rPr>
          <w:rFonts w:ascii="AvenirNext LT Pro Regular" w:hAnsi="AvenirNext LT Pro Regular"/>
          <w:kern w:val="22"/>
          <w:sz w:val="22"/>
          <w:szCs w:val="22"/>
        </w:rPr>
      </w:pPr>
    </w:p>
    <w:p w14:paraId="0CCFB979" w14:textId="5994DDFE"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a vote to be carried the total number of voters indicating their presence must be above the level of quorum.</w:t>
      </w:r>
      <w:r w:rsidR="00FF1B1F"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 simple majority shall be taken to mean that those voting in favour outnumber those voting against, regardless of those abstaining.</w:t>
      </w:r>
      <w:r w:rsidR="00FF1B1F"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A two-thirds majority shall be taken to mean that those voting in favour outnumber those voting against by two to one, regardless of those abstaining. </w:t>
      </w:r>
    </w:p>
    <w:p w14:paraId="180AFD9F" w14:textId="77777777" w:rsidR="002B747A" w:rsidRPr="00425E40" w:rsidRDefault="002B747A" w:rsidP="002B747A">
      <w:pPr>
        <w:jc w:val="both"/>
        <w:rPr>
          <w:rFonts w:ascii="AvenirNext LT Pro Regular" w:hAnsi="AvenirNext LT Pro Regular"/>
          <w:kern w:val="22"/>
          <w:sz w:val="22"/>
          <w:szCs w:val="22"/>
        </w:rPr>
      </w:pPr>
    </w:p>
    <w:p w14:paraId="78B08C1C" w14:textId="1F4491DF"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w:t>
      </w:r>
      <w:r w:rsidR="00FF1B1F" w:rsidRPr="00425E40">
        <w:rPr>
          <w:rFonts w:ascii="AvenirNext LT Pro Regular" w:hAnsi="AvenirNext LT Pro Regular"/>
          <w:kern w:val="22"/>
          <w:sz w:val="22"/>
          <w:szCs w:val="22"/>
        </w:rPr>
        <w:t xml:space="preserve">Forum </w:t>
      </w:r>
      <w:r w:rsidRPr="00425E40">
        <w:rPr>
          <w:rFonts w:ascii="AvenirNext LT Pro Regular" w:hAnsi="AvenirNext LT Pro Regular"/>
          <w:kern w:val="22"/>
          <w:sz w:val="22"/>
          <w:szCs w:val="22"/>
        </w:rPr>
        <w:t>member may</w:t>
      </w:r>
      <w:r w:rsidR="00FF1B1F" w:rsidRPr="00425E40">
        <w:rPr>
          <w:rFonts w:ascii="AvenirNext LT Pro Regular" w:hAnsi="AvenirNext LT Pro Regular"/>
          <w:kern w:val="22"/>
          <w:sz w:val="22"/>
          <w:szCs w:val="22"/>
        </w:rPr>
        <w:t xml:space="preserve"> indicate a</w:t>
      </w:r>
      <w:r w:rsidRPr="00425E40">
        <w:rPr>
          <w:rFonts w:ascii="AvenirNext LT Pro Regular" w:hAnsi="AvenirNext LT Pro Regular"/>
          <w:kern w:val="22"/>
          <w:sz w:val="22"/>
          <w:szCs w:val="22"/>
        </w:rPr>
        <w:t xml:space="preserve"> vote on a</w:t>
      </w:r>
      <w:r w:rsidR="00FF1B1F" w:rsidRPr="00425E40">
        <w:rPr>
          <w:rFonts w:ascii="AvenirNext LT Pro Regular" w:hAnsi="AvenirNext LT Pro Regular"/>
          <w:kern w:val="22"/>
          <w:sz w:val="22"/>
          <w:szCs w:val="22"/>
        </w:rPr>
        <w:t>n item, a resolution or</w:t>
      </w:r>
      <w:r w:rsidRPr="00425E40">
        <w:rPr>
          <w:rFonts w:ascii="AvenirNext LT Pro Regular" w:hAnsi="AvenirNext LT Pro Regular"/>
          <w:kern w:val="22"/>
          <w:sz w:val="22"/>
          <w:szCs w:val="22"/>
        </w:rPr>
        <w:t xml:space="preserve"> motion if they are presen</w:t>
      </w:r>
      <w:r w:rsidR="00FF1B1F" w:rsidRPr="00425E40">
        <w:rPr>
          <w:rFonts w:ascii="AvenirNext LT Pro Regular" w:hAnsi="AvenirNext LT Pro Regular"/>
          <w:kern w:val="22"/>
          <w:sz w:val="22"/>
          <w:szCs w:val="22"/>
        </w:rPr>
        <w:t>t during the taking of the vote</w:t>
      </w:r>
      <w:r w:rsidR="002219EB" w:rsidRPr="00425E40">
        <w:rPr>
          <w:rFonts w:ascii="AvenirNext LT Pro Regular" w:hAnsi="AvenirNext LT Pro Regular"/>
          <w:kern w:val="22"/>
          <w:sz w:val="22"/>
          <w:szCs w:val="22"/>
        </w:rPr>
        <w:t>. Forum members may indicate a vote</w:t>
      </w:r>
      <w:r w:rsidR="00FF1B1F" w:rsidRPr="00425E40">
        <w:rPr>
          <w:rFonts w:ascii="AvenirNext LT Pro Regular" w:hAnsi="AvenirNext LT Pro Regular"/>
          <w:kern w:val="22"/>
          <w:sz w:val="22"/>
          <w:szCs w:val="22"/>
        </w:rPr>
        <w:t xml:space="preserve"> prior to the meeting by written notice to the chair </w:t>
      </w:r>
      <w:r w:rsidR="002219EB" w:rsidRPr="00425E40">
        <w:rPr>
          <w:rFonts w:ascii="AvenirNext LT Pro Regular" w:hAnsi="AvenirNext LT Pro Regular"/>
          <w:kern w:val="22"/>
          <w:sz w:val="22"/>
          <w:szCs w:val="22"/>
        </w:rPr>
        <w:t xml:space="preserve">received by the chair </w:t>
      </w:r>
      <w:r w:rsidR="00FF1B1F" w:rsidRPr="00425E40">
        <w:rPr>
          <w:rFonts w:ascii="AvenirNext LT Pro Regular" w:hAnsi="AvenirNext LT Pro Regular"/>
          <w:kern w:val="22"/>
          <w:sz w:val="22"/>
          <w:szCs w:val="22"/>
        </w:rPr>
        <w:t>b</w:t>
      </w:r>
      <w:r w:rsidR="002219EB" w:rsidRPr="00425E40">
        <w:rPr>
          <w:rFonts w:ascii="AvenirNext LT Pro Regular" w:hAnsi="AvenirNext LT Pro Regular"/>
          <w:kern w:val="22"/>
          <w:sz w:val="22"/>
          <w:szCs w:val="22"/>
        </w:rPr>
        <w:t>efore the start of the meeting provided the vote indication relates to a non-amended resolution voted on by forum members as proposed in the published agenda.</w:t>
      </w:r>
    </w:p>
    <w:p w14:paraId="27FBF5B9" w14:textId="77777777" w:rsidR="002B747A" w:rsidRPr="00425E40" w:rsidRDefault="002B747A" w:rsidP="002B747A">
      <w:pPr>
        <w:jc w:val="both"/>
        <w:rPr>
          <w:rFonts w:ascii="AvenirNext LT Pro Regular" w:hAnsi="AvenirNext LT Pro Regular"/>
          <w:kern w:val="22"/>
          <w:sz w:val="22"/>
          <w:szCs w:val="22"/>
        </w:rPr>
      </w:pPr>
    </w:p>
    <w:p w14:paraId="080E9540" w14:textId="2BD677AD"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No individual can exercise more</w:t>
      </w:r>
      <w:r w:rsidR="002219EB" w:rsidRPr="00425E40">
        <w:rPr>
          <w:rFonts w:ascii="AvenirNext LT Pro Regular" w:hAnsi="AvenirNext LT Pro Regular"/>
          <w:kern w:val="22"/>
          <w:sz w:val="22"/>
          <w:szCs w:val="22"/>
        </w:rPr>
        <w:t xml:space="preserve"> than one vote at Faculty Forum.</w:t>
      </w:r>
    </w:p>
    <w:p w14:paraId="709E6BB1" w14:textId="77777777" w:rsidR="001E726D" w:rsidRPr="00425E40" w:rsidRDefault="001E726D" w:rsidP="00D1270E">
      <w:pPr>
        <w:jc w:val="both"/>
        <w:rPr>
          <w:rFonts w:ascii="AvenirNext LT Pro Regular" w:eastAsia="Arial" w:hAnsi="AvenirNext LT Pro Regular" w:cs="Arial"/>
          <w:b/>
          <w:kern w:val="22"/>
          <w:sz w:val="22"/>
          <w:szCs w:val="22"/>
        </w:rPr>
      </w:pPr>
    </w:p>
    <w:p w14:paraId="4E752124" w14:textId="2293AD34" w:rsidR="00D1270E" w:rsidRPr="00425E40" w:rsidRDefault="0095207C" w:rsidP="0095207C">
      <w:pPr>
        <w:pStyle w:val="ListParagraph"/>
        <w:numPr>
          <w:ilvl w:val="1"/>
          <w:numId w:val="93"/>
        </w:numPr>
        <w:spacing w:before="240"/>
        <w:jc w:val="both"/>
        <w:rPr>
          <w:rFonts w:ascii="AvenirNext LT Pro Regular" w:eastAsia="Arial" w:hAnsi="AvenirNext LT Pro Regular" w:cs="Arial"/>
          <w:b/>
          <w:kern w:val="22"/>
          <w:sz w:val="22"/>
          <w:szCs w:val="22"/>
        </w:rPr>
      </w:pPr>
      <w:bookmarkStart w:id="417" w:name="_Ref474883577"/>
      <w:r>
        <w:rPr>
          <w:rFonts w:ascii="AvenirNext LT Pro Regular" w:eastAsia="Arial" w:hAnsi="AvenirNext LT Pro Regular" w:cs="Arial"/>
          <w:b/>
          <w:kern w:val="22"/>
          <w:sz w:val="22"/>
          <w:szCs w:val="22"/>
        </w:rPr>
        <w:t xml:space="preserve">  </w:t>
      </w:r>
      <w:r w:rsidR="00D1270E" w:rsidRPr="00425E40">
        <w:rPr>
          <w:rFonts w:ascii="AvenirNext LT Pro Regular" w:eastAsia="Arial" w:hAnsi="AvenirNext LT Pro Regular" w:cs="Arial"/>
          <w:b/>
          <w:kern w:val="22"/>
          <w:sz w:val="22"/>
          <w:szCs w:val="22"/>
        </w:rPr>
        <w:t>Forum coordination</w:t>
      </w:r>
      <w:bookmarkEnd w:id="417"/>
    </w:p>
    <w:p w14:paraId="0CCBC5C1" w14:textId="006E2D4C" w:rsidR="00F44476" w:rsidRPr="00425E40" w:rsidRDefault="00F44476" w:rsidP="00D1270E">
      <w:pPr>
        <w:jc w:val="both"/>
        <w:rPr>
          <w:rFonts w:ascii="AvenirNext LT Pro Regular" w:eastAsia="Arial" w:hAnsi="AvenirNext LT Pro Regular" w:cs="Arial"/>
          <w:kern w:val="22"/>
          <w:sz w:val="22"/>
          <w:szCs w:val="22"/>
        </w:rPr>
      </w:pPr>
    </w:p>
    <w:p w14:paraId="5B2CD774" w14:textId="47A1E2CD" w:rsidR="00D1270E" w:rsidRPr="00425E40" w:rsidRDefault="00F44476"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Forum shall normally be administered by the CUSU Deputy Chair. The CUSU Deputy Chair shall normally lead the administration and business of Faculty Forum</w:t>
      </w:r>
      <w:r w:rsidR="0070513B"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w:t>
      </w:r>
      <w:r w:rsidR="00D1270E" w:rsidRPr="00425E40">
        <w:rPr>
          <w:rFonts w:ascii="AvenirNext LT Pro Regular" w:eastAsia="Arial" w:hAnsi="AvenirNext LT Pro Regular" w:cs="Arial"/>
          <w:kern w:val="22"/>
          <w:sz w:val="22"/>
          <w:szCs w:val="22"/>
        </w:rPr>
        <w:t xml:space="preserve">The chair of Faculty Forum will be the CUSU Deputy Chair. </w:t>
      </w:r>
    </w:p>
    <w:p w14:paraId="625253FB" w14:textId="77777777" w:rsidR="00D1270E" w:rsidRPr="00425E40" w:rsidRDefault="00D1270E" w:rsidP="00D1270E">
      <w:pPr>
        <w:jc w:val="both"/>
        <w:rPr>
          <w:rFonts w:ascii="AvenirNext LT Pro Regular" w:eastAsia="Arial" w:hAnsi="AvenirNext LT Pro Regular" w:cs="Arial"/>
          <w:kern w:val="22"/>
          <w:sz w:val="22"/>
          <w:szCs w:val="22"/>
        </w:rPr>
      </w:pPr>
    </w:p>
    <w:p w14:paraId="12EB4EEF" w14:textId="77777777" w:rsidR="0070513B" w:rsidRPr="00425E40" w:rsidRDefault="00F44476"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chair may require Faculty Forum elect a secretary and/or deputy chair from among its membership. </w:t>
      </w:r>
      <w:r w:rsidR="004B0444" w:rsidRPr="00425E40">
        <w:rPr>
          <w:rFonts w:ascii="AvenirNext LT Pro Regular" w:eastAsia="Arial" w:hAnsi="AvenirNext LT Pro Regular" w:cs="Arial"/>
          <w:kern w:val="22"/>
          <w:sz w:val="22"/>
          <w:szCs w:val="22"/>
        </w:rPr>
        <w:t>In the absence of any candidates for secretary or deputy, the Education Officer shall be required to support the chair in their duties.</w:t>
      </w:r>
    </w:p>
    <w:p w14:paraId="75D46010" w14:textId="77777777" w:rsidR="0070513B" w:rsidRPr="00425E40" w:rsidRDefault="0070513B" w:rsidP="00D1270E">
      <w:pPr>
        <w:jc w:val="both"/>
        <w:rPr>
          <w:rFonts w:ascii="AvenirNext LT Pro Regular" w:eastAsia="Arial" w:hAnsi="AvenirNext LT Pro Regular" w:cs="Arial"/>
          <w:kern w:val="22"/>
          <w:sz w:val="22"/>
          <w:szCs w:val="22"/>
        </w:rPr>
      </w:pPr>
    </w:p>
    <w:p w14:paraId="538DC4E3" w14:textId="31E4BACB" w:rsidR="0070513B" w:rsidRPr="00425E40" w:rsidRDefault="0070513B"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Forum chair will be unable to exercise any votes during the course of chairing duties. The chair shall preside over Forum meetings in an impartial manner, ensuring that those meetings operate within the CUSU’s Constitution and Standing Orders.</w:t>
      </w:r>
    </w:p>
    <w:p w14:paraId="63F69B52" w14:textId="0D2672BD" w:rsidR="00D1270E" w:rsidRPr="00425E40" w:rsidRDefault="00D1270E" w:rsidP="00D1270E">
      <w:pPr>
        <w:jc w:val="both"/>
        <w:rPr>
          <w:rFonts w:ascii="AvenirNext LT Pro Regular" w:eastAsia="Arial" w:hAnsi="AvenirNext LT Pro Regular" w:cs="Arial"/>
          <w:kern w:val="22"/>
          <w:sz w:val="22"/>
          <w:szCs w:val="22"/>
        </w:rPr>
      </w:pPr>
    </w:p>
    <w:p w14:paraId="170C7156" w14:textId="0CA4FA1F" w:rsidR="000F7411" w:rsidRPr="00425E40" w:rsidRDefault="000F7411"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chair can propose an adjournment of up to 10 minutes at any time, subject to an indicative vote if there is opposition.</w:t>
      </w:r>
    </w:p>
    <w:p w14:paraId="78C4500F"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25B27095" w14:textId="6B6EE19B" w:rsidR="00D1270E" w:rsidRPr="00425E40" w:rsidRDefault="000F7411"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Forum meetings shall comply with the safe space principles of CUSU Council as set out in</w:t>
      </w:r>
      <w:r w:rsidR="00152AB0">
        <w:rPr>
          <w:rFonts w:ascii="AvenirNext LT Pro Regular" w:hAnsi="AvenirNext LT Pro Regular"/>
          <w:kern w:val="22"/>
          <w:sz w:val="22"/>
          <w:szCs w:val="22"/>
        </w:rPr>
        <w:t xml:space="preserve"> </w:t>
      </w:r>
      <w:r w:rsidR="00152AB0">
        <w:rPr>
          <w:rFonts w:ascii="AvenirNext LT Pro Regular" w:hAnsi="AvenirNext LT Pro Regular"/>
          <w:kern w:val="22"/>
          <w:sz w:val="22"/>
          <w:szCs w:val="22"/>
        </w:rPr>
        <w:fldChar w:fldCharType="begin"/>
      </w:r>
      <w:r w:rsidR="00152AB0">
        <w:rPr>
          <w:rFonts w:ascii="AvenirNext LT Pro Regular" w:hAnsi="AvenirNext LT Pro Regular"/>
          <w:kern w:val="22"/>
          <w:sz w:val="22"/>
          <w:szCs w:val="22"/>
        </w:rPr>
        <w:instrText xml:space="preserve"> REF _Ref474883459 \w \h </w:instrText>
      </w:r>
      <w:r w:rsidR="00152AB0">
        <w:rPr>
          <w:rFonts w:ascii="AvenirNext LT Pro Regular" w:hAnsi="AvenirNext LT Pro Regular"/>
          <w:kern w:val="22"/>
          <w:sz w:val="22"/>
          <w:szCs w:val="22"/>
        </w:rPr>
      </w:r>
      <w:r w:rsidR="00152AB0">
        <w:rPr>
          <w:rFonts w:ascii="AvenirNext LT Pro Regular" w:hAnsi="AvenirNext LT Pro Regular"/>
          <w:kern w:val="22"/>
          <w:sz w:val="22"/>
          <w:szCs w:val="22"/>
        </w:rPr>
        <w:fldChar w:fldCharType="separate"/>
      </w:r>
      <w:ins w:id="418" w:author="Simpson, Charlotte (Student)" w:date="2019-01-17T15:04:00Z">
        <w:r w:rsidR="00BF1EC3">
          <w:rPr>
            <w:rFonts w:ascii="AvenirNext LT Pro Regular" w:hAnsi="AvenirNext LT Pro Regular"/>
            <w:kern w:val="22"/>
            <w:sz w:val="22"/>
            <w:szCs w:val="22"/>
          </w:rPr>
          <w:t>D.15</w:t>
        </w:r>
      </w:ins>
      <w:del w:id="419" w:author="Simpson, Charlotte (Student)" w:date="2019-01-17T15:04:00Z">
        <w:r w:rsidR="0075557A" w:rsidDel="00BF1EC3">
          <w:rPr>
            <w:rFonts w:ascii="AvenirNext LT Pro Regular" w:hAnsi="AvenirNext LT Pro Regular"/>
            <w:kern w:val="22"/>
            <w:sz w:val="22"/>
            <w:szCs w:val="22"/>
          </w:rPr>
          <w:delText>D.14</w:delText>
        </w:r>
      </w:del>
      <w:r w:rsidR="00152AB0">
        <w:rPr>
          <w:rFonts w:ascii="AvenirNext LT Pro Regular" w:hAnsi="AvenirNext LT Pro Regular"/>
          <w:kern w:val="22"/>
          <w:sz w:val="22"/>
          <w:szCs w:val="22"/>
        </w:rPr>
        <w:fldChar w:fldCharType="end"/>
      </w:r>
      <w:r w:rsidR="00152AB0">
        <w:rPr>
          <w:rFonts w:ascii="AvenirNext LT Pro Regular" w:hAnsi="AvenirNext LT Pro Regular"/>
          <w:kern w:val="22"/>
          <w:sz w:val="22"/>
          <w:szCs w:val="22"/>
        </w:rPr>
        <w:t xml:space="preserve"> (</w:t>
      </w:r>
      <w:r w:rsidR="00152AB0" w:rsidRPr="00152AB0">
        <w:rPr>
          <w:rFonts w:ascii="AvenirNext LT Pro Regular" w:hAnsi="AvenirNext LT Pro Regular"/>
          <w:i/>
          <w:kern w:val="22"/>
          <w:sz w:val="22"/>
          <w:szCs w:val="22"/>
        </w:rPr>
        <w:fldChar w:fldCharType="begin"/>
      </w:r>
      <w:r w:rsidR="00152AB0" w:rsidRPr="00152AB0">
        <w:rPr>
          <w:rFonts w:ascii="AvenirNext LT Pro Regular" w:hAnsi="AvenirNext LT Pro Regular"/>
          <w:i/>
          <w:kern w:val="22"/>
          <w:sz w:val="22"/>
          <w:szCs w:val="22"/>
        </w:rPr>
        <w:instrText xml:space="preserve"> REF _Ref474883459 \h  \* MERGEFORMAT </w:instrText>
      </w:r>
      <w:r w:rsidR="00152AB0" w:rsidRPr="00152AB0">
        <w:rPr>
          <w:rFonts w:ascii="AvenirNext LT Pro Regular" w:hAnsi="AvenirNext LT Pro Regular"/>
          <w:i/>
          <w:kern w:val="22"/>
          <w:sz w:val="22"/>
          <w:szCs w:val="22"/>
        </w:rPr>
      </w:r>
      <w:r w:rsidR="00152AB0" w:rsidRPr="00152AB0">
        <w:rPr>
          <w:rFonts w:ascii="AvenirNext LT Pro Regular" w:hAnsi="AvenirNext LT Pro Regular"/>
          <w:i/>
          <w:kern w:val="22"/>
          <w:sz w:val="22"/>
          <w:szCs w:val="22"/>
        </w:rPr>
        <w:fldChar w:fldCharType="separate"/>
      </w:r>
      <w:ins w:id="420" w:author="Simpson, Charlotte (Student)" w:date="2019-01-17T15:04:00Z">
        <w:r w:rsidR="00BF1EC3" w:rsidRPr="00BF1EC3">
          <w:rPr>
            <w:rFonts w:ascii="AvenirNext LT Pro Regular" w:hAnsi="AvenirNext LT Pro Regular"/>
            <w:i/>
            <w:kern w:val="22"/>
            <w:sz w:val="22"/>
            <w:szCs w:val="22"/>
            <w:rPrChange w:id="421" w:author="Simpson, Charlotte (Student)" w:date="2019-01-17T15:04:00Z">
              <w:rPr>
                <w:rFonts w:ascii="AvenirNext LT Pro Regular" w:hAnsi="AvenirNext LT Pro Regular"/>
                <w:b/>
                <w:kern w:val="22"/>
                <w:sz w:val="22"/>
                <w:szCs w:val="22"/>
              </w:rPr>
            </w:rPrChange>
          </w:rPr>
          <w:t>Safe Space</w:t>
        </w:r>
      </w:ins>
      <w:del w:id="422" w:author="Simpson, Charlotte (Student)" w:date="2019-01-17T15:04:00Z">
        <w:r w:rsidR="0075557A" w:rsidRPr="0075557A" w:rsidDel="00BF1EC3">
          <w:rPr>
            <w:rFonts w:ascii="AvenirNext LT Pro Regular" w:hAnsi="AvenirNext LT Pro Regular"/>
            <w:i/>
            <w:kern w:val="22"/>
            <w:sz w:val="22"/>
            <w:szCs w:val="22"/>
          </w:rPr>
          <w:delText>Safe Space</w:delText>
        </w:r>
      </w:del>
      <w:r w:rsidR="00152AB0" w:rsidRPr="00152AB0">
        <w:rPr>
          <w:rFonts w:ascii="AvenirNext LT Pro Regular" w:hAnsi="AvenirNext LT Pro Regular"/>
          <w:i/>
          <w:kern w:val="22"/>
          <w:sz w:val="22"/>
          <w:szCs w:val="22"/>
        </w:rPr>
        <w:fldChar w:fldCharType="end"/>
      </w:r>
      <w:r w:rsidR="00152AB0" w:rsidRPr="00152AB0">
        <w:rPr>
          <w:rFonts w:ascii="AvenirNext LT Pro Regular" w:hAnsi="AvenirNext LT Pro Regular"/>
          <w:kern w:val="22"/>
          <w:sz w:val="22"/>
          <w:szCs w:val="22"/>
        </w:rPr>
        <w:t>)</w:t>
      </w:r>
      <w:r w:rsidRPr="00425E40">
        <w:rPr>
          <w:rFonts w:ascii="AvenirNext LT Pro Regular" w:hAnsi="AvenirNext LT Pro Regular"/>
          <w:kern w:val="22"/>
          <w:sz w:val="22"/>
          <w:szCs w:val="22"/>
        </w:rPr>
        <w:t>.</w:t>
      </w:r>
    </w:p>
    <w:p w14:paraId="235EF335"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43A8EB60" w14:textId="5AF0CC44" w:rsidR="000F7411" w:rsidRPr="00425E40" w:rsidRDefault="000B064D"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chair shall have discretion in coordinating the business of the meeting, subject to </w:t>
      </w:r>
      <w:r w:rsidR="00F409B0" w:rsidRPr="00425E40">
        <w:rPr>
          <w:rFonts w:ascii="AvenirNext LT Pro Regular" w:hAnsi="AvenirNext LT Pro Regular"/>
          <w:kern w:val="22"/>
          <w:sz w:val="22"/>
          <w:szCs w:val="22"/>
        </w:rPr>
        <w:t>opposition to the chair’s proc</w:t>
      </w:r>
      <w:r w:rsidR="0029596E" w:rsidRPr="00425E40">
        <w:rPr>
          <w:rFonts w:ascii="AvenirNext LT Pro Regular" w:hAnsi="AvenirNext LT Pro Regular"/>
          <w:kern w:val="22"/>
          <w:sz w:val="22"/>
          <w:szCs w:val="22"/>
        </w:rPr>
        <w:t>e</w:t>
      </w:r>
      <w:r w:rsidR="00F409B0" w:rsidRPr="00425E40">
        <w:rPr>
          <w:rFonts w:ascii="AvenirNext LT Pro Regular" w:hAnsi="AvenirNext LT Pro Regular"/>
          <w:kern w:val="22"/>
          <w:sz w:val="22"/>
          <w:szCs w:val="22"/>
        </w:rPr>
        <w:t>edings by members in which case the procedures of CUSU Council shall apply by default.</w:t>
      </w:r>
    </w:p>
    <w:p w14:paraId="5B56A50F" w14:textId="77777777" w:rsidR="0029596E" w:rsidRPr="00425E40" w:rsidRDefault="0029596E" w:rsidP="0029596E">
      <w:pPr>
        <w:jc w:val="both"/>
        <w:rPr>
          <w:rFonts w:ascii="AvenirNext LT Pro Regular" w:hAnsi="AvenirNext LT Pro Regular"/>
          <w:kern w:val="22"/>
          <w:sz w:val="22"/>
          <w:szCs w:val="22"/>
        </w:rPr>
      </w:pPr>
    </w:p>
    <w:p w14:paraId="60E34C2D" w14:textId="655FF82D" w:rsidR="0029596E" w:rsidRPr="00425E40" w:rsidRDefault="0029596E"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Votes and proceedings at Forum meetings shall be recorded and made publicly available. Attendance Records shall be kept for each Forum.</w:t>
      </w:r>
    </w:p>
    <w:p w14:paraId="2DC0B0B6" w14:textId="77777777" w:rsidR="00F6672D" w:rsidRPr="00425E40" w:rsidRDefault="00F6672D" w:rsidP="0029596E">
      <w:pPr>
        <w:jc w:val="both"/>
        <w:rPr>
          <w:rFonts w:ascii="AvenirNext LT Pro Regular" w:hAnsi="AvenirNext LT Pro Regular"/>
          <w:kern w:val="22"/>
          <w:sz w:val="22"/>
          <w:szCs w:val="22"/>
        </w:rPr>
      </w:pPr>
    </w:p>
    <w:p w14:paraId="373924DA" w14:textId="68E09C4F" w:rsidR="003E5B99" w:rsidRPr="003E5B99" w:rsidRDefault="003E5B99" w:rsidP="003E5B99">
      <w:pPr>
        <w:pStyle w:val="ListParagraph"/>
        <w:keepNext/>
        <w:numPr>
          <w:ilvl w:val="1"/>
          <w:numId w:val="93"/>
        </w:numPr>
        <w:spacing w:before="240"/>
        <w:jc w:val="both"/>
        <w:rPr>
          <w:rFonts w:ascii="AvenirNext LT Pro Regular" w:hAnsi="AvenirNext LT Pro Regular"/>
          <w:b/>
          <w:kern w:val="22"/>
          <w:sz w:val="22"/>
          <w:szCs w:val="22"/>
        </w:rPr>
      </w:pPr>
      <w:bookmarkStart w:id="423" w:name="_Ref474872252"/>
      <w:r>
        <w:rPr>
          <w:rFonts w:ascii="AvenirNext LT Pro Regular" w:hAnsi="AvenirNext LT Pro Regular"/>
          <w:b/>
          <w:kern w:val="22"/>
          <w:sz w:val="22"/>
          <w:szCs w:val="22"/>
        </w:rPr>
        <w:lastRenderedPageBreak/>
        <w:t xml:space="preserve">  </w:t>
      </w:r>
      <w:r w:rsidR="00F6672D" w:rsidRPr="00425E40">
        <w:rPr>
          <w:rFonts w:ascii="AvenirNext LT Pro Regular" w:hAnsi="AvenirNext LT Pro Regular"/>
          <w:b/>
          <w:kern w:val="22"/>
          <w:sz w:val="22"/>
          <w:szCs w:val="22"/>
        </w:rPr>
        <w:t>Faculty Forum Representatives on CUSU Council</w:t>
      </w:r>
      <w:bookmarkEnd w:id="423"/>
    </w:p>
    <w:p w14:paraId="5C78C8C9" w14:textId="77777777" w:rsidR="003E5B99" w:rsidRDefault="003E5B99" w:rsidP="003E5B99">
      <w:pPr>
        <w:pStyle w:val="ListParagraph"/>
        <w:keepNext/>
        <w:spacing w:before="240"/>
        <w:ind w:left="1071"/>
        <w:jc w:val="both"/>
        <w:rPr>
          <w:rFonts w:ascii="AvenirNext LT Pro Regular" w:hAnsi="AvenirNext LT Pro Regular"/>
          <w:kern w:val="22"/>
          <w:sz w:val="22"/>
          <w:szCs w:val="22"/>
        </w:rPr>
      </w:pPr>
    </w:p>
    <w:p w14:paraId="4A860AE3" w14:textId="33CD0D02" w:rsidR="00E236C2" w:rsidRPr="00425E40" w:rsidRDefault="00E236C2"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All </w:t>
      </w:r>
      <w:r w:rsidR="000B49FB" w:rsidRPr="00425E40">
        <w:rPr>
          <w:rFonts w:ascii="AvenirNext LT Pro Regular" w:hAnsi="AvenirNext LT Pro Regular"/>
          <w:kern w:val="22"/>
          <w:sz w:val="22"/>
          <w:szCs w:val="22"/>
        </w:rPr>
        <w:t>S</w:t>
      </w:r>
      <w:r w:rsidRPr="00425E40">
        <w:rPr>
          <w:rFonts w:ascii="AvenirNext LT Pro Regular" w:hAnsi="AvenirNext LT Pro Regular"/>
          <w:kern w:val="22"/>
          <w:sz w:val="22"/>
          <w:szCs w:val="22"/>
        </w:rPr>
        <w:t xml:space="preserve">chool-level Student Academic Representatives shall represent </w:t>
      </w:r>
      <w:r w:rsidR="00F6672D" w:rsidRPr="00425E40">
        <w:rPr>
          <w:rFonts w:ascii="AvenirNext LT Pro Regular" w:hAnsi="AvenirNext LT Pro Regular"/>
          <w:kern w:val="22"/>
          <w:sz w:val="22"/>
          <w:szCs w:val="22"/>
        </w:rPr>
        <w:t>Faculty Forum Members on CUSU Council</w:t>
      </w:r>
      <w:r w:rsidRPr="00425E40">
        <w:rPr>
          <w:rFonts w:ascii="AvenirNext LT Pro Regular" w:hAnsi="AvenirNext LT Pro Regular"/>
          <w:kern w:val="22"/>
          <w:sz w:val="22"/>
          <w:szCs w:val="22"/>
        </w:rPr>
        <w:t>, subject to the membership provisions of CUSU Council and Faculty Forum.</w:t>
      </w:r>
    </w:p>
    <w:p w14:paraId="300B3F41"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5D537297" w14:textId="3E0F06FE" w:rsidR="00F6672D" w:rsidRPr="00425E40" w:rsidRDefault="000B49FB"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Faculty Forum members representing Student Academic Representatives at CUSU Council should vote in-</w:t>
      </w:r>
      <w:r w:rsidR="00F6672D" w:rsidRPr="00425E40">
        <w:rPr>
          <w:rFonts w:ascii="AvenirNext LT Pro Regular" w:hAnsi="AvenirNext LT Pro Regular"/>
          <w:kern w:val="22"/>
          <w:sz w:val="22"/>
          <w:szCs w:val="22"/>
        </w:rPr>
        <w:t>line with</w:t>
      </w:r>
      <w:r w:rsidR="00053442" w:rsidRPr="00425E40">
        <w:rPr>
          <w:rFonts w:ascii="AvenirNext LT Pro Regular" w:hAnsi="AvenirNext LT Pro Regular"/>
          <w:kern w:val="22"/>
          <w:sz w:val="22"/>
          <w:szCs w:val="22"/>
        </w:rPr>
        <w:t xml:space="preserve"> the intentions or resolutions of Faculty Forum </w:t>
      </w:r>
      <w:r w:rsidR="00640FD9" w:rsidRPr="00425E40">
        <w:rPr>
          <w:rFonts w:ascii="AvenirNext LT Pro Regular" w:hAnsi="AvenirNext LT Pro Regular"/>
          <w:kern w:val="22"/>
          <w:sz w:val="22"/>
          <w:szCs w:val="22"/>
        </w:rPr>
        <w:t>on any</w:t>
      </w:r>
      <w:r w:rsidR="00053442" w:rsidRPr="00425E40">
        <w:rPr>
          <w:rFonts w:ascii="AvenirNext LT Pro Regular" w:hAnsi="AvenirNext LT Pro Regular"/>
          <w:kern w:val="22"/>
          <w:sz w:val="22"/>
          <w:szCs w:val="22"/>
        </w:rPr>
        <w:t xml:space="preserve"> motions proposed to Council by Faculty Forum.</w:t>
      </w:r>
      <w:r w:rsidR="00CB7647" w:rsidRPr="00425E40">
        <w:rPr>
          <w:rFonts w:ascii="AvenirNext LT Pro Regular" w:hAnsi="AvenirNext LT Pro Regular"/>
          <w:kern w:val="22"/>
          <w:sz w:val="22"/>
          <w:szCs w:val="22"/>
        </w:rPr>
        <w:t xml:space="preserve"> </w:t>
      </w:r>
      <w:r w:rsidR="00F6672D" w:rsidRPr="00425E40">
        <w:rPr>
          <w:rFonts w:ascii="AvenirNext LT Pro Regular" w:hAnsi="AvenirNext LT Pro Regular"/>
          <w:kern w:val="22"/>
          <w:sz w:val="22"/>
          <w:szCs w:val="22"/>
        </w:rPr>
        <w:t xml:space="preserve">They should attend 80% </w:t>
      </w:r>
      <w:r w:rsidR="003E5B99">
        <w:rPr>
          <w:rFonts w:ascii="AvenirNext LT Pro Regular" w:hAnsi="AvenirNext LT Pro Regular"/>
          <w:kern w:val="22"/>
          <w:sz w:val="22"/>
          <w:szCs w:val="22"/>
        </w:rPr>
        <w:t xml:space="preserve">[eighty percent] </w:t>
      </w:r>
      <w:r w:rsidR="00F6672D" w:rsidRPr="00425E40">
        <w:rPr>
          <w:rFonts w:ascii="AvenirNext LT Pro Regular" w:hAnsi="AvenirNext LT Pro Regular"/>
          <w:kern w:val="22"/>
          <w:sz w:val="22"/>
          <w:szCs w:val="22"/>
        </w:rPr>
        <w:t>of Council Meetings and send proxies to those which they are unable to attend. The Faculty Forum may hold a vote of no confidence if their attenda</w:t>
      </w:r>
      <w:r w:rsidR="00CB7647" w:rsidRPr="00425E40">
        <w:rPr>
          <w:rFonts w:ascii="AvenirNext LT Pro Regular" w:hAnsi="AvenirNext LT Pro Regular"/>
          <w:kern w:val="22"/>
          <w:sz w:val="22"/>
          <w:szCs w:val="22"/>
        </w:rPr>
        <w:t>nce rate becomes unacceptable.</w:t>
      </w:r>
    </w:p>
    <w:p w14:paraId="2F2B3E7F"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6D28B090" w14:textId="7ED0E698" w:rsidR="004B435E" w:rsidRPr="00425E40" w:rsidRDefault="004B435E"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the event of vacancy of a School-level Student Academic Representative, a Forum member of the constituency of the vacancy (i.e. the same School)</w:t>
      </w:r>
      <w:r w:rsidR="005F1DC8" w:rsidRPr="00425E40">
        <w:rPr>
          <w:rFonts w:ascii="AvenirNext LT Pro Regular" w:hAnsi="AvenirNext LT Pro Regular"/>
          <w:kern w:val="22"/>
          <w:sz w:val="22"/>
          <w:szCs w:val="22"/>
        </w:rPr>
        <w:t xml:space="preserve"> shall be elected from the Forum Members.</w:t>
      </w:r>
    </w:p>
    <w:p w14:paraId="6457A7FF"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4DCAFC5A" w14:textId="21B5FBE7" w:rsidR="005F1DC8" w:rsidRDefault="005F1DC8"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purposes of Forum representation to CUSU Council, a School-level Student Academic Representative shall be considered absent from the position of Forum delegate to CUSU Council where the representative fails to attend a two consecutive CUSU Councils without indicating a proxy member to vote in their place. In the event of an absent Forum delegate to Council, the ch</w:t>
      </w:r>
      <w:r w:rsidR="00267BB7" w:rsidRPr="00425E40">
        <w:rPr>
          <w:rFonts w:ascii="AvenirNext LT Pro Regular" w:hAnsi="AvenirNext LT Pro Regular"/>
          <w:kern w:val="22"/>
          <w:sz w:val="22"/>
          <w:szCs w:val="22"/>
        </w:rPr>
        <w:t xml:space="preserve">air may initiate an election under the process outlined in </w:t>
      </w:r>
      <w:r w:rsidR="003E5B99">
        <w:rPr>
          <w:rFonts w:ascii="AvenirNext LT Pro Regular" w:hAnsi="AvenirNext LT Pro Regular"/>
          <w:kern w:val="22"/>
          <w:sz w:val="22"/>
          <w:szCs w:val="22"/>
        </w:rPr>
        <w:fldChar w:fldCharType="begin"/>
      </w:r>
      <w:r w:rsidR="003E5B99">
        <w:rPr>
          <w:rFonts w:ascii="AvenirNext LT Pro Regular" w:hAnsi="AvenirNext LT Pro Regular"/>
          <w:kern w:val="22"/>
          <w:sz w:val="22"/>
          <w:szCs w:val="22"/>
        </w:rPr>
        <w:instrText xml:space="preserve"> REF _Ref474883953 \w \h </w:instrText>
      </w:r>
      <w:r w:rsidR="003E5B99">
        <w:rPr>
          <w:rFonts w:ascii="AvenirNext LT Pro Regular" w:hAnsi="AvenirNext LT Pro Regular"/>
          <w:kern w:val="22"/>
          <w:sz w:val="22"/>
          <w:szCs w:val="22"/>
        </w:rPr>
      </w:r>
      <w:r w:rsidR="003E5B99">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I.9</w:t>
      </w:r>
      <w:r w:rsidR="003E5B99">
        <w:rPr>
          <w:rFonts w:ascii="AvenirNext LT Pro Regular" w:hAnsi="AvenirNext LT Pro Regular"/>
          <w:kern w:val="22"/>
          <w:sz w:val="22"/>
          <w:szCs w:val="22"/>
        </w:rPr>
        <w:fldChar w:fldCharType="end"/>
      </w:r>
      <w:r w:rsidR="003E5B99">
        <w:rPr>
          <w:rFonts w:ascii="AvenirNext LT Pro Regular" w:hAnsi="AvenirNext LT Pro Regular"/>
          <w:kern w:val="22"/>
          <w:sz w:val="22"/>
          <w:szCs w:val="22"/>
        </w:rPr>
        <w:t xml:space="preserve"> (</w:t>
      </w:r>
      <w:r w:rsidR="003E5B99" w:rsidRPr="00F747CC">
        <w:rPr>
          <w:rFonts w:ascii="AvenirNext LT Pro Regular" w:hAnsi="AvenirNext LT Pro Regular"/>
          <w:i/>
          <w:kern w:val="22"/>
          <w:sz w:val="22"/>
          <w:szCs w:val="22"/>
        </w:rPr>
        <w:fldChar w:fldCharType="begin"/>
      </w:r>
      <w:r w:rsidR="003E5B99" w:rsidRPr="00563648">
        <w:rPr>
          <w:rFonts w:ascii="AvenirNext LT Pro Regular" w:hAnsi="AvenirNext LT Pro Regular"/>
          <w:i/>
          <w:kern w:val="22"/>
          <w:sz w:val="22"/>
          <w:szCs w:val="22"/>
        </w:rPr>
        <w:instrText xml:space="preserve"> REF _Ref474883953 \h  \* MERGEFORMAT </w:instrText>
      </w:r>
      <w:r w:rsidR="003E5B99" w:rsidRPr="00F747CC">
        <w:rPr>
          <w:rFonts w:ascii="AvenirNext LT Pro Regular" w:hAnsi="AvenirNext LT Pro Regular"/>
          <w:i/>
          <w:kern w:val="22"/>
          <w:sz w:val="22"/>
          <w:szCs w:val="22"/>
        </w:rPr>
      </w:r>
      <w:r w:rsidR="003E5B99" w:rsidRPr="00F747CC">
        <w:rPr>
          <w:rFonts w:ascii="AvenirNext LT Pro Regular" w:hAnsi="AvenirNext LT Pro Regular"/>
          <w:i/>
          <w:kern w:val="22"/>
          <w:sz w:val="22"/>
          <w:szCs w:val="22"/>
        </w:rPr>
        <w:fldChar w:fldCharType="separate"/>
      </w:r>
      <w:ins w:id="424" w:author="Simpson, Charlotte (Student)" w:date="2019-01-17T15:04:00Z">
        <w:r w:rsidR="00BF1EC3" w:rsidRPr="00BF1EC3">
          <w:rPr>
            <w:rFonts w:ascii="AvenirNext LT Pro Regular" w:hAnsi="AvenirNext LT Pro Regular"/>
            <w:i/>
            <w:kern w:val="22"/>
            <w:sz w:val="22"/>
            <w:szCs w:val="22"/>
            <w:rPrChange w:id="425" w:author="Simpson, Charlotte (Student)" w:date="2019-01-17T15:04:00Z">
              <w:rPr>
                <w:rFonts w:ascii="AvenirNext LT Pro Regular" w:hAnsi="AvenirNext LT Pro Regular"/>
                <w:b/>
                <w:kern w:val="22"/>
                <w:sz w:val="22"/>
                <w:szCs w:val="22"/>
              </w:rPr>
            </w:rPrChange>
          </w:rPr>
          <w:t xml:space="preserve">  Forum Elections</w:t>
        </w:r>
      </w:ins>
      <w:del w:id="426" w:author="Simpson, Charlotte (Student)" w:date="2019-01-17T15:04:00Z">
        <w:r w:rsidR="0075557A" w:rsidRPr="0075557A" w:rsidDel="00BF1EC3">
          <w:rPr>
            <w:rFonts w:ascii="AvenirNext LT Pro Regular" w:hAnsi="AvenirNext LT Pro Regular"/>
            <w:i/>
            <w:kern w:val="22"/>
            <w:sz w:val="22"/>
            <w:szCs w:val="22"/>
          </w:rPr>
          <w:delText xml:space="preserve">  Forum Elections</w:delText>
        </w:r>
      </w:del>
      <w:r w:rsidR="003E5B99" w:rsidRPr="00F747CC">
        <w:rPr>
          <w:rFonts w:ascii="AvenirNext LT Pro Regular" w:hAnsi="AvenirNext LT Pro Regular"/>
          <w:i/>
          <w:kern w:val="22"/>
          <w:sz w:val="22"/>
          <w:szCs w:val="22"/>
        </w:rPr>
        <w:fldChar w:fldCharType="end"/>
      </w:r>
      <w:r w:rsidR="003E5B99" w:rsidRPr="00563648">
        <w:rPr>
          <w:rFonts w:ascii="AvenirNext LT Pro Regular" w:hAnsi="AvenirNext LT Pro Regular"/>
          <w:i/>
          <w:kern w:val="22"/>
          <w:sz w:val="22"/>
          <w:szCs w:val="22"/>
        </w:rPr>
        <w:t>)</w:t>
      </w:r>
      <w:r w:rsidR="003E5B99">
        <w:rPr>
          <w:rFonts w:ascii="AvenirNext LT Pro Regular" w:hAnsi="AvenirNext LT Pro Regular"/>
          <w:kern w:val="22"/>
          <w:sz w:val="22"/>
          <w:szCs w:val="22"/>
        </w:rPr>
        <w:t xml:space="preserve"> below</w:t>
      </w:r>
      <w:r w:rsidR="00267BB7" w:rsidRPr="00425E40">
        <w:rPr>
          <w:rFonts w:ascii="AvenirNext LT Pro Regular" w:hAnsi="AvenirNext LT Pro Regular"/>
          <w:kern w:val="22"/>
          <w:sz w:val="22"/>
          <w:szCs w:val="22"/>
        </w:rPr>
        <w:t>.</w:t>
      </w:r>
      <w:r w:rsidR="00312D21" w:rsidRPr="00425E40">
        <w:rPr>
          <w:rFonts w:ascii="AvenirNext LT Pro Regular" w:hAnsi="AvenirNext LT Pro Regular"/>
          <w:kern w:val="22"/>
          <w:sz w:val="22"/>
          <w:szCs w:val="22"/>
        </w:rPr>
        <w:t xml:space="preserve"> Any replacement shall normally serve for the remainder of the term of office (i.e. until a new School-level representative is elected in the forthcoming year).</w:t>
      </w:r>
    </w:p>
    <w:p w14:paraId="14AE44CC" w14:textId="380EDEF1" w:rsidR="003E5B99" w:rsidRPr="003E5B99" w:rsidRDefault="003E5B99" w:rsidP="003E5B99">
      <w:pPr>
        <w:keepNext/>
        <w:spacing w:before="240"/>
        <w:jc w:val="both"/>
        <w:rPr>
          <w:rFonts w:ascii="AvenirNext LT Pro Regular" w:hAnsi="AvenirNext LT Pro Regular"/>
          <w:kern w:val="22"/>
          <w:sz w:val="22"/>
          <w:szCs w:val="22"/>
        </w:rPr>
      </w:pPr>
    </w:p>
    <w:p w14:paraId="2B02A5B0" w14:textId="473B0FEF" w:rsidR="00135450" w:rsidRPr="00425E40" w:rsidRDefault="003E5B99" w:rsidP="00CE2DDE">
      <w:pPr>
        <w:pStyle w:val="ListParagraph"/>
        <w:keepNext/>
        <w:numPr>
          <w:ilvl w:val="1"/>
          <w:numId w:val="93"/>
        </w:numPr>
        <w:spacing w:before="240"/>
        <w:jc w:val="both"/>
        <w:rPr>
          <w:rFonts w:ascii="AvenirNext LT Pro Regular" w:hAnsi="AvenirNext LT Pro Regular"/>
          <w:b/>
          <w:kern w:val="22"/>
          <w:sz w:val="22"/>
          <w:szCs w:val="22"/>
        </w:rPr>
      </w:pPr>
      <w:bookmarkStart w:id="427" w:name="_Ref474883953"/>
      <w:r>
        <w:rPr>
          <w:rFonts w:ascii="AvenirNext LT Pro Regular" w:hAnsi="AvenirNext LT Pro Regular"/>
          <w:b/>
          <w:kern w:val="22"/>
          <w:sz w:val="22"/>
          <w:szCs w:val="22"/>
        </w:rPr>
        <w:t xml:space="preserve">  </w:t>
      </w:r>
      <w:r w:rsidR="00CE2DDE" w:rsidRPr="00425E40">
        <w:rPr>
          <w:rFonts w:ascii="AvenirNext LT Pro Regular" w:hAnsi="AvenirNext LT Pro Regular"/>
          <w:b/>
          <w:kern w:val="22"/>
          <w:sz w:val="22"/>
          <w:szCs w:val="22"/>
        </w:rPr>
        <w:t xml:space="preserve">Forum </w:t>
      </w:r>
      <w:r w:rsidR="00135450" w:rsidRPr="00425E40">
        <w:rPr>
          <w:rFonts w:ascii="AvenirNext LT Pro Regular" w:hAnsi="AvenirNext LT Pro Regular"/>
          <w:b/>
          <w:kern w:val="22"/>
          <w:sz w:val="22"/>
          <w:szCs w:val="22"/>
        </w:rPr>
        <w:t>Elections</w:t>
      </w:r>
      <w:bookmarkEnd w:id="427"/>
    </w:p>
    <w:p w14:paraId="0C716064" w14:textId="77777777" w:rsidR="00CE2DDE" w:rsidRPr="00425E40" w:rsidRDefault="00CE2DDE" w:rsidP="00CE2DDE">
      <w:pPr>
        <w:pStyle w:val="ListParagraph"/>
        <w:keepNext/>
        <w:spacing w:before="240"/>
        <w:ind w:left="851"/>
        <w:jc w:val="both"/>
        <w:rPr>
          <w:rFonts w:ascii="AvenirNext LT Pro Regular" w:hAnsi="AvenirNext LT Pro Regular"/>
          <w:b/>
          <w:kern w:val="22"/>
          <w:sz w:val="22"/>
          <w:szCs w:val="22"/>
        </w:rPr>
      </w:pPr>
    </w:p>
    <w:p w14:paraId="049843E2" w14:textId="1CE680F1" w:rsidR="006C13EC" w:rsidRDefault="00135450" w:rsidP="006C13EC">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Any </w:t>
      </w:r>
      <w:r w:rsidR="006B5348" w:rsidRPr="00425E40">
        <w:rPr>
          <w:rFonts w:ascii="AvenirNext LT Pro Regular" w:hAnsi="AvenirNext LT Pro Regular"/>
          <w:kern w:val="22"/>
          <w:sz w:val="22"/>
          <w:szCs w:val="22"/>
        </w:rPr>
        <w:t xml:space="preserve">Forum </w:t>
      </w:r>
      <w:r w:rsidRPr="00425E40">
        <w:rPr>
          <w:rFonts w:ascii="AvenirNext LT Pro Regular" w:hAnsi="AvenirNext LT Pro Regular"/>
          <w:kern w:val="22"/>
          <w:sz w:val="22"/>
          <w:szCs w:val="22"/>
        </w:rPr>
        <w:t>member may nominate</w:t>
      </w:r>
      <w:r w:rsidR="00CE2DDE" w:rsidRPr="00425E40">
        <w:rPr>
          <w:rFonts w:ascii="AvenirNext LT Pro Regular" w:hAnsi="AvenirNext LT Pro Regular"/>
          <w:kern w:val="22"/>
          <w:sz w:val="22"/>
          <w:szCs w:val="22"/>
        </w:rPr>
        <w:t xml:space="preserve"> themselves</w:t>
      </w:r>
      <w:r w:rsidRPr="00425E40">
        <w:rPr>
          <w:rFonts w:ascii="AvenirNext LT Pro Regular" w:hAnsi="AvenirNext LT Pro Regular"/>
          <w:kern w:val="22"/>
          <w:sz w:val="22"/>
          <w:szCs w:val="22"/>
        </w:rPr>
        <w:t xml:space="preserve"> for any position at any time before the election. </w:t>
      </w:r>
      <w:r w:rsidR="0072635E">
        <w:rPr>
          <w:rFonts w:ascii="AvenirNext LT Pro Regular" w:hAnsi="AvenirNext LT Pro Regular"/>
          <w:kern w:val="22"/>
          <w:sz w:val="22"/>
          <w:szCs w:val="22"/>
        </w:rPr>
        <w:t xml:space="preserve">Elections must be by Single Transferable Vote; </w:t>
      </w:r>
      <w:r w:rsidRPr="00425E40">
        <w:rPr>
          <w:rFonts w:ascii="AvenirNext LT Pro Regular" w:hAnsi="AvenirNext LT Pro Regular"/>
          <w:kern w:val="22"/>
          <w:sz w:val="22"/>
          <w:szCs w:val="22"/>
        </w:rPr>
        <w:t>“Re</w:t>
      </w:r>
      <w:r w:rsidR="007B6CFB"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open Nominations” shall always be a candidate in elections. The </w:t>
      </w:r>
      <w:r w:rsidR="0079303F" w:rsidRPr="00425E40">
        <w:rPr>
          <w:rFonts w:ascii="AvenirNext LT Pro Regular" w:hAnsi="AvenirNext LT Pro Regular"/>
          <w:kern w:val="22"/>
          <w:sz w:val="22"/>
          <w:szCs w:val="22"/>
        </w:rPr>
        <w:t xml:space="preserve">Forum </w:t>
      </w:r>
      <w:r w:rsidRPr="00425E40">
        <w:rPr>
          <w:rFonts w:ascii="AvenirNext LT Pro Regular" w:hAnsi="AvenirNext LT Pro Regular"/>
          <w:kern w:val="22"/>
          <w:sz w:val="22"/>
          <w:szCs w:val="22"/>
        </w:rPr>
        <w:t>election</w:t>
      </w:r>
      <w:r w:rsidR="0079303F" w:rsidRPr="00425E40">
        <w:rPr>
          <w:rFonts w:ascii="AvenirNext LT Pro Regular" w:hAnsi="AvenirNext LT Pro Regular"/>
          <w:kern w:val="22"/>
          <w:sz w:val="22"/>
          <w:szCs w:val="22"/>
        </w:rPr>
        <w:t xml:space="preserve"> process</w:t>
      </w:r>
      <w:r w:rsidRPr="00425E40">
        <w:rPr>
          <w:rFonts w:ascii="AvenirNext LT Pro Regular" w:hAnsi="AvenirNext LT Pro Regular"/>
          <w:kern w:val="22"/>
          <w:sz w:val="22"/>
          <w:szCs w:val="22"/>
        </w:rPr>
        <w:t xml:space="preserve"> shall</w:t>
      </w:r>
      <w:r w:rsidR="0079303F" w:rsidRPr="00425E40">
        <w:rPr>
          <w:rFonts w:ascii="AvenirNext LT Pro Regular" w:hAnsi="AvenirNext LT Pro Regular"/>
          <w:kern w:val="22"/>
          <w:sz w:val="22"/>
          <w:szCs w:val="22"/>
        </w:rPr>
        <w:t xml:space="preserve"> mimic</w:t>
      </w:r>
      <w:r w:rsidRPr="00425E40">
        <w:rPr>
          <w:rFonts w:ascii="AvenirNext LT Pro Regular" w:hAnsi="AvenirNext LT Pro Regular"/>
          <w:kern w:val="22"/>
          <w:sz w:val="22"/>
          <w:szCs w:val="22"/>
        </w:rPr>
        <w:t xml:space="preserve"> the electoral </w:t>
      </w:r>
      <w:r w:rsidR="006C13EC">
        <w:rPr>
          <w:rFonts w:ascii="AvenirNext LT Pro Regular" w:hAnsi="AvenirNext LT Pro Regular"/>
          <w:kern w:val="22"/>
          <w:sz w:val="22"/>
          <w:szCs w:val="22"/>
        </w:rPr>
        <w:t xml:space="preserve">processes of CUSU Council set-out in </w:t>
      </w:r>
      <w:r w:rsidR="006C13EC">
        <w:rPr>
          <w:rFonts w:ascii="AvenirNext LT Pro Regular" w:hAnsi="AvenirNext LT Pro Regular"/>
          <w:kern w:val="22"/>
          <w:sz w:val="22"/>
          <w:szCs w:val="22"/>
        </w:rPr>
        <w:fldChar w:fldCharType="begin"/>
      </w:r>
      <w:r w:rsidR="006C13EC">
        <w:rPr>
          <w:rFonts w:ascii="AvenirNext LT Pro Regular" w:hAnsi="AvenirNext LT Pro Regular"/>
          <w:kern w:val="22"/>
          <w:sz w:val="22"/>
          <w:szCs w:val="22"/>
        </w:rPr>
        <w:instrText xml:space="preserve"> REF _Ref474881843 \w \h </w:instrText>
      </w:r>
      <w:r w:rsidR="006C13EC">
        <w:rPr>
          <w:rFonts w:ascii="AvenirNext LT Pro Regular" w:hAnsi="AvenirNext LT Pro Regular"/>
          <w:kern w:val="22"/>
          <w:sz w:val="22"/>
          <w:szCs w:val="22"/>
        </w:rPr>
      </w:r>
      <w:r w:rsidR="006C13EC">
        <w:rPr>
          <w:rFonts w:ascii="AvenirNext LT Pro Regular" w:hAnsi="AvenirNext LT Pro Regular"/>
          <w:kern w:val="22"/>
          <w:sz w:val="22"/>
          <w:szCs w:val="22"/>
        </w:rPr>
        <w:fldChar w:fldCharType="separate"/>
      </w:r>
      <w:ins w:id="428" w:author="Simpson, Charlotte (Student)" w:date="2019-01-17T15:04:00Z">
        <w:r w:rsidR="00BF1EC3">
          <w:rPr>
            <w:rFonts w:ascii="AvenirNext LT Pro Regular" w:hAnsi="AvenirNext LT Pro Regular"/>
            <w:kern w:val="22"/>
            <w:sz w:val="22"/>
            <w:szCs w:val="22"/>
          </w:rPr>
          <w:t>G.12</w:t>
        </w:r>
      </w:ins>
      <w:del w:id="429" w:author="Simpson, Charlotte (Student)" w:date="2019-01-17T15:04:00Z">
        <w:r w:rsidR="0075557A" w:rsidDel="00BF1EC3">
          <w:rPr>
            <w:rFonts w:ascii="AvenirNext LT Pro Regular" w:hAnsi="AvenirNext LT Pro Regular"/>
            <w:kern w:val="22"/>
            <w:sz w:val="22"/>
            <w:szCs w:val="22"/>
          </w:rPr>
          <w:delText>G.13</w:delText>
        </w:r>
      </w:del>
      <w:r w:rsidR="006C13EC">
        <w:rPr>
          <w:rFonts w:ascii="AvenirNext LT Pro Regular" w:hAnsi="AvenirNext LT Pro Regular"/>
          <w:kern w:val="22"/>
          <w:sz w:val="22"/>
          <w:szCs w:val="22"/>
        </w:rPr>
        <w:fldChar w:fldCharType="end"/>
      </w:r>
      <w:r w:rsidR="006C13EC">
        <w:rPr>
          <w:rFonts w:ascii="AvenirNext LT Pro Regular" w:hAnsi="AvenirNext LT Pro Regular"/>
          <w:kern w:val="22"/>
          <w:sz w:val="22"/>
          <w:szCs w:val="22"/>
        </w:rPr>
        <w:t xml:space="preserve"> (</w:t>
      </w:r>
      <w:r w:rsidR="006C13EC" w:rsidRPr="006C13EC">
        <w:rPr>
          <w:rFonts w:ascii="AvenirNext LT Pro Regular" w:hAnsi="AvenirNext LT Pro Regular"/>
          <w:i/>
          <w:kern w:val="22"/>
          <w:sz w:val="22"/>
          <w:szCs w:val="22"/>
        </w:rPr>
        <w:fldChar w:fldCharType="begin"/>
      </w:r>
      <w:r w:rsidR="006C13EC" w:rsidRPr="006C13EC">
        <w:rPr>
          <w:rFonts w:ascii="AvenirNext LT Pro Regular" w:hAnsi="AvenirNext LT Pro Regular"/>
          <w:i/>
          <w:kern w:val="22"/>
          <w:sz w:val="22"/>
          <w:szCs w:val="22"/>
        </w:rPr>
        <w:instrText xml:space="preserve"> REF _Ref474881843 \h  \* MERGEFORMAT </w:instrText>
      </w:r>
      <w:r w:rsidR="006C13EC" w:rsidRPr="006C13EC">
        <w:rPr>
          <w:rFonts w:ascii="AvenirNext LT Pro Regular" w:hAnsi="AvenirNext LT Pro Regular"/>
          <w:i/>
          <w:kern w:val="22"/>
          <w:sz w:val="22"/>
          <w:szCs w:val="22"/>
        </w:rPr>
      </w:r>
      <w:r w:rsidR="006C13EC" w:rsidRPr="006C13EC">
        <w:rPr>
          <w:rFonts w:ascii="AvenirNext LT Pro Regular" w:hAnsi="AvenirNext LT Pro Regular"/>
          <w:i/>
          <w:kern w:val="22"/>
          <w:sz w:val="22"/>
          <w:szCs w:val="22"/>
        </w:rPr>
        <w:fldChar w:fldCharType="separate"/>
      </w:r>
      <w:ins w:id="430" w:author="Simpson, Charlotte (Student)" w:date="2019-01-17T15:04:00Z">
        <w:r w:rsidR="00BF1EC3" w:rsidRPr="00BF1EC3">
          <w:rPr>
            <w:rFonts w:ascii="AvenirNext LT Pro Regular" w:hAnsi="AvenirNext LT Pro Regular"/>
            <w:i/>
            <w:kern w:val="22"/>
            <w:sz w:val="22"/>
            <w:szCs w:val="22"/>
            <w:rPrChange w:id="431" w:author="Simpson, Charlotte (Student)" w:date="2019-01-17T15:04:00Z">
              <w:rPr>
                <w:rFonts w:ascii="AvenirNext LT Pro Regular" w:hAnsi="AvenirNext LT Pro Regular"/>
                <w:b/>
                <w:kern w:val="22"/>
                <w:sz w:val="22"/>
                <w:szCs w:val="22"/>
              </w:rPr>
            </w:rPrChange>
          </w:rPr>
          <w:t>Elections at CUSU Council</w:t>
        </w:r>
      </w:ins>
      <w:del w:id="432" w:author="Simpson, Charlotte (Student)" w:date="2019-01-17T15:04:00Z">
        <w:r w:rsidR="0075557A" w:rsidRPr="0075557A" w:rsidDel="00BF1EC3">
          <w:rPr>
            <w:rFonts w:ascii="AvenirNext LT Pro Regular" w:hAnsi="AvenirNext LT Pro Regular"/>
            <w:i/>
            <w:kern w:val="22"/>
            <w:sz w:val="22"/>
            <w:szCs w:val="22"/>
          </w:rPr>
          <w:delText>Elections at CUSU Council</w:delText>
        </w:r>
      </w:del>
      <w:r w:rsidR="006C13EC" w:rsidRPr="006C13EC">
        <w:rPr>
          <w:rFonts w:ascii="AvenirNext LT Pro Regular" w:hAnsi="AvenirNext LT Pro Regular"/>
          <w:i/>
          <w:kern w:val="22"/>
          <w:sz w:val="22"/>
          <w:szCs w:val="22"/>
        </w:rPr>
        <w:fldChar w:fldCharType="end"/>
      </w:r>
      <w:r w:rsidR="006C13EC">
        <w:rPr>
          <w:rFonts w:ascii="AvenirNext LT Pro Regular" w:hAnsi="AvenirNext LT Pro Regular"/>
          <w:kern w:val="22"/>
          <w:sz w:val="22"/>
          <w:szCs w:val="22"/>
        </w:rPr>
        <w:t>) contained within</w:t>
      </w:r>
      <w:r w:rsidR="006C13EC" w:rsidRPr="006C13EC">
        <w:rPr>
          <w:rFonts w:ascii="AvenirNext LT Pro Regular" w:hAnsi="AvenirNext LT Pro Regular"/>
          <w:kern w:val="22"/>
          <w:sz w:val="22"/>
          <w:szCs w:val="22"/>
        </w:rPr>
        <w:t xml:space="preserve"> </w:t>
      </w:r>
      <w:r w:rsidR="006C13EC" w:rsidRPr="006C13EC">
        <w:rPr>
          <w:rFonts w:ascii="AvenirNext LT Pro Regular" w:hAnsi="AvenirNext LT Pro Regular"/>
          <w:kern w:val="22"/>
          <w:sz w:val="22"/>
          <w:szCs w:val="22"/>
        </w:rPr>
        <w:fldChar w:fldCharType="begin"/>
      </w:r>
      <w:r w:rsidR="006C13EC" w:rsidRPr="006C13EC">
        <w:rPr>
          <w:rFonts w:ascii="AvenirNext LT Pro Regular" w:hAnsi="AvenirNext LT Pro Regular"/>
          <w:kern w:val="22"/>
          <w:sz w:val="22"/>
          <w:szCs w:val="22"/>
        </w:rPr>
        <w:instrText xml:space="preserve"> REF _Ref474870629 \w \h </w:instrText>
      </w:r>
      <w:r w:rsidR="006C13EC" w:rsidRPr="006C13EC">
        <w:rPr>
          <w:rFonts w:ascii="AvenirNext LT Pro Regular" w:hAnsi="AvenirNext LT Pro Regular"/>
          <w:kern w:val="22"/>
          <w:sz w:val="22"/>
          <w:szCs w:val="22"/>
        </w:rPr>
      </w:r>
      <w:r w:rsidR="006C13EC" w:rsidRPr="006C13EC">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G</w:t>
      </w:r>
      <w:r w:rsidR="006C13EC" w:rsidRPr="006C13EC">
        <w:rPr>
          <w:rFonts w:ascii="AvenirNext LT Pro Regular" w:hAnsi="AvenirNext LT Pro Regular"/>
          <w:kern w:val="22"/>
          <w:sz w:val="22"/>
          <w:szCs w:val="22"/>
        </w:rPr>
        <w:fldChar w:fldCharType="end"/>
      </w:r>
      <w:r w:rsidR="006C13EC" w:rsidRPr="006C13EC">
        <w:rPr>
          <w:rFonts w:ascii="AvenirNext LT Pro Regular" w:hAnsi="AvenirNext LT Pro Regular"/>
          <w:kern w:val="22"/>
          <w:sz w:val="22"/>
          <w:szCs w:val="22"/>
        </w:rPr>
        <w:t xml:space="preserve"> (</w:t>
      </w:r>
      <w:r w:rsidR="006C13EC" w:rsidRPr="006C13EC">
        <w:rPr>
          <w:rFonts w:ascii="AvenirNext LT Pro Regular" w:hAnsi="AvenirNext LT Pro Regular" w:cs="Arial"/>
          <w:i/>
          <w:kern w:val="22"/>
          <w:sz w:val="22"/>
          <w:szCs w:val="22"/>
        </w:rPr>
        <w:fldChar w:fldCharType="begin"/>
      </w:r>
      <w:r w:rsidR="006C13EC" w:rsidRPr="006C13EC">
        <w:rPr>
          <w:rFonts w:ascii="AvenirNext LT Pro Regular" w:hAnsi="AvenirNext LT Pro Regular" w:cs="Arial"/>
          <w:i/>
          <w:kern w:val="22"/>
          <w:sz w:val="22"/>
          <w:szCs w:val="22"/>
        </w:rPr>
        <w:instrText xml:space="preserve"> REF _Ref474870629 \h </w:instrText>
      </w:r>
      <w:r w:rsidR="006C13EC" w:rsidRPr="006C13EC">
        <w:rPr>
          <w:rFonts w:ascii="AvenirNext LT Pro Regular" w:hAnsi="AvenirNext LT Pro Regular" w:cs="Arial"/>
          <w:i/>
          <w:sz w:val="22"/>
          <w:szCs w:val="22"/>
        </w:rPr>
        <w:instrText xml:space="preserve"> \* MERGEFORMAT </w:instrText>
      </w:r>
      <w:r w:rsidR="006C13EC" w:rsidRPr="006C13EC">
        <w:rPr>
          <w:rFonts w:ascii="AvenirNext LT Pro Regular" w:hAnsi="AvenirNext LT Pro Regular" w:cs="Arial"/>
          <w:i/>
          <w:kern w:val="22"/>
          <w:sz w:val="22"/>
          <w:szCs w:val="22"/>
        </w:rPr>
      </w:r>
      <w:r w:rsidR="006C13EC" w:rsidRPr="006C13EC">
        <w:rPr>
          <w:rFonts w:ascii="AvenirNext LT Pro Regular" w:hAnsi="AvenirNext LT Pro Regular" w:cs="Arial"/>
          <w:i/>
          <w:kern w:val="22"/>
          <w:sz w:val="22"/>
          <w:szCs w:val="22"/>
        </w:rPr>
        <w:fldChar w:fldCharType="separate"/>
      </w:r>
      <w:ins w:id="433" w:author="Simpson, Charlotte (Student)" w:date="2019-01-17T15:04:00Z">
        <w:r w:rsidR="00BF1EC3" w:rsidRPr="00BF1EC3">
          <w:rPr>
            <w:rFonts w:ascii="AvenirNext LT Pro Regular" w:eastAsia="Arial" w:hAnsi="AvenirNext LT Pro Regular" w:cs="Arial"/>
            <w:i/>
            <w:kern w:val="22"/>
            <w:sz w:val="22"/>
            <w:szCs w:val="22"/>
            <w:rPrChange w:id="434" w:author="Simpson, Charlotte (Student)" w:date="2019-01-17T15:04:00Z">
              <w:rPr>
                <w:rFonts w:ascii="AvenirNext LT Pro Regular" w:eastAsia="Arial" w:hAnsi="AvenirNext LT Pro Regular" w:cs="Arial"/>
                <w:b/>
                <w:kern w:val="22"/>
                <w:sz w:val="28"/>
                <w:szCs w:val="28"/>
              </w:rPr>
            </w:rPrChange>
          </w:rPr>
          <w:t>Elections</w:t>
        </w:r>
      </w:ins>
      <w:del w:id="435" w:author="Simpson, Charlotte (Student)" w:date="2019-01-17T15:04:00Z">
        <w:r w:rsidR="0075557A" w:rsidRPr="0075557A" w:rsidDel="00BF1EC3">
          <w:rPr>
            <w:rFonts w:ascii="AvenirNext LT Pro Regular" w:eastAsia="Arial" w:hAnsi="AvenirNext LT Pro Regular" w:cs="Arial"/>
            <w:i/>
            <w:kern w:val="22"/>
            <w:sz w:val="22"/>
            <w:szCs w:val="22"/>
          </w:rPr>
          <w:delText>Elections</w:delText>
        </w:r>
      </w:del>
      <w:r w:rsidR="006C13EC" w:rsidRPr="006C13EC">
        <w:rPr>
          <w:rFonts w:ascii="AvenirNext LT Pro Regular" w:hAnsi="AvenirNext LT Pro Regular" w:cs="Arial"/>
          <w:i/>
          <w:kern w:val="22"/>
          <w:sz w:val="22"/>
          <w:szCs w:val="22"/>
        </w:rPr>
        <w:fldChar w:fldCharType="end"/>
      </w:r>
      <w:r w:rsidR="006C13EC" w:rsidRPr="006C13EC">
        <w:rPr>
          <w:rFonts w:ascii="AvenirNext LT Pro Regular" w:hAnsi="AvenirNext LT Pro Regular"/>
          <w:kern w:val="22"/>
          <w:sz w:val="22"/>
          <w:szCs w:val="22"/>
        </w:rPr>
        <w:t>)</w:t>
      </w:r>
      <w:r w:rsidR="006C13EC">
        <w:rPr>
          <w:rFonts w:ascii="AvenirNext LT Pro Regular" w:hAnsi="AvenirNext LT Pro Regular"/>
          <w:kern w:val="22"/>
          <w:sz w:val="22"/>
          <w:szCs w:val="22"/>
        </w:rPr>
        <w:t>.</w:t>
      </w:r>
    </w:p>
    <w:p w14:paraId="28F34531" w14:textId="2D6486E8" w:rsidR="00CE2DDE" w:rsidRPr="006C13EC" w:rsidRDefault="006C13EC" w:rsidP="006C13EC">
      <w:pPr>
        <w:pStyle w:val="ListParagraph"/>
        <w:keepNext/>
        <w:spacing w:before="240"/>
        <w:ind w:left="1071"/>
        <w:jc w:val="both"/>
        <w:rPr>
          <w:rFonts w:ascii="AvenirNext LT Pro Regular" w:hAnsi="AvenirNext LT Pro Regular"/>
          <w:kern w:val="22"/>
          <w:sz w:val="22"/>
          <w:szCs w:val="22"/>
        </w:rPr>
      </w:pPr>
      <w:r w:rsidRPr="006C13EC">
        <w:rPr>
          <w:rFonts w:ascii="AvenirNext LT Pro Regular" w:hAnsi="AvenirNext LT Pro Regular"/>
          <w:kern w:val="22"/>
          <w:sz w:val="22"/>
          <w:szCs w:val="22"/>
        </w:rPr>
        <w:t xml:space="preserve"> </w:t>
      </w:r>
    </w:p>
    <w:p w14:paraId="436DD66A" w14:textId="748B8ED4" w:rsidR="00706B2A" w:rsidRPr="00425E40" w:rsidRDefault="00706B2A"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w:t>
      </w:r>
      <w:r w:rsidR="00135450" w:rsidRPr="00425E40">
        <w:rPr>
          <w:rFonts w:ascii="AvenirNext LT Pro Regular" w:hAnsi="AvenirNext LT Pro Regular"/>
          <w:kern w:val="22"/>
          <w:sz w:val="22"/>
          <w:szCs w:val="22"/>
        </w:rPr>
        <w:t xml:space="preserve">n the event of a position becoming vacant, </w:t>
      </w:r>
      <w:r w:rsidRPr="00425E40">
        <w:rPr>
          <w:rFonts w:ascii="AvenirNext LT Pro Regular" w:hAnsi="AvenirNext LT Pro Regular"/>
          <w:kern w:val="22"/>
          <w:sz w:val="22"/>
          <w:szCs w:val="22"/>
        </w:rPr>
        <w:t>a bye-election shall take place following the same procedures for election in Faculty Forum.</w:t>
      </w:r>
    </w:p>
    <w:p w14:paraId="70095270" w14:textId="0D540CB6" w:rsidR="00D1270E" w:rsidRPr="00425E40" w:rsidRDefault="00D1270E" w:rsidP="00B05CBE">
      <w:pPr>
        <w:jc w:val="both"/>
        <w:rPr>
          <w:rFonts w:ascii="AvenirNext LT Pro Regular" w:hAnsi="AvenirNext LT Pro Regular"/>
          <w:kern w:val="22"/>
          <w:sz w:val="22"/>
          <w:szCs w:val="22"/>
        </w:rPr>
      </w:pPr>
    </w:p>
    <w:p w14:paraId="7FFB4480" w14:textId="1C4114BD" w:rsidR="00CE2DDE" w:rsidRDefault="00CE2DDE">
      <w:pPr>
        <w:jc w:val="both"/>
        <w:rPr>
          <w:rFonts w:ascii="AvenirNext LT Pro Regular" w:eastAsia="Arial" w:hAnsi="AvenirNext LT Pro Regular" w:cs="Arial"/>
          <w:kern w:val="22"/>
          <w:sz w:val="22"/>
          <w:szCs w:val="22"/>
        </w:rPr>
      </w:pPr>
    </w:p>
    <w:p w14:paraId="25F5D768" w14:textId="77777777" w:rsidR="00BF1890" w:rsidRDefault="00BF1890">
      <w:pPr>
        <w:jc w:val="both"/>
        <w:rPr>
          <w:rFonts w:ascii="AvenirNext LT Pro Regular" w:eastAsia="Arial" w:hAnsi="AvenirNext LT Pro Regular" w:cs="Arial"/>
          <w:kern w:val="22"/>
          <w:sz w:val="22"/>
          <w:szCs w:val="22"/>
        </w:rPr>
      </w:pPr>
    </w:p>
    <w:p w14:paraId="63557D35" w14:textId="77777777" w:rsidR="00BF1890" w:rsidRDefault="00BF1890">
      <w:pPr>
        <w:jc w:val="both"/>
        <w:rPr>
          <w:rFonts w:ascii="AvenirNext LT Pro Regular" w:eastAsia="Arial" w:hAnsi="AvenirNext LT Pro Regular" w:cs="Arial"/>
          <w:kern w:val="22"/>
          <w:sz w:val="22"/>
          <w:szCs w:val="22"/>
        </w:rPr>
      </w:pPr>
    </w:p>
    <w:p w14:paraId="61B13E95" w14:textId="77777777" w:rsidR="00BF1890" w:rsidRDefault="00BF1890">
      <w:pPr>
        <w:jc w:val="both"/>
        <w:rPr>
          <w:rFonts w:ascii="AvenirNext LT Pro Regular" w:eastAsia="Arial" w:hAnsi="AvenirNext LT Pro Regular" w:cs="Arial"/>
          <w:kern w:val="22"/>
          <w:sz w:val="22"/>
          <w:szCs w:val="22"/>
        </w:rPr>
      </w:pPr>
    </w:p>
    <w:p w14:paraId="67BABC48" w14:textId="77777777" w:rsidR="00BF1890" w:rsidRDefault="00BF1890">
      <w:pPr>
        <w:jc w:val="both"/>
        <w:rPr>
          <w:rFonts w:ascii="AvenirNext LT Pro Regular" w:eastAsia="Arial" w:hAnsi="AvenirNext LT Pro Regular" w:cs="Arial"/>
          <w:kern w:val="22"/>
          <w:sz w:val="22"/>
          <w:szCs w:val="22"/>
        </w:rPr>
      </w:pPr>
    </w:p>
    <w:p w14:paraId="01D6146A" w14:textId="77777777" w:rsidR="00BF1890" w:rsidRDefault="00BF1890">
      <w:pPr>
        <w:jc w:val="both"/>
        <w:rPr>
          <w:rFonts w:ascii="AvenirNext LT Pro Regular" w:eastAsia="Arial" w:hAnsi="AvenirNext LT Pro Regular" w:cs="Arial"/>
          <w:kern w:val="22"/>
          <w:sz w:val="22"/>
          <w:szCs w:val="22"/>
        </w:rPr>
      </w:pPr>
    </w:p>
    <w:p w14:paraId="0CD9DC76" w14:textId="77777777" w:rsidR="00BF1890" w:rsidRDefault="00BF1890">
      <w:pPr>
        <w:jc w:val="both"/>
        <w:rPr>
          <w:rFonts w:ascii="AvenirNext LT Pro Regular" w:eastAsia="Arial" w:hAnsi="AvenirNext LT Pro Regular" w:cs="Arial"/>
          <w:kern w:val="22"/>
          <w:sz w:val="22"/>
          <w:szCs w:val="22"/>
        </w:rPr>
      </w:pPr>
    </w:p>
    <w:p w14:paraId="1CEB45F5" w14:textId="77777777" w:rsidR="00BF1890" w:rsidRDefault="00BF1890">
      <w:pPr>
        <w:jc w:val="both"/>
        <w:rPr>
          <w:rFonts w:ascii="AvenirNext LT Pro Regular" w:eastAsia="Arial" w:hAnsi="AvenirNext LT Pro Regular" w:cs="Arial"/>
          <w:kern w:val="22"/>
          <w:sz w:val="22"/>
          <w:szCs w:val="22"/>
        </w:rPr>
      </w:pPr>
    </w:p>
    <w:p w14:paraId="08E77D1F" w14:textId="77777777" w:rsidR="00BF1890" w:rsidRDefault="00BF1890">
      <w:pPr>
        <w:jc w:val="both"/>
        <w:rPr>
          <w:rFonts w:ascii="AvenirNext LT Pro Regular" w:eastAsia="Arial" w:hAnsi="AvenirNext LT Pro Regular" w:cs="Arial"/>
          <w:kern w:val="22"/>
          <w:sz w:val="22"/>
          <w:szCs w:val="22"/>
        </w:rPr>
      </w:pPr>
    </w:p>
    <w:p w14:paraId="07C54B7D" w14:textId="37ADB053" w:rsidR="00CC743D" w:rsidRDefault="00CC743D">
      <w:pPr>
        <w:jc w:val="both"/>
        <w:rPr>
          <w:rFonts w:ascii="AvenirNext LT Pro Regular" w:eastAsia="Arial" w:hAnsi="AvenirNext LT Pro Regular" w:cs="Arial"/>
          <w:kern w:val="22"/>
          <w:sz w:val="22"/>
          <w:szCs w:val="22"/>
        </w:rPr>
      </w:pPr>
    </w:p>
    <w:p w14:paraId="24F57836" w14:textId="782D7179"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436" w:name="_tvzy3jm0qh5n" w:colFirst="0" w:colLast="0"/>
      <w:bookmarkStart w:id="437" w:name="_she4xxrffuvf" w:colFirst="0" w:colLast="0"/>
      <w:bookmarkStart w:id="438" w:name="_tlqr4h20hk1u" w:colFirst="0" w:colLast="0"/>
      <w:bookmarkStart w:id="439" w:name="_Ref474870708"/>
      <w:bookmarkEnd w:id="436"/>
      <w:bookmarkEnd w:id="437"/>
      <w:bookmarkEnd w:id="438"/>
      <w:r w:rsidRPr="00425E40">
        <w:rPr>
          <w:rFonts w:ascii="AvenirNext LT Pro Regular" w:eastAsia="Arial" w:hAnsi="AvenirNext LT Pro Regular" w:cs="Arial"/>
          <w:b/>
          <w:kern w:val="22"/>
          <w:sz w:val="28"/>
          <w:szCs w:val="28"/>
        </w:rPr>
        <w:t>Member and Executive Officer Disciplinary Procedure</w:t>
      </w:r>
      <w:bookmarkEnd w:id="439"/>
      <w:r w:rsidR="000842C2" w:rsidRPr="00425E40">
        <w:rPr>
          <w:rFonts w:ascii="AvenirNext LT Pro Regular" w:eastAsia="Arial" w:hAnsi="AvenirNext LT Pro Regular" w:cs="Arial"/>
          <w:b/>
          <w:kern w:val="22"/>
          <w:sz w:val="28"/>
          <w:szCs w:val="28"/>
        </w:rPr>
        <w:t xml:space="preserve"> </w:t>
      </w:r>
    </w:p>
    <w:p w14:paraId="78117273" w14:textId="1E72BC9C" w:rsidR="009704ED" w:rsidRPr="00425E40" w:rsidRDefault="009704ED">
      <w:pPr>
        <w:jc w:val="both"/>
        <w:rPr>
          <w:rFonts w:ascii="AvenirNext LT Pro Regular" w:hAnsi="AvenirNext LT Pro Regular"/>
          <w:kern w:val="22"/>
          <w:sz w:val="22"/>
          <w:szCs w:val="22"/>
        </w:rPr>
      </w:pPr>
    </w:p>
    <w:p w14:paraId="20E4B6CA" w14:textId="2E0CBF17" w:rsidR="0051161E" w:rsidRPr="00425E40" w:rsidRDefault="00CE2DDE" w:rsidP="00955277">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 </w:t>
      </w:r>
      <w:r w:rsidR="00955277">
        <w:rPr>
          <w:rFonts w:ascii="AvenirNext LT Pro Regular" w:hAnsi="AvenirNext LT Pro Regular"/>
          <w:b/>
          <w:sz w:val="22"/>
          <w:szCs w:val="22"/>
        </w:rPr>
        <w:t xml:space="preserve">  </w:t>
      </w:r>
      <w:r w:rsidR="0051161E" w:rsidRPr="00425E40">
        <w:rPr>
          <w:rFonts w:ascii="AvenirNext LT Pro Regular" w:hAnsi="AvenirNext LT Pro Regular"/>
          <w:b/>
          <w:sz w:val="22"/>
          <w:szCs w:val="22"/>
        </w:rPr>
        <w:t>Member Disciplinary Policy</w:t>
      </w:r>
    </w:p>
    <w:p w14:paraId="014533C9" w14:textId="77777777" w:rsidR="0051161E" w:rsidRPr="00425E40" w:rsidRDefault="0051161E" w:rsidP="0051161E">
      <w:pPr>
        <w:jc w:val="both"/>
        <w:rPr>
          <w:rFonts w:ascii="AvenirNext LT Pro Regular" w:hAnsi="AvenirNext LT Pro Regular"/>
          <w:sz w:val="22"/>
          <w:szCs w:val="22"/>
        </w:rPr>
      </w:pPr>
    </w:p>
    <w:p w14:paraId="56E055AC"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lastRenderedPageBreak/>
        <w:t>Allegations regarding the misconduct of Members of CUSU, or of its Teams, Campaigns or Student Groups (hereinafter referred to as the Defendant) shall be made in writing to the CUSU President.</w:t>
      </w:r>
    </w:p>
    <w:p w14:paraId="77439567" w14:textId="77777777" w:rsidR="0051161E" w:rsidRPr="00425E40" w:rsidRDefault="0051161E" w:rsidP="0051161E">
      <w:pPr>
        <w:jc w:val="both"/>
        <w:rPr>
          <w:rFonts w:ascii="AvenirNext LT Pro Regular" w:hAnsi="AvenirNext LT Pro Regular"/>
          <w:sz w:val="22"/>
          <w:szCs w:val="22"/>
        </w:rPr>
      </w:pPr>
    </w:p>
    <w:p w14:paraId="76C787A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On receipt of an allegation of misconduct, the CUSU President may summon the Defendant. The Defendant shall be informed that they have the option of having the allegation considered either by the CUSU President or by a Disciplinary Panel. The CUSU President may also elect for the matter to be considered by a Disciplinary Panel if they wish.</w:t>
      </w:r>
    </w:p>
    <w:p w14:paraId="5FAB0507" w14:textId="77777777" w:rsidR="0051161E" w:rsidRPr="00425E40" w:rsidRDefault="0051161E" w:rsidP="0051161E">
      <w:pPr>
        <w:jc w:val="both"/>
        <w:rPr>
          <w:rFonts w:ascii="AvenirNext LT Pro Regular" w:hAnsi="AvenirNext LT Pro Regular"/>
          <w:sz w:val="22"/>
          <w:szCs w:val="22"/>
        </w:rPr>
      </w:pPr>
    </w:p>
    <w:p w14:paraId="3EECB9C8"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Where the CUSU President and the Defendant are well known to each other, either party may request that the disciplinary case be heard by another Sabbatical Trustee.</w:t>
      </w:r>
    </w:p>
    <w:p w14:paraId="1A9FF823" w14:textId="77777777" w:rsidR="0051161E" w:rsidRPr="00425E40" w:rsidRDefault="0051161E" w:rsidP="0051161E">
      <w:pPr>
        <w:jc w:val="both"/>
        <w:rPr>
          <w:rFonts w:ascii="AvenirNext LT Pro Regular" w:hAnsi="AvenirNext LT Pro Regular"/>
          <w:sz w:val="22"/>
          <w:szCs w:val="22"/>
        </w:rPr>
      </w:pPr>
    </w:p>
    <w:p w14:paraId="05FF1F53"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matters of a more minor nature or where an official complaint is not made but concerns are raised about the conduct of a Member or groups of Members, potential disciplinary issues may be dealt with in the first instance by the relevant Sabbatical Trustee, who will keep the CUSU President informed.</w:t>
      </w:r>
    </w:p>
    <w:p w14:paraId="27616701" w14:textId="77777777" w:rsidR="0051161E" w:rsidRPr="00425E40" w:rsidRDefault="0051161E" w:rsidP="0051161E">
      <w:pPr>
        <w:jc w:val="both"/>
        <w:rPr>
          <w:rFonts w:ascii="AvenirNext LT Pro Regular" w:hAnsi="AvenirNext LT Pro Regular"/>
          <w:sz w:val="22"/>
          <w:szCs w:val="22"/>
        </w:rPr>
      </w:pPr>
    </w:p>
    <w:p w14:paraId="5EB95F83"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Member Code of Conduct shall form the central basis for reviewing allegations pertaining to misconduct or poor behaviour of Members.</w:t>
      </w:r>
    </w:p>
    <w:p w14:paraId="08920FBE" w14:textId="77777777" w:rsidR="0051161E" w:rsidRPr="00425E40" w:rsidRDefault="0051161E" w:rsidP="0051161E">
      <w:pPr>
        <w:jc w:val="both"/>
        <w:rPr>
          <w:rFonts w:ascii="AvenirNext LT Pro Regular" w:hAnsi="AvenirNext LT Pro Regular"/>
          <w:sz w:val="22"/>
          <w:szCs w:val="22"/>
        </w:rPr>
      </w:pPr>
    </w:p>
    <w:p w14:paraId="54E813FC" w14:textId="5F928F14" w:rsidR="0051161E" w:rsidRPr="00425E40" w:rsidRDefault="00CE2DDE" w:rsidP="00955277">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 </w:t>
      </w:r>
      <w:r w:rsidR="00955277">
        <w:rPr>
          <w:rFonts w:ascii="AvenirNext LT Pro Regular" w:hAnsi="AvenirNext LT Pro Regular"/>
          <w:b/>
          <w:sz w:val="22"/>
          <w:szCs w:val="22"/>
        </w:rPr>
        <w:t xml:space="preserve"> </w:t>
      </w:r>
      <w:r w:rsidRPr="00425E40">
        <w:rPr>
          <w:rFonts w:ascii="AvenirNext LT Pro Regular" w:hAnsi="AvenirNext LT Pro Regular"/>
          <w:b/>
          <w:sz w:val="22"/>
          <w:szCs w:val="22"/>
        </w:rPr>
        <w:t xml:space="preserve">Member Disciplinary </w:t>
      </w:r>
      <w:r w:rsidR="0051161E" w:rsidRPr="00425E40">
        <w:rPr>
          <w:rFonts w:ascii="AvenirNext LT Pro Regular" w:hAnsi="AvenirNext LT Pro Regular"/>
          <w:b/>
          <w:sz w:val="22"/>
          <w:szCs w:val="22"/>
        </w:rPr>
        <w:t>Allegations considered by the CUSU President</w:t>
      </w:r>
    </w:p>
    <w:p w14:paraId="66538296" w14:textId="77777777" w:rsidR="0051161E" w:rsidRPr="00425E40" w:rsidRDefault="0051161E" w:rsidP="0051161E">
      <w:pPr>
        <w:jc w:val="both"/>
        <w:rPr>
          <w:rFonts w:ascii="AvenirNext LT Pro Regular" w:hAnsi="AvenirNext LT Pro Regular"/>
          <w:sz w:val="22"/>
          <w:szCs w:val="22"/>
        </w:rPr>
      </w:pPr>
    </w:p>
    <w:p w14:paraId="2CC59EBE"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allegation is considered by the CUSU President, they may conduct a hearing immediately, and will have the discretion to conduct the hearing in whatever manner they deem appropriate.</w:t>
      </w:r>
    </w:p>
    <w:p w14:paraId="3467A83B" w14:textId="77777777" w:rsidR="0051161E" w:rsidRPr="00425E40" w:rsidRDefault="0051161E" w:rsidP="0051161E">
      <w:pPr>
        <w:jc w:val="both"/>
        <w:rPr>
          <w:rFonts w:ascii="AvenirNext LT Pro Regular" w:hAnsi="AvenirNext LT Pro Regular"/>
          <w:sz w:val="22"/>
          <w:szCs w:val="22"/>
        </w:rPr>
      </w:pPr>
    </w:p>
    <w:p w14:paraId="07ADA4AC"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President must also decide the extent to which the proceedings and details of any allegations and those involved should be confidential. The President shall be responsible for communicating their decision to any participant.</w:t>
      </w:r>
    </w:p>
    <w:p w14:paraId="2B9307AB" w14:textId="77777777" w:rsidR="0051161E" w:rsidRPr="00425E40" w:rsidRDefault="0051161E" w:rsidP="0051161E">
      <w:pPr>
        <w:jc w:val="both"/>
        <w:rPr>
          <w:rFonts w:ascii="AvenirNext LT Pro Regular" w:hAnsi="AvenirNext LT Pro Regular"/>
          <w:sz w:val="22"/>
          <w:szCs w:val="22"/>
        </w:rPr>
      </w:pPr>
    </w:p>
    <w:p w14:paraId="4299F2E7"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Having considered the allegation and any information provided by the Defendant, they may:</w:t>
      </w:r>
    </w:p>
    <w:p w14:paraId="27086235"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Caution the Defendant on future conduct;</w:t>
      </w:r>
    </w:p>
    <w:p w14:paraId="07AC6060"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Suspension from all or any of the activities and privileges of membership of the Union for a specified period or permanently;</w:t>
      </w:r>
    </w:p>
    <w:p w14:paraId="7AFA038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Written apology;</w:t>
      </w:r>
    </w:p>
    <w:p w14:paraId="6466959B"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Require costs to be paid to make good any damage or financial loss incurred by CUSU; and/or,</w:t>
      </w:r>
    </w:p>
    <w:p w14:paraId="4E863872"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Refer the allegation to the relevant University or College authority for consideration under the disciplinary procedures of the University.</w:t>
      </w:r>
    </w:p>
    <w:p w14:paraId="0E303ECA" w14:textId="77777777" w:rsidR="0051161E" w:rsidRPr="00425E40" w:rsidRDefault="0051161E" w:rsidP="0051161E">
      <w:pPr>
        <w:jc w:val="both"/>
        <w:rPr>
          <w:rFonts w:ascii="AvenirNext LT Pro Regular" w:hAnsi="AvenirNext LT Pro Regular"/>
          <w:sz w:val="22"/>
          <w:szCs w:val="22"/>
        </w:rPr>
      </w:pPr>
    </w:p>
    <w:p w14:paraId="6BE588E6"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CUSU President shall inform the Board of Trustees and the Junior Proctor.</w:t>
      </w:r>
    </w:p>
    <w:p w14:paraId="5FC1BE43" w14:textId="77777777" w:rsidR="0051161E" w:rsidRPr="00425E40" w:rsidRDefault="0051161E" w:rsidP="0051161E">
      <w:pPr>
        <w:jc w:val="both"/>
        <w:rPr>
          <w:rFonts w:ascii="AvenirNext LT Pro Regular" w:hAnsi="AvenirNext LT Pro Regular"/>
          <w:sz w:val="22"/>
          <w:szCs w:val="22"/>
        </w:rPr>
      </w:pPr>
    </w:p>
    <w:p w14:paraId="26AD00F5"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event of a CUSU Team, Campaign or Student Group being found guilty, the CUSU President shall be competent to impose a reasonable sanction considered necessary and appropriate. Any sanction imposed prior to Easter Term shall be maintained until end of the Academic Year; any sanction imposed between the Easter Term and the Academic Year-end will be maintained until the end of Week Five of Michaelmas in the following Academic Year.</w:t>
      </w:r>
    </w:p>
    <w:p w14:paraId="560A9111" w14:textId="77777777" w:rsidR="0051161E" w:rsidRPr="00425E40" w:rsidRDefault="0051161E" w:rsidP="0051161E">
      <w:pPr>
        <w:jc w:val="both"/>
        <w:rPr>
          <w:rFonts w:ascii="AvenirNext LT Pro Regular" w:hAnsi="AvenirNext LT Pro Regular"/>
          <w:sz w:val="22"/>
          <w:szCs w:val="22"/>
        </w:rPr>
      </w:pPr>
    </w:p>
    <w:p w14:paraId="450AFC24" w14:textId="22F1AB5E" w:rsidR="0051161E" w:rsidRPr="00425E40" w:rsidRDefault="00955277" w:rsidP="0095527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CE2DDE" w:rsidRPr="00425E40">
        <w:rPr>
          <w:rFonts w:ascii="AvenirNext LT Pro Regular" w:hAnsi="AvenirNext LT Pro Regular"/>
          <w:b/>
          <w:sz w:val="22"/>
          <w:szCs w:val="22"/>
        </w:rPr>
        <w:t xml:space="preserve"> Member Disciplinary </w:t>
      </w:r>
      <w:r w:rsidR="0051161E" w:rsidRPr="00425E40">
        <w:rPr>
          <w:rFonts w:ascii="AvenirNext LT Pro Regular" w:hAnsi="AvenirNext LT Pro Regular"/>
          <w:b/>
          <w:sz w:val="22"/>
          <w:szCs w:val="22"/>
        </w:rPr>
        <w:t>Allegations considered by the Disciplinary Panel</w:t>
      </w:r>
    </w:p>
    <w:p w14:paraId="5177C06D" w14:textId="77777777" w:rsidR="0051161E" w:rsidRPr="00425E40" w:rsidRDefault="0051161E" w:rsidP="0051161E">
      <w:pPr>
        <w:jc w:val="both"/>
        <w:rPr>
          <w:rFonts w:ascii="AvenirNext LT Pro Regular" w:hAnsi="AvenirNext LT Pro Regular"/>
          <w:b/>
          <w:sz w:val="22"/>
          <w:szCs w:val="22"/>
        </w:rPr>
      </w:pPr>
    </w:p>
    <w:p w14:paraId="7A1DFD25" w14:textId="7883F37A"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matter is referred to a Disciplinary Panel, the CUSU President shall convene the Panel within</w:t>
      </w:r>
      <w:r w:rsidR="00955277">
        <w:rPr>
          <w:rFonts w:ascii="AvenirNext LT Pro Regular" w:hAnsi="AvenirNext LT Pro Regular"/>
          <w:sz w:val="22"/>
          <w:szCs w:val="22"/>
        </w:rPr>
        <w:t xml:space="preserve"> 7 [</w:t>
      </w:r>
      <w:r w:rsidRPr="00425E40">
        <w:rPr>
          <w:rFonts w:ascii="AvenirNext LT Pro Regular" w:hAnsi="AvenirNext LT Pro Regular"/>
          <w:sz w:val="22"/>
          <w:szCs w:val="22"/>
        </w:rPr>
        <w:t>seven</w:t>
      </w:r>
      <w:r w:rsidR="00955277">
        <w:rPr>
          <w:rFonts w:ascii="AvenirNext LT Pro Regular" w:hAnsi="AvenirNext LT Pro Regular"/>
          <w:sz w:val="22"/>
          <w:szCs w:val="22"/>
        </w:rPr>
        <w:t>]</w:t>
      </w:r>
      <w:r w:rsidRPr="00425E40">
        <w:rPr>
          <w:rFonts w:ascii="AvenirNext LT Pro Regular" w:hAnsi="AvenirNext LT Pro Regular"/>
          <w:sz w:val="22"/>
          <w:szCs w:val="22"/>
        </w:rPr>
        <w:t xml:space="preserve"> working days of receipt of the complaint.</w:t>
      </w:r>
    </w:p>
    <w:p w14:paraId="6B8575B1" w14:textId="77777777" w:rsidR="0051161E" w:rsidRPr="00425E40" w:rsidRDefault="0051161E" w:rsidP="0051161E">
      <w:pPr>
        <w:jc w:val="both"/>
        <w:rPr>
          <w:rFonts w:ascii="AvenirNext LT Pro Regular" w:hAnsi="AvenirNext LT Pro Regular"/>
          <w:sz w:val="22"/>
          <w:szCs w:val="22"/>
        </w:rPr>
      </w:pPr>
    </w:p>
    <w:p w14:paraId="7A00EDE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comprise the CUSU President (Chair), and at least two members of the CUSU Executive, of which one must be a Part-Time Executive member.</w:t>
      </w:r>
    </w:p>
    <w:p w14:paraId="10B29DD8" w14:textId="77777777" w:rsidR="0051161E" w:rsidRPr="00425E40" w:rsidRDefault="0051161E" w:rsidP="0051161E">
      <w:pPr>
        <w:jc w:val="both"/>
        <w:rPr>
          <w:rFonts w:ascii="AvenirNext LT Pro Regular" w:hAnsi="AvenirNext LT Pro Regular"/>
          <w:sz w:val="22"/>
          <w:szCs w:val="22"/>
        </w:rPr>
      </w:pPr>
    </w:p>
    <w:p w14:paraId="2F5E178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hold an initial meeting at which it will decide upon one or more of the following courses of action:</w:t>
      </w:r>
    </w:p>
    <w:p w14:paraId="47B84D8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dismiss the complaint;</w:t>
      </w:r>
    </w:p>
    <w:p w14:paraId="048357EA"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consider the complaint itself;</w:t>
      </w:r>
    </w:p>
    <w:p w14:paraId="3DD06900"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refer the complaint to the Junior Proctor, or a relevant body for consideration under the disciplinary procedures of the University and/or College; or,</w:t>
      </w:r>
    </w:p>
    <w:p w14:paraId="7F58F94A"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recommend that the CUSU President take legal advice.</w:t>
      </w:r>
    </w:p>
    <w:p w14:paraId="1360995A" w14:textId="77777777" w:rsidR="0051161E" w:rsidRPr="00425E40" w:rsidRDefault="0051161E" w:rsidP="0051161E">
      <w:pPr>
        <w:jc w:val="both"/>
        <w:rPr>
          <w:rFonts w:ascii="AvenirNext LT Pro Regular" w:hAnsi="AvenirNext LT Pro Regular"/>
          <w:sz w:val="22"/>
          <w:szCs w:val="22"/>
        </w:rPr>
      </w:pPr>
    </w:p>
    <w:p w14:paraId="7BE7C2C5" w14:textId="45C1472A"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Panel decides to consider the complaint itself, it shall reconvene within</w:t>
      </w:r>
      <w:r w:rsidR="00955277">
        <w:rPr>
          <w:rFonts w:ascii="AvenirNext LT Pro Regular" w:hAnsi="AvenirNext LT Pro Regular"/>
          <w:sz w:val="22"/>
          <w:szCs w:val="22"/>
        </w:rPr>
        <w:t xml:space="preserve"> 10 [</w:t>
      </w:r>
      <w:r w:rsidRPr="00425E40">
        <w:rPr>
          <w:rFonts w:ascii="AvenirNext LT Pro Regular" w:hAnsi="AvenirNext LT Pro Regular"/>
          <w:sz w:val="22"/>
          <w:szCs w:val="22"/>
        </w:rPr>
        <w:t>ten</w:t>
      </w:r>
      <w:r w:rsidR="00955277">
        <w:rPr>
          <w:rFonts w:ascii="AvenirNext LT Pro Regular" w:hAnsi="AvenirNext LT Pro Regular"/>
          <w:sz w:val="22"/>
          <w:szCs w:val="22"/>
        </w:rPr>
        <w:t>]</w:t>
      </w:r>
      <w:r w:rsidRPr="00425E40">
        <w:rPr>
          <w:rFonts w:ascii="AvenirNext LT Pro Regular" w:hAnsi="AvenirNext LT Pro Regular"/>
          <w:sz w:val="22"/>
          <w:szCs w:val="22"/>
        </w:rPr>
        <w:t xml:space="preserve"> working days to consider the matter. The Defendant should receive notice of the date of the meeting, at least </w:t>
      </w:r>
      <w:r w:rsidR="00955277">
        <w:rPr>
          <w:rFonts w:ascii="AvenirNext LT Pro Regular" w:hAnsi="AvenirNext LT Pro Regular"/>
          <w:sz w:val="22"/>
          <w:szCs w:val="22"/>
        </w:rPr>
        <w:t>5 [</w:t>
      </w:r>
      <w:r w:rsidRPr="00425E40">
        <w:rPr>
          <w:rFonts w:ascii="AvenirNext LT Pro Regular" w:hAnsi="AvenirNext LT Pro Regular"/>
          <w:sz w:val="22"/>
          <w:szCs w:val="22"/>
        </w:rPr>
        <w:t>five</w:t>
      </w:r>
      <w:r w:rsidR="00955277">
        <w:rPr>
          <w:rFonts w:ascii="AvenirNext LT Pro Regular" w:hAnsi="AvenirNext LT Pro Regular"/>
          <w:sz w:val="22"/>
          <w:szCs w:val="22"/>
        </w:rPr>
        <w:t>]</w:t>
      </w:r>
      <w:r w:rsidRPr="00425E40">
        <w:rPr>
          <w:rFonts w:ascii="AvenirNext LT Pro Regular" w:hAnsi="AvenirNext LT Pro Regular"/>
          <w:sz w:val="22"/>
          <w:szCs w:val="22"/>
        </w:rPr>
        <w:t xml:space="preserve"> working days prior to the meeting.</w:t>
      </w:r>
    </w:p>
    <w:p w14:paraId="0527FECC" w14:textId="77777777" w:rsidR="0051161E" w:rsidRPr="00425E40" w:rsidRDefault="0051161E" w:rsidP="0051161E">
      <w:pPr>
        <w:jc w:val="both"/>
        <w:rPr>
          <w:rFonts w:ascii="AvenirNext LT Pro Regular" w:hAnsi="AvenirNext LT Pro Regular"/>
          <w:sz w:val="22"/>
          <w:szCs w:val="22"/>
        </w:rPr>
      </w:pPr>
    </w:p>
    <w:p w14:paraId="6A669C11"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must also decide the extent to which the proceedings and details of any allegations and those involved should be confidential. The Panel shall be responsible for communicating their decision to any participant.</w:t>
      </w:r>
    </w:p>
    <w:p w14:paraId="7D7E2EB5" w14:textId="77777777" w:rsidR="0051161E" w:rsidRPr="00425E40" w:rsidRDefault="0051161E" w:rsidP="0051161E">
      <w:pPr>
        <w:jc w:val="both"/>
        <w:rPr>
          <w:rFonts w:ascii="AvenirNext LT Pro Regular" w:hAnsi="AvenirNext LT Pro Regular"/>
          <w:sz w:val="22"/>
          <w:szCs w:val="22"/>
        </w:rPr>
      </w:pPr>
    </w:p>
    <w:p w14:paraId="6CD2E397"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Any member of the Panel who is either unwilling to sit, or is involved in any way in a particular case, shall not sit on the Panel for that case. In such instances they shall be replaced by another Member appointed by the CUSU President from the Executive Committee.</w:t>
      </w:r>
    </w:p>
    <w:p w14:paraId="71721236" w14:textId="77777777" w:rsidR="0051161E" w:rsidRPr="00425E40" w:rsidRDefault="0051161E" w:rsidP="0051161E">
      <w:pPr>
        <w:jc w:val="both"/>
        <w:rPr>
          <w:rFonts w:ascii="AvenirNext LT Pro Regular" w:hAnsi="AvenirNext LT Pro Regular"/>
          <w:sz w:val="22"/>
          <w:szCs w:val="22"/>
        </w:rPr>
      </w:pPr>
    </w:p>
    <w:p w14:paraId="4031934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 CUSU staff member may attend any Panel meetings at the request of the President to provide advice to the panel.</w:t>
      </w:r>
    </w:p>
    <w:p w14:paraId="48EC2020" w14:textId="77777777" w:rsidR="0051161E" w:rsidRPr="00425E40" w:rsidRDefault="0051161E" w:rsidP="0051161E">
      <w:pPr>
        <w:jc w:val="both"/>
        <w:rPr>
          <w:rFonts w:ascii="AvenirNext LT Pro Regular" w:hAnsi="AvenirNext LT Pro Regular"/>
          <w:sz w:val="22"/>
          <w:szCs w:val="22"/>
        </w:rPr>
      </w:pPr>
    </w:p>
    <w:p w14:paraId="259945D7"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Defendant may object to the presence of up to two Executive members of the Disciplinary Panel, who shall then be replaced by another Executive Committee Member appointed by the CUSU President.</w:t>
      </w:r>
    </w:p>
    <w:p w14:paraId="04191742" w14:textId="77777777" w:rsidR="0051161E" w:rsidRPr="00425E40" w:rsidRDefault="0051161E" w:rsidP="0051161E">
      <w:pPr>
        <w:jc w:val="both"/>
        <w:rPr>
          <w:rFonts w:ascii="AvenirNext LT Pro Regular" w:hAnsi="AvenirNext LT Pro Regular"/>
          <w:sz w:val="22"/>
          <w:szCs w:val="22"/>
        </w:rPr>
      </w:pPr>
    </w:p>
    <w:p w14:paraId="519E03C3"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require the complainant and the Defendant to attend the hearing, except in cases of individual harassment or attack, where the complainant may choose to make a written statement.</w:t>
      </w:r>
    </w:p>
    <w:p w14:paraId="36031FF0" w14:textId="77777777" w:rsidR="0051161E" w:rsidRPr="00425E40" w:rsidRDefault="0051161E" w:rsidP="0051161E">
      <w:pPr>
        <w:jc w:val="both"/>
        <w:rPr>
          <w:rFonts w:ascii="AvenirNext LT Pro Regular" w:hAnsi="AvenirNext LT Pro Regular"/>
          <w:sz w:val="22"/>
          <w:szCs w:val="22"/>
        </w:rPr>
      </w:pPr>
    </w:p>
    <w:p w14:paraId="30ED1AB2"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Both the complainant and the Defendant shall have the right to bring a companion to accompany or represent them. A companion must be a Member of CUSU and may not also be a witness.</w:t>
      </w:r>
    </w:p>
    <w:p w14:paraId="1325F6B5" w14:textId="77777777" w:rsidR="0051161E" w:rsidRPr="00425E40" w:rsidRDefault="0051161E" w:rsidP="0051161E">
      <w:pPr>
        <w:jc w:val="both"/>
        <w:rPr>
          <w:rFonts w:ascii="AvenirNext LT Pro Regular" w:hAnsi="AvenirNext LT Pro Regular"/>
          <w:sz w:val="22"/>
          <w:szCs w:val="22"/>
        </w:rPr>
      </w:pPr>
    </w:p>
    <w:p w14:paraId="327641A4"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complainant and the Defendant shall have the right to call witnesses. This should be done through the CUSU President who shall arrange times of appearance.</w:t>
      </w:r>
    </w:p>
    <w:p w14:paraId="7DC0F9C8" w14:textId="77777777" w:rsidR="0051161E" w:rsidRPr="00425E40" w:rsidRDefault="0051161E" w:rsidP="0051161E">
      <w:pPr>
        <w:jc w:val="both"/>
        <w:rPr>
          <w:rFonts w:ascii="AvenirNext LT Pro Regular" w:hAnsi="AvenirNext LT Pro Regular"/>
          <w:sz w:val="22"/>
          <w:szCs w:val="22"/>
        </w:rPr>
      </w:pPr>
    </w:p>
    <w:p w14:paraId="6F3B594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Witnesses may be cross-examined by the Defendant, the complainant and the Disciplinary Panel.</w:t>
      </w:r>
    </w:p>
    <w:p w14:paraId="52DBE628" w14:textId="77777777" w:rsidR="0051161E" w:rsidRPr="00425E40" w:rsidRDefault="0051161E" w:rsidP="0051161E">
      <w:pPr>
        <w:jc w:val="both"/>
        <w:rPr>
          <w:rFonts w:ascii="AvenirNext LT Pro Regular" w:hAnsi="AvenirNext LT Pro Regular"/>
          <w:sz w:val="22"/>
          <w:szCs w:val="22"/>
        </w:rPr>
      </w:pPr>
    </w:p>
    <w:p w14:paraId="59197AC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be permitted to require questions from the Defendant or complainant in advance of any hearing so that cross-examination may be undertaken by the Panel on behalf of any party should the Panel so resolve.</w:t>
      </w:r>
    </w:p>
    <w:p w14:paraId="4186F902" w14:textId="77777777" w:rsidR="0051161E" w:rsidRPr="00425E40" w:rsidRDefault="0051161E" w:rsidP="0051161E">
      <w:pPr>
        <w:jc w:val="both"/>
        <w:rPr>
          <w:rFonts w:ascii="AvenirNext LT Pro Regular" w:hAnsi="AvenirNext LT Pro Regular"/>
          <w:sz w:val="22"/>
          <w:szCs w:val="22"/>
        </w:rPr>
      </w:pPr>
    </w:p>
    <w:p w14:paraId="720B92B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in their discretion, may suspend proceedings of any meeting at any time.</w:t>
      </w:r>
    </w:p>
    <w:p w14:paraId="4108AA9C" w14:textId="77777777" w:rsidR="0051161E" w:rsidRPr="00425E40" w:rsidRDefault="0051161E" w:rsidP="0051161E">
      <w:pPr>
        <w:jc w:val="both"/>
        <w:rPr>
          <w:rFonts w:ascii="AvenirNext LT Pro Regular" w:hAnsi="AvenirNext LT Pro Regular"/>
          <w:sz w:val="22"/>
          <w:szCs w:val="22"/>
        </w:rPr>
      </w:pPr>
    </w:p>
    <w:p w14:paraId="0485EFA1" w14:textId="55EAD884"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All participants attend at the invitation of the Panel. The Panel may </w:t>
      </w:r>
      <w:r w:rsidR="00955277">
        <w:rPr>
          <w:rFonts w:ascii="AvenirNext LT Pro Regular" w:hAnsi="AvenirNext LT Pro Regular"/>
          <w:sz w:val="22"/>
          <w:szCs w:val="22"/>
        </w:rPr>
        <w:t xml:space="preserve">cease proceedings temporarily </w:t>
      </w:r>
      <w:r w:rsidR="005000E6">
        <w:rPr>
          <w:rFonts w:ascii="AvenirNext LT Pro Regular" w:hAnsi="AvenirNext LT Pro Regular"/>
          <w:sz w:val="22"/>
          <w:szCs w:val="22"/>
        </w:rPr>
        <w:t>and/</w:t>
      </w:r>
      <w:r w:rsidR="00955277">
        <w:rPr>
          <w:rFonts w:ascii="AvenirNext LT Pro Regular" w:hAnsi="AvenirNext LT Pro Regular"/>
          <w:sz w:val="22"/>
          <w:szCs w:val="22"/>
        </w:rPr>
        <w:t xml:space="preserve">or </w:t>
      </w:r>
      <w:r w:rsidRPr="00425E40">
        <w:rPr>
          <w:rFonts w:ascii="AvenirNext LT Pro Regular" w:hAnsi="AvenirNext LT Pro Regular"/>
          <w:sz w:val="22"/>
          <w:szCs w:val="22"/>
        </w:rPr>
        <w:t>eject any participant for disrespectful, anti-social, aggressive or unruly behaviour at any time.</w:t>
      </w:r>
    </w:p>
    <w:p w14:paraId="21469582" w14:textId="77777777" w:rsidR="0051161E" w:rsidRPr="00425E40" w:rsidRDefault="0051161E" w:rsidP="00CE2DDE">
      <w:pPr>
        <w:ind w:left="714"/>
        <w:jc w:val="both"/>
        <w:rPr>
          <w:rFonts w:ascii="AvenirNext LT Pro Regular" w:hAnsi="AvenirNext LT Pro Regular"/>
          <w:sz w:val="22"/>
          <w:szCs w:val="22"/>
        </w:rPr>
      </w:pPr>
    </w:p>
    <w:p w14:paraId="2BE2618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disciplinary hearing shall normally be conducted as follows:</w:t>
      </w:r>
    </w:p>
    <w:p w14:paraId="26C49F4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complainant (with the assistance of their companion as necessary) will be asked to explain their allegation of misconduct and present any supporting evidence. The evidence of any witnesses called by the complainant will also be heard at this point. The complainant, their companion and any witnesses called may be asked questions by the Panel and the Defendant (or their companion);</w:t>
      </w:r>
    </w:p>
    <w:p w14:paraId="601F772E"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Defendant (with the assistance of their companion as necessary) will then respond to the allegation and present any supporting evidence. The evidence of any witnesses called by the Defendant will also be heard at this point. The Defendant, their companion and any witnesses called may be asked questions by the Panel and the complainant (or their companion);</w:t>
      </w:r>
    </w:p>
    <w:p w14:paraId="322BFA60"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Both parties will be asked to sum up, following which they will be asked to withdraw. The Panel will then come to a judgement on the allegation.</w:t>
      </w:r>
    </w:p>
    <w:p w14:paraId="5C310678" w14:textId="77777777" w:rsidR="0051161E" w:rsidRPr="00425E40" w:rsidRDefault="0051161E" w:rsidP="0051161E">
      <w:pPr>
        <w:jc w:val="both"/>
        <w:rPr>
          <w:rFonts w:ascii="AvenirNext LT Pro Regular" w:hAnsi="AvenirNext LT Pro Regular"/>
          <w:sz w:val="22"/>
          <w:szCs w:val="22"/>
        </w:rPr>
      </w:pPr>
    </w:p>
    <w:p w14:paraId="5FD2226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allegation of misconduct is upheld, the Panel may:</w:t>
      </w:r>
    </w:p>
    <w:p w14:paraId="1B7DB596"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Caution the Defendant on future conduct;</w:t>
      </w:r>
    </w:p>
    <w:p w14:paraId="40AC06DF"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Suspension from all or any of the activities and privileges of membership of the Union for a specified period or permanently;</w:t>
      </w:r>
    </w:p>
    <w:p w14:paraId="22906883"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Written apology;</w:t>
      </w:r>
    </w:p>
    <w:p w14:paraId="190638B8"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Require costs to be paid to make good any damage or financial loss incurred by CUSU; and/or,</w:t>
      </w:r>
    </w:p>
    <w:p w14:paraId="1EBA9721"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Refer the allegation to the relevant University or College authority for consideration under the disciplinary procedures of the University.</w:t>
      </w:r>
    </w:p>
    <w:p w14:paraId="77448DE0" w14:textId="77777777" w:rsidR="0051161E" w:rsidRPr="00425E40" w:rsidRDefault="0051161E" w:rsidP="0051161E">
      <w:pPr>
        <w:jc w:val="both"/>
        <w:rPr>
          <w:rFonts w:ascii="AvenirNext LT Pro Regular" w:hAnsi="AvenirNext LT Pro Regular"/>
          <w:sz w:val="22"/>
          <w:szCs w:val="22"/>
        </w:rPr>
      </w:pPr>
    </w:p>
    <w:p w14:paraId="1C03AFC1"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CUSU President shall inform the Board of Trustees and the Junior Proctor.</w:t>
      </w:r>
    </w:p>
    <w:p w14:paraId="547A4FCF" w14:textId="77777777" w:rsidR="0051161E" w:rsidRPr="00425E40" w:rsidRDefault="0051161E" w:rsidP="0051161E">
      <w:pPr>
        <w:jc w:val="both"/>
        <w:rPr>
          <w:rFonts w:ascii="AvenirNext LT Pro Regular" w:hAnsi="AvenirNext LT Pro Regular"/>
          <w:sz w:val="22"/>
          <w:szCs w:val="22"/>
        </w:rPr>
      </w:pPr>
    </w:p>
    <w:p w14:paraId="7354AA16"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Panel shall inform the Board of Trustees.</w:t>
      </w:r>
    </w:p>
    <w:p w14:paraId="120E11CB" w14:textId="77777777" w:rsidR="0051161E" w:rsidRPr="00425E40" w:rsidRDefault="0051161E" w:rsidP="0051161E">
      <w:pPr>
        <w:jc w:val="both"/>
        <w:rPr>
          <w:rFonts w:ascii="AvenirNext LT Pro Regular" w:hAnsi="AvenirNext LT Pro Regular"/>
          <w:sz w:val="22"/>
          <w:szCs w:val="22"/>
        </w:rPr>
      </w:pPr>
    </w:p>
    <w:p w14:paraId="40CD5FB4"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Prior to the end of the process, the Panel must review the extent to which the proceedings and/or resolution should be confidential or whether some aspects of the proceedings should be redacted from record or sensitively communicated.</w:t>
      </w:r>
    </w:p>
    <w:p w14:paraId="21DD56C2" w14:textId="77777777" w:rsidR="0051161E" w:rsidRPr="00425E40" w:rsidRDefault="0051161E" w:rsidP="0051161E">
      <w:pPr>
        <w:jc w:val="both"/>
        <w:rPr>
          <w:rFonts w:ascii="AvenirNext LT Pro Regular" w:hAnsi="AvenirNext LT Pro Regular"/>
          <w:sz w:val="22"/>
          <w:szCs w:val="22"/>
        </w:rPr>
      </w:pPr>
    </w:p>
    <w:p w14:paraId="5638B56F" w14:textId="022E56A9" w:rsidR="0051161E" w:rsidRPr="00DC6C68"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event of a CUSU Team, Campaign or Student Group being found guilty, the Panel shall be competent to impose a reasonable sanction considered necessary and appropriate. Any sanction imposed prior to Easter Term shall be maintained until end of the Academic Year; any sanction imposed between the Easter Term and the Academic Year-end will be maintained until the end of Week Five of Michaelmas in the following Academic Year.</w:t>
      </w:r>
    </w:p>
    <w:p w14:paraId="46BF4625" w14:textId="27E8621C" w:rsidR="00DC6C68" w:rsidRDefault="00DC6C68" w:rsidP="00DC6C68">
      <w:pPr>
        <w:pStyle w:val="ListParagraph"/>
        <w:spacing w:before="240"/>
        <w:ind w:left="851"/>
        <w:jc w:val="both"/>
        <w:rPr>
          <w:rFonts w:ascii="AvenirNext LT Pro Regular" w:hAnsi="AvenirNext LT Pro Regular"/>
          <w:b/>
          <w:sz w:val="22"/>
          <w:szCs w:val="22"/>
        </w:rPr>
      </w:pPr>
    </w:p>
    <w:p w14:paraId="6EFF5572" w14:textId="32F2CE7D" w:rsidR="0051161E" w:rsidRPr="00425E40" w:rsidRDefault="00CE2DDE" w:rsidP="003F6955">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 Member Disciplinary Process: </w:t>
      </w:r>
      <w:r w:rsidR="0051161E" w:rsidRPr="00425E40">
        <w:rPr>
          <w:rFonts w:ascii="AvenirNext LT Pro Regular" w:hAnsi="AvenirNext LT Pro Regular"/>
          <w:b/>
          <w:sz w:val="22"/>
          <w:szCs w:val="22"/>
        </w:rPr>
        <w:t>After the hearing</w:t>
      </w:r>
    </w:p>
    <w:p w14:paraId="547DF1F8" w14:textId="77777777" w:rsidR="0051161E" w:rsidRPr="00425E40" w:rsidRDefault="0051161E" w:rsidP="0051161E">
      <w:pPr>
        <w:jc w:val="both"/>
        <w:rPr>
          <w:rFonts w:ascii="AvenirNext LT Pro Regular" w:hAnsi="AvenirNext LT Pro Regular"/>
          <w:sz w:val="22"/>
          <w:szCs w:val="22"/>
        </w:rPr>
      </w:pPr>
    </w:p>
    <w:p w14:paraId="7EB8A52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lastRenderedPageBreak/>
        <w:t>The Defendant and the complainant shall be informed of any decision made immediately, in writing. The CUSU President/Disciplinary Panel shall also be required to inform the CUSU Chair of any resolution.</w:t>
      </w:r>
    </w:p>
    <w:p w14:paraId="78A3EEEA" w14:textId="77777777" w:rsidR="00CE2DDE" w:rsidRPr="00425E40" w:rsidRDefault="00CE2DDE" w:rsidP="00CE2DDE">
      <w:pPr>
        <w:pStyle w:val="ListParagraph"/>
        <w:ind w:left="1071"/>
        <w:jc w:val="both"/>
        <w:rPr>
          <w:rFonts w:ascii="AvenirNext LT Pro Regular" w:hAnsi="AvenirNext LT Pro Regular"/>
          <w:sz w:val="22"/>
          <w:szCs w:val="22"/>
        </w:rPr>
      </w:pPr>
    </w:p>
    <w:p w14:paraId="0CA50F95" w14:textId="7924176F"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All copies of documents should be kept on file for a period of no longer than three years. An annual report of disciplinary action will be presented to the Board of Trustees by the CUSU President.</w:t>
      </w:r>
    </w:p>
    <w:p w14:paraId="0ACD1826" w14:textId="77777777" w:rsidR="00CE2DDE" w:rsidRPr="00425E40" w:rsidRDefault="00CE2DDE" w:rsidP="00CE2DDE">
      <w:pPr>
        <w:pStyle w:val="ListParagraph"/>
        <w:ind w:left="1071"/>
        <w:jc w:val="both"/>
        <w:rPr>
          <w:rFonts w:ascii="AvenirNext LT Pro Regular" w:hAnsi="AvenirNext LT Pro Regular"/>
          <w:sz w:val="22"/>
          <w:szCs w:val="22"/>
        </w:rPr>
      </w:pPr>
    </w:p>
    <w:p w14:paraId="25F23445" w14:textId="1078D0AD" w:rsidR="00DC6C68" w:rsidRPr="00DC6C68" w:rsidRDefault="0051161E" w:rsidP="00DC6C68">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Should the Defendant commit a second similar disciplinary offence the CUSU President/Disciplinary Panel will contact the Member’s Senior Tutor/Tutor for their advice.</w:t>
      </w:r>
    </w:p>
    <w:p w14:paraId="05EA42E9" w14:textId="77777777" w:rsidR="00DC6C68" w:rsidRDefault="00DC6C68" w:rsidP="00DC6C68">
      <w:pPr>
        <w:pStyle w:val="ListParagraph"/>
        <w:spacing w:before="240"/>
        <w:ind w:left="851"/>
        <w:jc w:val="both"/>
        <w:rPr>
          <w:rFonts w:ascii="AvenirNext LT Pro Regular" w:hAnsi="AvenirNext LT Pro Regular"/>
          <w:b/>
          <w:sz w:val="22"/>
          <w:szCs w:val="22"/>
        </w:rPr>
      </w:pPr>
    </w:p>
    <w:p w14:paraId="45F63701" w14:textId="1940B880" w:rsidR="0051161E" w:rsidRPr="00425E40" w:rsidRDefault="00CE2DDE" w:rsidP="003F6955">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Member Disciplinary Process </w:t>
      </w:r>
      <w:r w:rsidR="0051161E" w:rsidRPr="00425E40">
        <w:rPr>
          <w:rFonts w:ascii="AvenirNext LT Pro Regular" w:hAnsi="AvenirNext LT Pro Regular"/>
          <w:b/>
          <w:sz w:val="22"/>
          <w:szCs w:val="22"/>
        </w:rPr>
        <w:t>Right of Appeal</w:t>
      </w:r>
    </w:p>
    <w:p w14:paraId="11A9094B" w14:textId="77777777" w:rsidR="0051161E" w:rsidRPr="00425E40" w:rsidRDefault="0051161E" w:rsidP="0051161E">
      <w:pPr>
        <w:jc w:val="both"/>
        <w:rPr>
          <w:rFonts w:ascii="AvenirNext LT Pro Regular" w:hAnsi="AvenirNext LT Pro Regular"/>
          <w:sz w:val="22"/>
          <w:szCs w:val="22"/>
        </w:rPr>
      </w:pPr>
    </w:p>
    <w:p w14:paraId="1CD63340" w14:textId="3E319339"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Either the Defendant or the original complainant can appeal against the CUSU President’s or Disciplinary Panel’s decision to CUSU’s Appeals Council. An appeal must be lodged within </w:t>
      </w:r>
      <w:r w:rsidR="003F6955">
        <w:rPr>
          <w:rFonts w:ascii="AvenirNext LT Pro Regular" w:hAnsi="AvenirNext LT Pro Regular"/>
          <w:sz w:val="22"/>
          <w:szCs w:val="22"/>
        </w:rPr>
        <w:t>10 [</w:t>
      </w:r>
      <w:r w:rsidRPr="00425E40">
        <w:rPr>
          <w:rFonts w:ascii="AvenirNext LT Pro Regular" w:hAnsi="AvenirNext LT Pro Regular"/>
          <w:sz w:val="22"/>
          <w:szCs w:val="22"/>
        </w:rPr>
        <w:t>ten</w:t>
      </w:r>
      <w:r w:rsidR="003F6955">
        <w:rPr>
          <w:rFonts w:ascii="AvenirNext LT Pro Regular" w:hAnsi="AvenirNext LT Pro Regular"/>
          <w:sz w:val="22"/>
          <w:szCs w:val="22"/>
        </w:rPr>
        <w:t>]</w:t>
      </w:r>
      <w:r w:rsidRPr="00425E40">
        <w:rPr>
          <w:rFonts w:ascii="AvenirNext LT Pro Regular" w:hAnsi="AvenirNext LT Pro Regular"/>
          <w:sz w:val="22"/>
          <w:szCs w:val="22"/>
        </w:rPr>
        <w:t xml:space="preserve"> working days of the date of the original decision.</w:t>
      </w:r>
    </w:p>
    <w:p w14:paraId="6078F025" w14:textId="77777777" w:rsidR="0051161E" w:rsidRPr="00425E40" w:rsidRDefault="0051161E" w:rsidP="0051161E">
      <w:pPr>
        <w:jc w:val="both"/>
        <w:rPr>
          <w:rFonts w:ascii="AvenirNext LT Pro Regular" w:hAnsi="AvenirNext LT Pro Regular"/>
          <w:sz w:val="22"/>
          <w:szCs w:val="22"/>
        </w:rPr>
      </w:pPr>
    </w:p>
    <w:p w14:paraId="1AA1A9BD"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Appeals Council is made up of the CUSU Chair (operating as non-voting Chair) and three Members elected from and by CUSU Council. These will not be the same people as on the Disciplinary Panel. All Members of the Appeals Council must be present for the Appeals Council to proceed. On resolving to elect the Appeals Council, CUSU Council is not required to receive details of the allegation or names of individuals involved.</w:t>
      </w:r>
    </w:p>
    <w:p w14:paraId="46F97986" w14:textId="77777777" w:rsidR="0051161E" w:rsidRPr="00425E40" w:rsidRDefault="0051161E" w:rsidP="0051161E">
      <w:pPr>
        <w:jc w:val="both"/>
        <w:rPr>
          <w:rFonts w:ascii="AvenirNext LT Pro Regular" w:hAnsi="AvenirNext LT Pro Regular"/>
          <w:sz w:val="22"/>
          <w:szCs w:val="22"/>
        </w:rPr>
      </w:pPr>
    </w:p>
    <w:p w14:paraId="6BB7D68E"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there is any new evidence this may be submitted to the Appeals Council, but an appeal can still be lodged without any new evidence.</w:t>
      </w:r>
    </w:p>
    <w:p w14:paraId="2E925108" w14:textId="77777777" w:rsidR="00CE2DDE" w:rsidRPr="00425E40" w:rsidRDefault="00CE2DDE" w:rsidP="00CE2DDE">
      <w:pPr>
        <w:pStyle w:val="ListParagraph"/>
        <w:ind w:left="1071"/>
        <w:jc w:val="both"/>
        <w:rPr>
          <w:rFonts w:ascii="AvenirNext LT Pro Regular" w:hAnsi="AvenirNext LT Pro Regular"/>
          <w:sz w:val="22"/>
          <w:szCs w:val="22"/>
        </w:rPr>
      </w:pPr>
    </w:p>
    <w:p w14:paraId="06AEED5E" w14:textId="007BF5D3"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An appeal shall be made in writing to the CUSU Chair.</w:t>
      </w:r>
    </w:p>
    <w:p w14:paraId="0902A55A" w14:textId="77777777" w:rsidR="00CE2DDE" w:rsidRPr="00425E40" w:rsidRDefault="00CE2DDE" w:rsidP="00CE2DDE">
      <w:pPr>
        <w:pStyle w:val="ListParagraph"/>
        <w:ind w:left="1071"/>
        <w:jc w:val="both"/>
        <w:rPr>
          <w:rFonts w:ascii="AvenirNext LT Pro Regular" w:hAnsi="AvenirNext LT Pro Regular"/>
          <w:sz w:val="22"/>
          <w:szCs w:val="22"/>
        </w:rPr>
      </w:pPr>
    </w:p>
    <w:p w14:paraId="7FD4D249" w14:textId="12F10FF6"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An Appeals Council meeting shall be held within </w:t>
      </w:r>
      <w:r w:rsidR="003F6955">
        <w:rPr>
          <w:rFonts w:ascii="AvenirNext LT Pro Regular" w:hAnsi="AvenirNext LT Pro Regular"/>
          <w:sz w:val="22"/>
          <w:szCs w:val="22"/>
        </w:rPr>
        <w:t>10 [</w:t>
      </w:r>
      <w:r w:rsidRPr="00425E40">
        <w:rPr>
          <w:rFonts w:ascii="AvenirNext LT Pro Regular" w:hAnsi="AvenirNext LT Pro Regular"/>
          <w:sz w:val="22"/>
          <w:szCs w:val="22"/>
        </w:rPr>
        <w:t>ten</w:t>
      </w:r>
      <w:r w:rsidR="003F6955">
        <w:rPr>
          <w:rFonts w:ascii="AvenirNext LT Pro Regular" w:hAnsi="AvenirNext LT Pro Regular"/>
          <w:sz w:val="22"/>
          <w:szCs w:val="22"/>
        </w:rPr>
        <w:t>]</w:t>
      </w:r>
      <w:r w:rsidRPr="00425E40">
        <w:rPr>
          <w:rFonts w:ascii="AvenirNext LT Pro Regular" w:hAnsi="AvenirNext LT Pro Regular"/>
          <w:sz w:val="22"/>
          <w:szCs w:val="22"/>
        </w:rPr>
        <w:t xml:space="preserve"> working days of receipt of the appeal.</w:t>
      </w:r>
    </w:p>
    <w:p w14:paraId="229441FE" w14:textId="77777777" w:rsidR="0051161E" w:rsidRPr="00425E40" w:rsidRDefault="0051161E" w:rsidP="0051161E">
      <w:pPr>
        <w:jc w:val="both"/>
        <w:rPr>
          <w:rFonts w:ascii="AvenirNext LT Pro Regular" w:hAnsi="AvenirNext LT Pro Regular"/>
          <w:sz w:val="22"/>
          <w:szCs w:val="22"/>
        </w:rPr>
      </w:pPr>
    </w:p>
    <w:p w14:paraId="2CB47056"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same provisions for the hearing of cases shall apply to the Appeals Council as do to the Disciplinary Panel.</w:t>
      </w:r>
    </w:p>
    <w:p w14:paraId="777ED375" w14:textId="77777777" w:rsidR="00CE2DDE" w:rsidRPr="00425E40" w:rsidRDefault="00CE2DDE" w:rsidP="00CE2DDE">
      <w:pPr>
        <w:pStyle w:val="ListParagraph"/>
        <w:ind w:left="1071"/>
        <w:jc w:val="both"/>
        <w:rPr>
          <w:rFonts w:ascii="AvenirNext LT Pro Regular" w:hAnsi="AvenirNext LT Pro Regular"/>
          <w:sz w:val="22"/>
          <w:szCs w:val="22"/>
        </w:rPr>
      </w:pPr>
    </w:p>
    <w:p w14:paraId="21465C86" w14:textId="458E19C1"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Appeal Council shall be competent to confirm or reduce sanctions passed by the Disciplinary Panel. Should the Appeal Council wish to confirm a suspension of the Defendant from the services and activities of CUSU for a period greater than three months, this decision should only be taken following consultation with the Junior Proctor and/or appropriate University or College body.</w:t>
      </w:r>
    </w:p>
    <w:p w14:paraId="5C9F3D89" w14:textId="77777777" w:rsidR="00CE2DDE" w:rsidRPr="00425E40" w:rsidRDefault="00CE2DDE" w:rsidP="00CE2DDE">
      <w:pPr>
        <w:pStyle w:val="ListParagraph"/>
        <w:ind w:left="1071"/>
        <w:jc w:val="both"/>
        <w:rPr>
          <w:rFonts w:ascii="AvenirNext LT Pro Regular" w:hAnsi="AvenirNext LT Pro Regular"/>
          <w:sz w:val="22"/>
          <w:szCs w:val="22"/>
        </w:rPr>
      </w:pPr>
    </w:p>
    <w:p w14:paraId="23584CE2" w14:textId="5783213E"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original complainant will be informed of the appeals procedure outcome.</w:t>
      </w:r>
    </w:p>
    <w:p w14:paraId="0D8A4987" w14:textId="77777777" w:rsidR="0051161E" w:rsidRPr="00425E40" w:rsidRDefault="0051161E" w:rsidP="0051161E">
      <w:pPr>
        <w:jc w:val="both"/>
        <w:rPr>
          <w:rFonts w:ascii="AvenirNext LT Pro Regular" w:hAnsi="AvenirNext LT Pro Regular"/>
          <w:sz w:val="22"/>
          <w:szCs w:val="22"/>
        </w:rPr>
      </w:pPr>
    </w:p>
    <w:p w14:paraId="0D338834"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Council shall inform the Board of Trustees.</w:t>
      </w:r>
    </w:p>
    <w:p w14:paraId="0CFCE34C" w14:textId="77777777" w:rsidR="0051161E" w:rsidRPr="00425E40" w:rsidRDefault="0051161E" w:rsidP="0051161E">
      <w:pPr>
        <w:jc w:val="both"/>
        <w:rPr>
          <w:rFonts w:ascii="AvenirNext LT Pro Regular" w:hAnsi="AvenirNext LT Pro Regular"/>
          <w:sz w:val="22"/>
          <w:szCs w:val="22"/>
        </w:rPr>
      </w:pPr>
    </w:p>
    <w:p w14:paraId="6B58531F" w14:textId="745AE43D" w:rsidR="0051161E" w:rsidRPr="00DC6C68"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Prior to the end of the process, the Council must review the extent to which the proceedings and/or resolution should be confidential or whether some aspects of the proceedings should be redacted from record or sensitively communicated.</w:t>
      </w:r>
    </w:p>
    <w:p w14:paraId="5DF2EED8" w14:textId="6BBFF3AA" w:rsidR="00DC6C68" w:rsidRDefault="00DC6C68" w:rsidP="00DC6C68">
      <w:pPr>
        <w:pStyle w:val="ListParagraph"/>
        <w:spacing w:before="240"/>
        <w:ind w:left="851"/>
        <w:jc w:val="both"/>
        <w:rPr>
          <w:rFonts w:ascii="AvenirNext LT Pro Regular" w:hAnsi="AvenirNext LT Pro Regular"/>
          <w:b/>
          <w:sz w:val="22"/>
          <w:szCs w:val="22"/>
        </w:rPr>
      </w:pPr>
    </w:p>
    <w:p w14:paraId="3679B550" w14:textId="4BC1C9E2" w:rsidR="0051161E" w:rsidRPr="00425E40" w:rsidRDefault="0051161E" w:rsidP="003F6955">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Potential Gross Misconduct and Gross Misconduct</w:t>
      </w:r>
      <w:r w:rsidR="00CE2DDE" w:rsidRPr="00425E40">
        <w:rPr>
          <w:rFonts w:ascii="AvenirNext LT Pro Regular" w:hAnsi="AvenirNext LT Pro Regular"/>
          <w:b/>
          <w:sz w:val="22"/>
          <w:szCs w:val="22"/>
        </w:rPr>
        <w:t xml:space="preserve"> in Member Disciplinary Process</w:t>
      </w:r>
    </w:p>
    <w:p w14:paraId="762D8B03" w14:textId="77777777" w:rsidR="0051161E" w:rsidRPr="00425E40" w:rsidRDefault="0051161E" w:rsidP="0051161E">
      <w:pPr>
        <w:jc w:val="both"/>
        <w:rPr>
          <w:rFonts w:ascii="AvenirNext LT Pro Regular" w:hAnsi="AvenirNext LT Pro Regular"/>
          <w:sz w:val="22"/>
          <w:szCs w:val="22"/>
        </w:rPr>
      </w:pPr>
    </w:p>
    <w:p w14:paraId="4C3AE0D5"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lastRenderedPageBreak/>
        <w:t>Potential Gross Misconduct may arise from the following:</w:t>
      </w:r>
    </w:p>
    <w:p w14:paraId="09D03734"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Violence that causes actual bodily harm</w:t>
      </w:r>
    </w:p>
    <w:p w14:paraId="13E287FB"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Serious damage to University/CUSU property</w:t>
      </w:r>
    </w:p>
    <w:p w14:paraId="7487639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Contravening Safe Space Policy</w:t>
      </w:r>
    </w:p>
    <w:p w14:paraId="0904E65D"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Fraud</w:t>
      </w:r>
    </w:p>
    <w:p w14:paraId="1C0621FA"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Theft</w:t>
      </w:r>
    </w:p>
    <w:p w14:paraId="32524365" w14:textId="77777777" w:rsidR="0051161E" w:rsidRPr="00425E40" w:rsidRDefault="0051161E" w:rsidP="0051161E">
      <w:pPr>
        <w:jc w:val="both"/>
        <w:rPr>
          <w:rFonts w:ascii="AvenirNext LT Pro Regular" w:hAnsi="AvenirNext LT Pro Regular"/>
          <w:sz w:val="22"/>
          <w:szCs w:val="22"/>
        </w:rPr>
      </w:pPr>
    </w:p>
    <w:p w14:paraId="18F04FC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All these cases will be dealt with in the same manner, viz.: a report will be made at the time of the incident and will then be referred to the CUSU President at the earliest opportunity. The CUSU President will decide whether in the circumstances it is a sufficient misdemeanour to warrant contacting the University and/or the relevant College immediately; the CUSU Disciplinary procedure can also be invoked. Staff issues must be confidential.</w:t>
      </w:r>
    </w:p>
    <w:p w14:paraId="5631A08B" w14:textId="77777777" w:rsidR="0051161E" w:rsidRPr="00425E40" w:rsidRDefault="0051161E" w:rsidP="0051161E">
      <w:pPr>
        <w:jc w:val="both"/>
        <w:rPr>
          <w:rFonts w:ascii="AvenirNext LT Pro Regular" w:hAnsi="AvenirNext LT Pro Regular"/>
          <w:sz w:val="22"/>
          <w:szCs w:val="22"/>
        </w:rPr>
      </w:pPr>
    </w:p>
    <w:p w14:paraId="48E8DC1F"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There are some cases which will automatically be referred to the University:</w:t>
      </w:r>
    </w:p>
    <w:p w14:paraId="2851731F"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Violence that causes actual bodily harm</w:t>
      </w:r>
    </w:p>
    <w:p w14:paraId="57BA2847"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Significant damage to University/CUSU property</w:t>
      </w:r>
    </w:p>
    <w:p w14:paraId="1BA81897"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Sexual harassment</w:t>
      </w:r>
    </w:p>
    <w:p w14:paraId="1AC428CE" w14:textId="77777777" w:rsidR="0051161E" w:rsidRPr="00425E40" w:rsidRDefault="0051161E" w:rsidP="0051161E">
      <w:pPr>
        <w:jc w:val="both"/>
        <w:rPr>
          <w:rFonts w:ascii="AvenirNext LT Pro Regular" w:hAnsi="AvenirNext LT Pro Regular"/>
          <w:sz w:val="22"/>
          <w:szCs w:val="22"/>
        </w:rPr>
      </w:pPr>
    </w:p>
    <w:p w14:paraId="7AC18608" w14:textId="691CD4C6" w:rsidR="0051161E"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CE2DDE" w:rsidRPr="00425E40">
        <w:rPr>
          <w:rFonts w:ascii="AvenirNext LT Pro Regular" w:hAnsi="AvenirNext LT Pro Regular"/>
          <w:b/>
          <w:sz w:val="22"/>
          <w:szCs w:val="22"/>
        </w:rPr>
        <w:t xml:space="preserve"> </w:t>
      </w:r>
      <w:bookmarkStart w:id="440" w:name="_Ref475046178"/>
      <w:r w:rsidR="0051161E" w:rsidRPr="00425E40">
        <w:rPr>
          <w:rFonts w:ascii="AvenirNext LT Pro Regular" w:hAnsi="AvenirNext LT Pro Regular"/>
          <w:b/>
          <w:sz w:val="22"/>
          <w:szCs w:val="22"/>
        </w:rPr>
        <w:t>Disciplinary Policy for Elected Office-holders of CUSU</w:t>
      </w:r>
      <w:bookmarkEnd w:id="440"/>
    </w:p>
    <w:p w14:paraId="6D3FD771" w14:textId="77777777" w:rsidR="0051161E" w:rsidRPr="00425E40" w:rsidRDefault="0051161E" w:rsidP="0051161E">
      <w:pPr>
        <w:jc w:val="both"/>
        <w:rPr>
          <w:rFonts w:ascii="AvenirNext LT Pro Regular" w:hAnsi="AvenirNext LT Pro Regular"/>
          <w:sz w:val="22"/>
          <w:szCs w:val="22"/>
        </w:rPr>
      </w:pPr>
    </w:p>
    <w:p w14:paraId="4538F1AD" w14:textId="77777777" w:rsidR="0051161E" w:rsidRPr="00425E40" w:rsidRDefault="0051161E" w:rsidP="009F219D">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These formal procedures shall be used to democratically hold elected representatives to account.</w:t>
      </w:r>
    </w:p>
    <w:p w14:paraId="349C5BC8" w14:textId="77777777" w:rsidR="0051161E" w:rsidRPr="00425E40" w:rsidRDefault="0051161E" w:rsidP="0051161E">
      <w:pPr>
        <w:jc w:val="both"/>
        <w:rPr>
          <w:rFonts w:ascii="AvenirNext LT Pro Regular" w:hAnsi="AvenirNext LT Pro Regular"/>
          <w:sz w:val="22"/>
          <w:szCs w:val="22"/>
        </w:rPr>
      </w:pPr>
    </w:p>
    <w:p w14:paraId="6D79CAA4" w14:textId="6EC5D9B4" w:rsidR="0051161E" w:rsidRDefault="0051161E" w:rsidP="009F219D">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Elected representatives can be disciplined via votes of censure and votes of no confidence raised by full members of the Union or by other elected representatives. Except in the case of Liberation</w:t>
      </w:r>
      <w:r w:rsidR="00E679BB">
        <w:rPr>
          <w:rFonts w:ascii="AvenirNext LT Pro Regular" w:hAnsi="AvenirNext LT Pro Regular"/>
          <w:sz w:val="22"/>
          <w:szCs w:val="22"/>
        </w:rPr>
        <w:t>,</w:t>
      </w:r>
      <w:r w:rsidRPr="00425E40">
        <w:rPr>
          <w:rFonts w:ascii="AvenirNext LT Pro Regular" w:hAnsi="AvenirNext LT Pro Regular"/>
          <w:sz w:val="22"/>
          <w:szCs w:val="22"/>
        </w:rPr>
        <w:t xml:space="preserve"> and</w:t>
      </w:r>
      <w:r w:rsidR="00E679BB">
        <w:rPr>
          <w:rFonts w:ascii="AvenirNext LT Pro Regular" w:hAnsi="AvenirNext LT Pro Regular"/>
          <w:sz w:val="22"/>
          <w:szCs w:val="22"/>
        </w:rPr>
        <w:t xml:space="preserve"> other</w:t>
      </w:r>
      <w:r w:rsidRPr="00425E40">
        <w:rPr>
          <w:rFonts w:ascii="AvenirNext LT Pro Regular" w:hAnsi="AvenirNext LT Pro Regular"/>
          <w:sz w:val="22"/>
          <w:szCs w:val="22"/>
        </w:rPr>
        <w:t xml:space="preserve"> </w:t>
      </w:r>
      <w:r w:rsidR="00E679BB">
        <w:rPr>
          <w:rFonts w:ascii="AvenirNext LT Pro Regular" w:hAnsi="AvenirNext LT Pro Regular"/>
          <w:sz w:val="22"/>
          <w:szCs w:val="22"/>
        </w:rPr>
        <w:t>s</w:t>
      </w:r>
      <w:r w:rsidR="00E679BB" w:rsidRPr="00425E40">
        <w:rPr>
          <w:rFonts w:ascii="AvenirNext LT Pro Regular" w:hAnsi="AvenirNext LT Pro Regular"/>
          <w:sz w:val="22"/>
          <w:szCs w:val="22"/>
        </w:rPr>
        <w:t xml:space="preserve">ectional </w:t>
      </w:r>
      <w:r w:rsidRPr="00425E40">
        <w:rPr>
          <w:rFonts w:ascii="AvenirNext LT Pro Regular" w:hAnsi="AvenirNext LT Pro Regular"/>
          <w:sz w:val="22"/>
          <w:szCs w:val="22"/>
        </w:rPr>
        <w:t>officers</w:t>
      </w:r>
      <w:r w:rsidR="00E679BB">
        <w:rPr>
          <w:rFonts w:ascii="AvenirNext LT Pro Regular" w:hAnsi="AvenirNext LT Pro Regular"/>
          <w:sz w:val="22"/>
          <w:szCs w:val="22"/>
        </w:rPr>
        <w:t xml:space="preserve"> that may exist from time to time,</w:t>
      </w:r>
      <w:r w:rsidRPr="00425E40">
        <w:rPr>
          <w:rFonts w:ascii="AvenirNext LT Pro Regular" w:hAnsi="AvenirNext LT Pro Regular"/>
          <w:sz w:val="22"/>
          <w:szCs w:val="22"/>
        </w:rPr>
        <w:t xml:space="preserve"> where a vote of censure or no confidence can be raised by any self-defining member at the relevant forum</w:t>
      </w:r>
      <w:r w:rsidR="009F219D">
        <w:rPr>
          <w:rFonts w:ascii="AvenirNext LT Pro Regular" w:hAnsi="AvenirNext LT Pro Regular"/>
          <w:sz w:val="22"/>
          <w:szCs w:val="22"/>
        </w:rPr>
        <w:t xml:space="preserve"> as detailed in the Liberation Campaign constitution</w:t>
      </w:r>
      <w:r w:rsidRPr="00425E40">
        <w:rPr>
          <w:rFonts w:ascii="AvenirNext LT Pro Regular" w:hAnsi="AvenirNext LT Pro Regular"/>
          <w:sz w:val="22"/>
          <w:szCs w:val="22"/>
        </w:rPr>
        <w:t xml:space="preserve">. The same process </w:t>
      </w:r>
      <w:r w:rsidR="00BE692D">
        <w:rPr>
          <w:rFonts w:ascii="AvenirNext LT Pro Regular" w:hAnsi="AvenirNext LT Pro Regular"/>
          <w:sz w:val="22"/>
          <w:szCs w:val="22"/>
        </w:rPr>
        <w:t xml:space="preserve">outlined throughout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_Ref475046178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BF1EC3">
        <w:rPr>
          <w:rFonts w:ascii="AvenirNext LT Pro Regular" w:hAnsi="AvenirNext LT Pro Regular"/>
          <w:sz w:val="22"/>
          <w:szCs w:val="22"/>
        </w:rPr>
        <w:t>J.7</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_Ref475046178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ins w:id="441" w:author="Simpson, Charlotte (Student)" w:date="2019-01-17T15:04:00Z">
        <w:r w:rsidR="00BF1EC3" w:rsidRPr="00BF1EC3">
          <w:rPr>
            <w:rFonts w:ascii="AvenirNext LT Pro Regular" w:hAnsi="AvenirNext LT Pro Regular"/>
            <w:i/>
            <w:sz w:val="22"/>
            <w:szCs w:val="22"/>
            <w:rPrChange w:id="442" w:author="Simpson, Charlotte (Student)" w:date="2019-01-17T15:04:00Z">
              <w:rPr>
                <w:rFonts w:ascii="AvenirNext LT Pro Regular" w:hAnsi="AvenirNext LT Pro Regular"/>
                <w:b/>
                <w:sz w:val="22"/>
                <w:szCs w:val="22"/>
              </w:rPr>
            </w:rPrChange>
          </w:rPr>
          <w:t>Disciplinary Policy for Elected Office-holders of CUSU</w:t>
        </w:r>
      </w:ins>
      <w:del w:id="443" w:author="Simpson, Charlotte (Student)" w:date="2019-01-17T15:04:00Z">
        <w:r w:rsidR="0075557A" w:rsidRPr="0075557A" w:rsidDel="00BF1EC3">
          <w:rPr>
            <w:rFonts w:ascii="AvenirNext LT Pro Regular" w:hAnsi="AvenirNext LT Pro Regular"/>
            <w:i/>
            <w:sz w:val="22"/>
            <w:szCs w:val="22"/>
          </w:rPr>
          <w:delText>Disciplinary Policy for Elected Office-holders of CUSU</w:delText>
        </w:r>
      </w:del>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_Ref475046185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BF1EC3">
        <w:rPr>
          <w:rFonts w:ascii="AvenirNext LT Pro Regular" w:hAnsi="AvenirNext LT Pro Regular"/>
          <w:sz w:val="22"/>
          <w:szCs w:val="22"/>
        </w:rPr>
        <w:t>J.8</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_Ref475046185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ins w:id="444" w:author="Simpson, Charlotte (Student)" w:date="2019-01-17T15:04:00Z">
        <w:r w:rsidR="00BF1EC3" w:rsidRPr="00BF1EC3">
          <w:rPr>
            <w:rFonts w:ascii="AvenirNext LT Pro Regular" w:hAnsi="AvenirNext LT Pro Regular"/>
            <w:i/>
            <w:sz w:val="22"/>
            <w:szCs w:val="22"/>
            <w:rPrChange w:id="445" w:author="Simpson, Charlotte (Student)" w:date="2019-01-17T15:04:00Z">
              <w:rPr>
                <w:rFonts w:ascii="AvenirNext LT Pro Regular" w:hAnsi="AvenirNext LT Pro Regular"/>
                <w:b/>
                <w:sz w:val="22"/>
                <w:szCs w:val="22"/>
              </w:rPr>
            </w:rPrChange>
          </w:rPr>
          <w:t>Disciplinary Policy for Elected Office-holders: Vote of Censure</w:t>
        </w:r>
      </w:ins>
      <w:del w:id="446" w:author="Simpson, Charlotte (Student)" w:date="2019-01-17T15:04:00Z">
        <w:r w:rsidR="0075557A" w:rsidRPr="0075557A" w:rsidDel="00BF1EC3">
          <w:rPr>
            <w:rFonts w:ascii="AvenirNext LT Pro Regular" w:hAnsi="AvenirNext LT Pro Regular"/>
            <w:i/>
            <w:sz w:val="22"/>
            <w:szCs w:val="22"/>
          </w:rPr>
          <w:delText>Disciplinary Policy for Elected Office-holders: Vote of Censure</w:delText>
        </w:r>
      </w:del>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_Ref475046193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BF1EC3">
        <w:rPr>
          <w:rFonts w:ascii="AvenirNext LT Pro Regular" w:hAnsi="AvenirNext LT Pro Regular"/>
          <w:sz w:val="22"/>
          <w:szCs w:val="22"/>
        </w:rPr>
        <w:t>J.9</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_Ref475046193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ins w:id="447" w:author="Simpson, Charlotte (Student)" w:date="2019-01-17T15:04:00Z">
        <w:r w:rsidR="00BF1EC3" w:rsidRPr="00BF1EC3">
          <w:rPr>
            <w:rFonts w:ascii="AvenirNext LT Pro Regular" w:hAnsi="AvenirNext LT Pro Regular"/>
            <w:i/>
            <w:sz w:val="22"/>
            <w:szCs w:val="22"/>
            <w:rPrChange w:id="448" w:author="Simpson, Charlotte (Student)" w:date="2019-01-17T15:04:00Z">
              <w:rPr>
                <w:rFonts w:ascii="AvenirNext LT Pro Regular" w:hAnsi="AvenirNext LT Pro Regular"/>
                <w:b/>
                <w:sz w:val="22"/>
                <w:szCs w:val="22"/>
              </w:rPr>
            </w:rPrChange>
          </w:rPr>
          <w:t>Vote of No Confidence</w:t>
        </w:r>
      </w:ins>
      <w:del w:id="449" w:author="Simpson, Charlotte (Student)" w:date="2019-01-17T15:04:00Z">
        <w:r w:rsidR="0075557A" w:rsidRPr="0075557A" w:rsidDel="00BF1EC3">
          <w:rPr>
            <w:rFonts w:ascii="AvenirNext LT Pro Regular" w:hAnsi="AvenirNext LT Pro Regular"/>
            <w:i/>
            <w:sz w:val="22"/>
            <w:szCs w:val="22"/>
          </w:rPr>
          <w:delText>Vote of No Confidence</w:delText>
        </w:r>
      </w:del>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and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_Ref475046204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BF1EC3">
        <w:rPr>
          <w:rFonts w:ascii="AvenirNext LT Pro Regular" w:hAnsi="AvenirNext LT Pro Regular"/>
          <w:sz w:val="22"/>
          <w:szCs w:val="22"/>
        </w:rPr>
        <w:t>J.10</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_Ref475046204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ins w:id="450" w:author="Simpson, Charlotte (Student)" w:date="2019-01-17T15:04:00Z">
        <w:r w:rsidR="00BF1EC3" w:rsidRPr="00BF1EC3">
          <w:rPr>
            <w:rFonts w:ascii="AvenirNext LT Pro Regular" w:hAnsi="AvenirNext LT Pro Regular"/>
            <w:i/>
            <w:sz w:val="22"/>
            <w:szCs w:val="22"/>
            <w:rPrChange w:id="451" w:author="Simpson, Charlotte (Student)" w:date="2019-01-17T15:04:00Z">
              <w:rPr>
                <w:rFonts w:ascii="AvenirNext LT Pro Regular" w:hAnsi="AvenirNext LT Pro Regular"/>
                <w:b/>
                <w:sz w:val="22"/>
                <w:szCs w:val="22"/>
              </w:rPr>
            </w:rPrChange>
          </w:rPr>
          <w:t>Disciplinary Policy for Employed Representatives</w:t>
        </w:r>
      </w:ins>
      <w:del w:id="452" w:author="Simpson, Charlotte (Student)" w:date="2019-01-17T15:04:00Z">
        <w:r w:rsidR="0075557A" w:rsidRPr="0075557A" w:rsidDel="00BF1EC3">
          <w:rPr>
            <w:rFonts w:ascii="AvenirNext LT Pro Regular" w:hAnsi="AvenirNext LT Pro Regular"/>
            <w:i/>
            <w:sz w:val="22"/>
            <w:szCs w:val="22"/>
          </w:rPr>
          <w:delText>Disciplinary Policy for Employed Representatives</w:delText>
        </w:r>
      </w:del>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w:t>
      </w:r>
      <w:r w:rsidRPr="00425E40">
        <w:rPr>
          <w:rFonts w:ascii="AvenirNext LT Pro Regular" w:hAnsi="AvenirNext LT Pro Regular"/>
          <w:sz w:val="22"/>
          <w:szCs w:val="22"/>
        </w:rPr>
        <w:t>applies in that forum.</w:t>
      </w:r>
    </w:p>
    <w:p w14:paraId="3FC7D079" w14:textId="77777777" w:rsidR="00BE692D" w:rsidRPr="00563648" w:rsidRDefault="00BE692D" w:rsidP="00563648">
      <w:pPr>
        <w:pStyle w:val="ListParagraph"/>
        <w:rPr>
          <w:rFonts w:ascii="AvenirNext LT Pro Regular" w:hAnsi="AvenirNext LT Pro Regular"/>
          <w:sz w:val="22"/>
          <w:szCs w:val="22"/>
        </w:rPr>
      </w:pPr>
    </w:p>
    <w:p w14:paraId="4ABD8759" w14:textId="1B01E3E9" w:rsidR="00B2762A" w:rsidRDefault="00BE692D" w:rsidP="00563648">
      <w:pPr>
        <w:jc w:val="both"/>
        <w:rPr>
          <w:rFonts w:ascii="AvenirNext LT Pro Regular" w:hAnsi="AvenirNext LT Pro Regular"/>
          <w:sz w:val="22"/>
          <w:szCs w:val="22"/>
        </w:rPr>
      </w:pPr>
      <w:r>
        <w:rPr>
          <w:rFonts w:ascii="AvenirNext LT Pro Regular" w:hAnsi="AvenirNext LT Pro Regular"/>
          <w:sz w:val="22"/>
          <w:szCs w:val="22"/>
        </w:rPr>
        <w:t xml:space="preserve">For the avoidance of doubt, any reference herein provisions </w:t>
      </w:r>
      <w:r>
        <w:rPr>
          <w:rFonts w:ascii="AvenirNext LT Pro Regular" w:hAnsi="AvenirNext LT Pro Regular"/>
          <w:sz w:val="22"/>
          <w:szCs w:val="22"/>
        </w:rPr>
        <w:fldChar w:fldCharType="begin"/>
      </w:r>
      <w:r>
        <w:rPr>
          <w:rFonts w:ascii="AvenirNext LT Pro Regular" w:hAnsi="AvenirNext LT Pro Regular"/>
          <w:sz w:val="22"/>
          <w:szCs w:val="22"/>
        </w:rPr>
        <w:instrText xml:space="preserve"> REF _Ref475046178 \w \h </w:instrText>
      </w:r>
      <w:r>
        <w:rPr>
          <w:rFonts w:ascii="AvenirNext LT Pro Regular" w:hAnsi="AvenirNext LT Pro Regular"/>
          <w:sz w:val="22"/>
          <w:szCs w:val="22"/>
        </w:rPr>
      </w:r>
      <w:r>
        <w:rPr>
          <w:rFonts w:ascii="AvenirNext LT Pro Regular" w:hAnsi="AvenirNext LT Pro Regular"/>
          <w:sz w:val="22"/>
          <w:szCs w:val="22"/>
        </w:rPr>
        <w:fldChar w:fldCharType="separate"/>
      </w:r>
      <w:r w:rsidR="00BF1EC3">
        <w:rPr>
          <w:rFonts w:ascii="AvenirNext LT Pro Regular" w:hAnsi="AvenirNext LT Pro Regular"/>
          <w:sz w:val="22"/>
          <w:szCs w:val="22"/>
        </w:rPr>
        <w:t>J.7</w:t>
      </w:r>
      <w:r>
        <w:rPr>
          <w:rFonts w:ascii="AvenirNext LT Pro Regular" w:hAnsi="AvenirNext LT Pro Regular"/>
          <w:sz w:val="22"/>
          <w:szCs w:val="22"/>
        </w:rPr>
        <w:fldChar w:fldCharType="end"/>
      </w:r>
      <w:r>
        <w:rPr>
          <w:rFonts w:ascii="AvenirNext LT Pro Regular" w:hAnsi="AvenirNext LT Pro Regular"/>
          <w:sz w:val="22"/>
          <w:szCs w:val="22"/>
        </w:rPr>
        <w:t xml:space="preserve"> (</w:t>
      </w:r>
      <w:r w:rsidRPr="00F71F44">
        <w:rPr>
          <w:rFonts w:ascii="AvenirNext LT Pro Regular" w:hAnsi="AvenirNext LT Pro Regular"/>
          <w:i/>
          <w:sz w:val="22"/>
          <w:szCs w:val="22"/>
        </w:rPr>
        <w:fldChar w:fldCharType="begin"/>
      </w:r>
      <w:r w:rsidRPr="00F71F44">
        <w:rPr>
          <w:rFonts w:ascii="AvenirNext LT Pro Regular" w:hAnsi="AvenirNext LT Pro Regular"/>
          <w:i/>
          <w:sz w:val="22"/>
          <w:szCs w:val="22"/>
        </w:rPr>
        <w:instrText xml:space="preserve"> REF _Ref475046178 \h  \* MERGEFORMAT </w:instrText>
      </w:r>
      <w:r w:rsidRPr="00F71F44">
        <w:rPr>
          <w:rFonts w:ascii="AvenirNext LT Pro Regular" w:hAnsi="AvenirNext LT Pro Regular"/>
          <w:i/>
          <w:sz w:val="22"/>
          <w:szCs w:val="22"/>
        </w:rPr>
      </w:r>
      <w:r w:rsidRPr="00F71F44">
        <w:rPr>
          <w:rFonts w:ascii="AvenirNext LT Pro Regular" w:hAnsi="AvenirNext LT Pro Regular"/>
          <w:i/>
          <w:sz w:val="22"/>
          <w:szCs w:val="22"/>
        </w:rPr>
        <w:fldChar w:fldCharType="separate"/>
      </w:r>
      <w:ins w:id="453" w:author="Simpson, Charlotte (Student)" w:date="2019-01-17T15:04:00Z">
        <w:r w:rsidR="00BF1EC3" w:rsidRPr="00BF1EC3">
          <w:rPr>
            <w:rFonts w:ascii="AvenirNext LT Pro Regular" w:hAnsi="AvenirNext LT Pro Regular"/>
            <w:i/>
            <w:sz w:val="22"/>
            <w:szCs w:val="22"/>
            <w:rPrChange w:id="454" w:author="Simpson, Charlotte (Student)" w:date="2019-01-17T15:04:00Z">
              <w:rPr>
                <w:rFonts w:ascii="AvenirNext LT Pro Regular" w:hAnsi="AvenirNext LT Pro Regular"/>
                <w:b/>
                <w:sz w:val="22"/>
                <w:szCs w:val="22"/>
              </w:rPr>
            </w:rPrChange>
          </w:rPr>
          <w:t>Disciplinary Policy for Elected Office-holders of CUSU</w:t>
        </w:r>
      </w:ins>
      <w:del w:id="455" w:author="Simpson, Charlotte (Student)" w:date="2019-01-17T15:04:00Z">
        <w:r w:rsidR="0075557A" w:rsidRPr="0075557A" w:rsidDel="00BF1EC3">
          <w:rPr>
            <w:rFonts w:ascii="AvenirNext LT Pro Regular" w:hAnsi="AvenirNext LT Pro Regular"/>
            <w:i/>
            <w:sz w:val="22"/>
            <w:szCs w:val="22"/>
          </w:rPr>
          <w:delText>Disciplinary Policy for Elected Office-holders of CUSU</w:delText>
        </w:r>
      </w:del>
      <w:r w:rsidRPr="00F71F44">
        <w:rPr>
          <w:rFonts w:ascii="AvenirNext LT Pro Regular" w:hAnsi="AvenirNext LT Pro Regular"/>
          <w:i/>
          <w:sz w:val="22"/>
          <w:szCs w:val="22"/>
        </w:rPr>
        <w:fldChar w:fldCharType="end"/>
      </w:r>
      <w:r>
        <w:rPr>
          <w:rFonts w:ascii="AvenirNext LT Pro Regular" w:hAnsi="AvenirNext LT Pro Regular"/>
          <w:sz w:val="22"/>
          <w:szCs w:val="22"/>
        </w:rPr>
        <w:t xml:space="preserve">), </w:t>
      </w:r>
      <w:r>
        <w:rPr>
          <w:rFonts w:ascii="AvenirNext LT Pro Regular" w:hAnsi="AvenirNext LT Pro Regular"/>
          <w:sz w:val="22"/>
          <w:szCs w:val="22"/>
        </w:rPr>
        <w:fldChar w:fldCharType="begin"/>
      </w:r>
      <w:r>
        <w:rPr>
          <w:rFonts w:ascii="AvenirNext LT Pro Regular" w:hAnsi="AvenirNext LT Pro Regular"/>
          <w:sz w:val="22"/>
          <w:szCs w:val="22"/>
        </w:rPr>
        <w:instrText xml:space="preserve"> REF _Ref475046185 \w \h </w:instrText>
      </w:r>
      <w:r>
        <w:rPr>
          <w:rFonts w:ascii="AvenirNext LT Pro Regular" w:hAnsi="AvenirNext LT Pro Regular"/>
          <w:sz w:val="22"/>
          <w:szCs w:val="22"/>
        </w:rPr>
      </w:r>
      <w:r>
        <w:rPr>
          <w:rFonts w:ascii="AvenirNext LT Pro Regular" w:hAnsi="AvenirNext LT Pro Regular"/>
          <w:sz w:val="22"/>
          <w:szCs w:val="22"/>
        </w:rPr>
        <w:fldChar w:fldCharType="separate"/>
      </w:r>
      <w:r w:rsidR="00BF1EC3">
        <w:rPr>
          <w:rFonts w:ascii="AvenirNext LT Pro Regular" w:hAnsi="AvenirNext LT Pro Regular"/>
          <w:sz w:val="22"/>
          <w:szCs w:val="22"/>
        </w:rPr>
        <w:t>J.8</w:t>
      </w:r>
      <w:r>
        <w:rPr>
          <w:rFonts w:ascii="AvenirNext LT Pro Regular" w:hAnsi="AvenirNext LT Pro Regular"/>
          <w:sz w:val="22"/>
          <w:szCs w:val="22"/>
        </w:rPr>
        <w:fldChar w:fldCharType="end"/>
      </w:r>
      <w:r>
        <w:rPr>
          <w:rFonts w:ascii="AvenirNext LT Pro Regular" w:hAnsi="AvenirNext LT Pro Regular"/>
          <w:sz w:val="22"/>
          <w:szCs w:val="22"/>
        </w:rPr>
        <w:t xml:space="preserve"> (</w:t>
      </w:r>
      <w:r w:rsidRPr="00F71F44">
        <w:rPr>
          <w:rFonts w:ascii="AvenirNext LT Pro Regular" w:hAnsi="AvenirNext LT Pro Regular"/>
          <w:i/>
          <w:sz w:val="22"/>
          <w:szCs w:val="22"/>
        </w:rPr>
        <w:fldChar w:fldCharType="begin"/>
      </w:r>
      <w:r w:rsidRPr="00F71F44">
        <w:rPr>
          <w:rFonts w:ascii="AvenirNext LT Pro Regular" w:hAnsi="AvenirNext LT Pro Regular"/>
          <w:i/>
          <w:sz w:val="22"/>
          <w:szCs w:val="22"/>
        </w:rPr>
        <w:instrText xml:space="preserve"> REF _Ref475046185 \h  \* MERGEFORMAT </w:instrText>
      </w:r>
      <w:r w:rsidRPr="00F71F44">
        <w:rPr>
          <w:rFonts w:ascii="AvenirNext LT Pro Regular" w:hAnsi="AvenirNext LT Pro Regular"/>
          <w:i/>
          <w:sz w:val="22"/>
          <w:szCs w:val="22"/>
        </w:rPr>
      </w:r>
      <w:r w:rsidRPr="00F71F44">
        <w:rPr>
          <w:rFonts w:ascii="AvenirNext LT Pro Regular" w:hAnsi="AvenirNext LT Pro Regular"/>
          <w:i/>
          <w:sz w:val="22"/>
          <w:szCs w:val="22"/>
        </w:rPr>
        <w:fldChar w:fldCharType="separate"/>
      </w:r>
      <w:ins w:id="456" w:author="Simpson, Charlotte (Student)" w:date="2019-01-17T15:04:00Z">
        <w:r w:rsidR="00BF1EC3" w:rsidRPr="00BF1EC3">
          <w:rPr>
            <w:rFonts w:ascii="AvenirNext LT Pro Regular" w:hAnsi="AvenirNext LT Pro Regular"/>
            <w:i/>
            <w:sz w:val="22"/>
            <w:szCs w:val="22"/>
            <w:rPrChange w:id="457" w:author="Simpson, Charlotte (Student)" w:date="2019-01-17T15:04:00Z">
              <w:rPr>
                <w:rFonts w:ascii="AvenirNext LT Pro Regular" w:hAnsi="AvenirNext LT Pro Regular"/>
                <w:b/>
                <w:sz w:val="22"/>
                <w:szCs w:val="22"/>
              </w:rPr>
            </w:rPrChange>
          </w:rPr>
          <w:t>Disciplinary Policy for Elected Office-holders: Vote of Censure</w:t>
        </w:r>
      </w:ins>
      <w:del w:id="458" w:author="Simpson, Charlotte (Student)" w:date="2019-01-17T15:04:00Z">
        <w:r w:rsidR="0075557A" w:rsidRPr="0075557A" w:rsidDel="00BF1EC3">
          <w:rPr>
            <w:rFonts w:ascii="AvenirNext LT Pro Regular" w:hAnsi="AvenirNext LT Pro Regular"/>
            <w:i/>
            <w:sz w:val="22"/>
            <w:szCs w:val="22"/>
          </w:rPr>
          <w:delText>Disciplinary Policy for Elected Office-holders: Vote of Censure</w:delText>
        </w:r>
      </w:del>
      <w:r w:rsidRPr="00F71F44">
        <w:rPr>
          <w:rFonts w:ascii="AvenirNext LT Pro Regular" w:hAnsi="AvenirNext LT Pro Regular"/>
          <w:i/>
          <w:sz w:val="22"/>
          <w:szCs w:val="22"/>
        </w:rPr>
        <w:fldChar w:fldCharType="end"/>
      </w:r>
      <w:r>
        <w:rPr>
          <w:rFonts w:ascii="AvenirNext LT Pro Regular" w:hAnsi="AvenirNext LT Pro Regular"/>
          <w:sz w:val="22"/>
          <w:szCs w:val="22"/>
        </w:rPr>
        <w:t xml:space="preserve">), </w:t>
      </w:r>
      <w:r>
        <w:rPr>
          <w:rFonts w:ascii="AvenirNext LT Pro Regular" w:hAnsi="AvenirNext LT Pro Regular"/>
          <w:sz w:val="22"/>
          <w:szCs w:val="22"/>
        </w:rPr>
        <w:fldChar w:fldCharType="begin"/>
      </w:r>
      <w:r>
        <w:rPr>
          <w:rFonts w:ascii="AvenirNext LT Pro Regular" w:hAnsi="AvenirNext LT Pro Regular"/>
          <w:sz w:val="22"/>
          <w:szCs w:val="22"/>
        </w:rPr>
        <w:instrText xml:space="preserve"> REF _Ref475046193 \w \h </w:instrText>
      </w:r>
      <w:r>
        <w:rPr>
          <w:rFonts w:ascii="AvenirNext LT Pro Regular" w:hAnsi="AvenirNext LT Pro Regular"/>
          <w:sz w:val="22"/>
          <w:szCs w:val="22"/>
        </w:rPr>
      </w:r>
      <w:r>
        <w:rPr>
          <w:rFonts w:ascii="AvenirNext LT Pro Regular" w:hAnsi="AvenirNext LT Pro Regular"/>
          <w:sz w:val="22"/>
          <w:szCs w:val="22"/>
        </w:rPr>
        <w:fldChar w:fldCharType="separate"/>
      </w:r>
      <w:r w:rsidR="00BF1EC3">
        <w:rPr>
          <w:rFonts w:ascii="AvenirNext LT Pro Regular" w:hAnsi="AvenirNext LT Pro Regular"/>
          <w:sz w:val="22"/>
          <w:szCs w:val="22"/>
        </w:rPr>
        <w:t>J.9</w:t>
      </w:r>
      <w:r>
        <w:rPr>
          <w:rFonts w:ascii="AvenirNext LT Pro Regular" w:hAnsi="AvenirNext LT Pro Regular"/>
          <w:sz w:val="22"/>
          <w:szCs w:val="22"/>
        </w:rPr>
        <w:fldChar w:fldCharType="end"/>
      </w:r>
      <w:r>
        <w:rPr>
          <w:rFonts w:ascii="AvenirNext LT Pro Regular" w:hAnsi="AvenirNext LT Pro Regular"/>
          <w:sz w:val="22"/>
          <w:szCs w:val="22"/>
        </w:rPr>
        <w:t xml:space="preserve"> (</w:t>
      </w:r>
      <w:r w:rsidRPr="00F71F44">
        <w:rPr>
          <w:rFonts w:ascii="AvenirNext LT Pro Regular" w:hAnsi="AvenirNext LT Pro Regular"/>
          <w:i/>
          <w:sz w:val="22"/>
          <w:szCs w:val="22"/>
        </w:rPr>
        <w:fldChar w:fldCharType="begin"/>
      </w:r>
      <w:r w:rsidRPr="00F71F44">
        <w:rPr>
          <w:rFonts w:ascii="AvenirNext LT Pro Regular" w:hAnsi="AvenirNext LT Pro Regular"/>
          <w:i/>
          <w:sz w:val="22"/>
          <w:szCs w:val="22"/>
        </w:rPr>
        <w:instrText xml:space="preserve"> REF _Ref475046193 \h  \* MERGEFORMAT </w:instrText>
      </w:r>
      <w:r w:rsidRPr="00F71F44">
        <w:rPr>
          <w:rFonts w:ascii="AvenirNext LT Pro Regular" w:hAnsi="AvenirNext LT Pro Regular"/>
          <w:i/>
          <w:sz w:val="22"/>
          <w:szCs w:val="22"/>
        </w:rPr>
      </w:r>
      <w:r w:rsidRPr="00F71F44">
        <w:rPr>
          <w:rFonts w:ascii="AvenirNext LT Pro Regular" w:hAnsi="AvenirNext LT Pro Regular"/>
          <w:i/>
          <w:sz w:val="22"/>
          <w:szCs w:val="22"/>
        </w:rPr>
        <w:fldChar w:fldCharType="separate"/>
      </w:r>
      <w:ins w:id="459" w:author="Simpson, Charlotte (Student)" w:date="2019-01-17T15:04:00Z">
        <w:r w:rsidR="00BF1EC3" w:rsidRPr="00BF1EC3">
          <w:rPr>
            <w:rFonts w:ascii="AvenirNext LT Pro Regular" w:hAnsi="AvenirNext LT Pro Regular"/>
            <w:i/>
            <w:sz w:val="22"/>
            <w:szCs w:val="22"/>
            <w:rPrChange w:id="460" w:author="Simpson, Charlotte (Student)" w:date="2019-01-17T15:04:00Z">
              <w:rPr>
                <w:rFonts w:ascii="AvenirNext LT Pro Regular" w:hAnsi="AvenirNext LT Pro Regular"/>
                <w:b/>
                <w:sz w:val="22"/>
                <w:szCs w:val="22"/>
              </w:rPr>
            </w:rPrChange>
          </w:rPr>
          <w:t>Vote of No Confidence</w:t>
        </w:r>
      </w:ins>
      <w:del w:id="461" w:author="Simpson, Charlotte (Student)" w:date="2019-01-17T15:04:00Z">
        <w:r w:rsidR="0075557A" w:rsidRPr="0075557A" w:rsidDel="00BF1EC3">
          <w:rPr>
            <w:rFonts w:ascii="AvenirNext LT Pro Regular" w:hAnsi="AvenirNext LT Pro Regular"/>
            <w:i/>
            <w:sz w:val="22"/>
            <w:szCs w:val="22"/>
          </w:rPr>
          <w:delText>Vote of No Confidence</w:delText>
        </w:r>
      </w:del>
      <w:r w:rsidRPr="00F71F44">
        <w:rPr>
          <w:rFonts w:ascii="AvenirNext LT Pro Regular" w:hAnsi="AvenirNext LT Pro Regular"/>
          <w:i/>
          <w:sz w:val="22"/>
          <w:szCs w:val="22"/>
        </w:rPr>
        <w:fldChar w:fldCharType="end"/>
      </w:r>
      <w:r>
        <w:rPr>
          <w:rFonts w:ascii="AvenirNext LT Pro Regular" w:hAnsi="AvenirNext LT Pro Regular"/>
          <w:sz w:val="22"/>
          <w:szCs w:val="22"/>
        </w:rPr>
        <w:t xml:space="preserve">) and </w:t>
      </w:r>
      <w:r>
        <w:rPr>
          <w:rFonts w:ascii="AvenirNext LT Pro Regular" w:hAnsi="AvenirNext LT Pro Regular"/>
          <w:sz w:val="22"/>
          <w:szCs w:val="22"/>
        </w:rPr>
        <w:fldChar w:fldCharType="begin"/>
      </w:r>
      <w:r>
        <w:rPr>
          <w:rFonts w:ascii="AvenirNext LT Pro Regular" w:hAnsi="AvenirNext LT Pro Regular"/>
          <w:sz w:val="22"/>
          <w:szCs w:val="22"/>
        </w:rPr>
        <w:instrText xml:space="preserve"> REF _Ref475046204 \w \h </w:instrText>
      </w:r>
      <w:r>
        <w:rPr>
          <w:rFonts w:ascii="AvenirNext LT Pro Regular" w:hAnsi="AvenirNext LT Pro Regular"/>
          <w:sz w:val="22"/>
          <w:szCs w:val="22"/>
        </w:rPr>
      </w:r>
      <w:r>
        <w:rPr>
          <w:rFonts w:ascii="AvenirNext LT Pro Regular" w:hAnsi="AvenirNext LT Pro Regular"/>
          <w:sz w:val="22"/>
          <w:szCs w:val="22"/>
        </w:rPr>
        <w:fldChar w:fldCharType="separate"/>
      </w:r>
      <w:r w:rsidR="00BF1EC3">
        <w:rPr>
          <w:rFonts w:ascii="AvenirNext LT Pro Regular" w:hAnsi="AvenirNext LT Pro Regular"/>
          <w:sz w:val="22"/>
          <w:szCs w:val="22"/>
        </w:rPr>
        <w:t>J.10</w:t>
      </w:r>
      <w:r>
        <w:rPr>
          <w:rFonts w:ascii="AvenirNext LT Pro Regular" w:hAnsi="AvenirNext LT Pro Regular"/>
          <w:sz w:val="22"/>
          <w:szCs w:val="22"/>
        </w:rPr>
        <w:fldChar w:fldCharType="end"/>
      </w:r>
      <w:r>
        <w:rPr>
          <w:rFonts w:ascii="AvenirNext LT Pro Regular" w:hAnsi="AvenirNext LT Pro Regular"/>
          <w:sz w:val="22"/>
          <w:szCs w:val="22"/>
        </w:rPr>
        <w:t xml:space="preserve"> (</w:t>
      </w:r>
      <w:r w:rsidRPr="00F71F44">
        <w:rPr>
          <w:rFonts w:ascii="AvenirNext LT Pro Regular" w:hAnsi="AvenirNext LT Pro Regular"/>
          <w:i/>
          <w:sz w:val="22"/>
          <w:szCs w:val="22"/>
        </w:rPr>
        <w:fldChar w:fldCharType="begin"/>
      </w:r>
      <w:r w:rsidRPr="00F71F44">
        <w:rPr>
          <w:rFonts w:ascii="AvenirNext LT Pro Regular" w:hAnsi="AvenirNext LT Pro Regular"/>
          <w:i/>
          <w:sz w:val="22"/>
          <w:szCs w:val="22"/>
        </w:rPr>
        <w:instrText xml:space="preserve"> REF _Ref475046204 \h  \* MERGEFORMAT </w:instrText>
      </w:r>
      <w:r w:rsidRPr="00F71F44">
        <w:rPr>
          <w:rFonts w:ascii="AvenirNext LT Pro Regular" w:hAnsi="AvenirNext LT Pro Regular"/>
          <w:i/>
          <w:sz w:val="22"/>
          <w:szCs w:val="22"/>
        </w:rPr>
      </w:r>
      <w:r w:rsidRPr="00F71F44">
        <w:rPr>
          <w:rFonts w:ascii="AvenirNext LT Pro Regular" w:hAnsi="AvenirNext LT Pro Regular"/>
          <w:i/>
          <w:sz w:val="22"/>
          <w:szCs w:val="22"/>
        </w:rPr>
        <w:fldChar w:fldCharType="separate"/>
      </w:r>
      <w:ins w:id="462" w:author="Simpson, Charlotte (Student)" w:date="2019-01-17T15:04:00Z">
        <w:r w:rsidR="00BF1EC3" w:rsidRPr="00BF1EC3">
          <w:rPr>
            <w:rFonts w:ascii="AvenirNext LT Pro Regular" w:hAnsi="AvenirNext LT Pro Regular"/>
            <w:i/>
            <w:sz w:val="22"/>
            <w:szCs w:val="22"/>
            <w:rPrChange w:id="463" w:author="Simpson, Charlotte (Student)" w:date="2019-01-17T15:04:00Z">
              <w:rPr>
                <w:rFonts w:ascii="AvenirNext LT Pro Regular" w:hAnsi="AvenirNext LT Pro Regular"/>
                <w:b/>
                <w:sz w:val="22"/>
                <w:szCs w:val="22"/>
              </w:rPr>
            </w:rPrChange>
          </w:rPr>
          <w:t>Disciplinary Policy for Employed Representatives</w:t>
        </w:r>
      </w:ins>
      <w:del w:id="464" w:author="Simpson, Charlotte (Student)" w:date="2019-01-17T15:04:00Z">
        <w:r w:rsidR="0075557A" w:rsidRPr="0075557A" w:rsidDel="00BF1EC3">
          <w:rPr>
            <w:rFonts w:ascii="AvenirNext LT Pro Regular" w:hAnsi="AvenirNext LT Pro Regular"/>
            <w:i/>
            <w:sz w:val="22"/>
            <w:szCs w:val="22"/>
          </w:rPr>
          <w:delText>Disciplinary Policy for Employed Representatives</w:delText>
        </w:r>
      </w:del>
      <w:r w:rsidRPr="00F71F44">
        <w:rPr>
          <w:rFonts w:ascii="AvenirNext LT Pro Regular" w:hAnsi="AvenirNext LT Pro Regular"/>
          <w:i/>
          <w:sz w:val="22"/>
          <w:szCs w:val="22"/>
        </w:rPr>
        <w:fldChar w:fldCharType="end"/>
      </w:r>
      <w:r>
        <w:rPr>
          <w:rFonts w:ascii="AvenirNext LT Pro Regular" w:hAnsi="AvenirNext LT Pro Regular"/>
          <w:sz w:val="22"/>
          <w:szCs w:val="22"/>
        </w:rPr>
        <w:t>) shall be applied to relevant All Student Forums where specific Elected Representatives shall normally be held accountable by Ordinary Members (e.g. General Meetings, and in the democratic forums of Liberation Campaigns existing for all Ordinary Members of that Campaign)</w:t>
      </w:r>
      <w:r w:rsidR="00B2762A">
        <w:rPr>
          <w:rFonts w:ascii="AvenirNext LT Pro Regular" w:hAnsi="AvenirNext LT Pro Regular"/>
          <w:sz w:val="22"/>
          <w:szCs w:val="22"/>
        </w:rPr>
        <w:t>.</w:t>
      </w:r>
    </w:p>
    <w:p w14:paraId="215F01BE" w14:textId="77777777" w:rsidR="00B2762A" w:rsidRDefault="00B2762A" w:rsidP="00563648">
      <w:pPr>
        <w:jc w:val="both"/>
        <w:rPr>
          <w:rFonts w:ascii="AvenirNext LT Pro Regular" w:hAnsi="AvenirNext LT Pro Regular"/>
          <w:sz w:val="22"/>
          <w:szCs w:val="22"/>
        </w:rPr>
      </w:pPr>
    </w:p>
    <w:p w14:paraId="47357672" w14:textId="2D41F425" w:rsidR="00BE692D" w:rsidRPr="00563648" w:rsidRDefault="00BE692D" w:rsidP="00563648">
      <w:pPr>
        <w:jc w:val="both"/>
        <w:rPr>
          <w:rFonts w:ascii="AvenirNext LT Pro Regular" w:hAnsi="AvenirNext LT Pro Regular"/>
          <w:sz w:val="22"/>
          <w:szCs w:val="22"/>
        </w:rPr>
      </w:pPr>
      <w:r>
        <w:rPr>
          <w:rFonts w:ascii="AvenirNext LT Pro Regular" w:hAnsi="AvenirNext LT Pro Regular"/>
          <w:sz w:val="22"/>
          <w:szCs w:val="22"/>
        </w:rPr>
        <w:t>Meetings of an Executive Committee, do not exist as All Student Forums as Executive Committees, such as those defined in these Standing Orders or in t</w:t>
      </w:r>
      <w:r w:rsidR="00B2762A">
        <w:rPr>
          <w:rFonts w:ascii="AvenirNext LT Pro Regular" w:hAnsi="AvenirNext LT Pro Regular"/>
          <w:sz w:val="22"/>
          <w:szCs w:val="22"/>
        </w:rPr>
        <w:t>h</w:t>
      </w:r>
      <w:r>
        <w:rPr>
          <w:rFonts w:ascii="AvenirNext LT Pro Regular" w:hAnsi="AvenirNext LT Pro Regular"/>
          <w:sz w:val="22"/>
          <w:szCs w:val="22"/>
        </w:rPr>
        <w:t xml:space="preserve">e constitutions of Liberation Campaigns, do not exist to provide a forum for all members to vote. </w:t>
      </w:r>
    </w:p>
    <w:p w14:paraId="14511F05" w14:textId="77777777" w:rsidR="00933F4A" w:rsidRPr="00933F4A" w:rsidRDefault="00933F4A" w:rsidP="00933F4A">
      <w:pPr>
        <w:pStyle w:val="ListParagraph"/>
        <w:rPr>
          <w:rFonts w:ascii="AvenirNext LT Pro Regular" w:hAnsi="AvenirNext LT Pro Regular"/>
          <w:sz w:val="22"/>
          <w:szCs w:val="22"/>
        </w:rPr>
      </w:pPr>
    </w:p>
    <w:p w14:paraId="58D5920F" w14:textId="7B4FD0AB" w:rsidR="00933F4A" w:rsidRDefault="00933F4A" w:rsidP="00933F4A">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 xml:space="preserve">Votes of no confidence in a Full Time Executive Member passed by the </w:t>
      </w:r>
      <w:r w:rsidR="00970AB8">
        <w:rPr>
          <w:rFonts w:ascii="AvenirNext LT Pro Regular" w:hAnsi="AvenirNext LT Pro Regular"/>
          <w:sz w:val="22"/>
          <w:szCs w:val="22"/>
        </w:rPr>
        <w:t>particular</w:t>
      </w:r>
      <w:r>
        <w:rPr>
          <w:rFonts w:ascii="AvenirNext LT Pro Regular" w:hAnsi="AvenirNext LT Pro Regular"/>
          <w:sz w:val="22"/>
          <w:szCs w:val="22"/>
        </w:rPr>
        <w:t xml:space="preserve"> Liberation Campaign shall require ratification at CUSU Council by a simple majority resolution by CUSU Council. Failure of CUSU Council to ratify the Sabbatical Officer shall result in the Full Time Executive Member continuing as a Sabbatical Officer of CUSU</w:t>
      </w:r>
      <w:r w:rsidR="00B353AB">
        <w:rPr>
          <w:rFonts w:ascii="AvenirNext LT Pro Regular" w:hAnsi="AvenirNext LT Pro Regular"/>
          <w:sz w:val="22"/>
          <w:szCs w:val="22"/>
        </w:rPr>
        <w:t xml:space="preserve"> without the role’s responsibilities as</w:t>
      </w:r>
      <w:r w:rsidR="00970AB8">
        <w:rPr>
          <w:rFonts w:ascii="AvenirNext LT Pro Regular" w:hAnsi="AvenirNext LT Pro Regular"/>
          <w:sz w:val="22"/>
          <w:szCs w:val="22"/>
        </w:rPr>
        <w:t xml:space="preserve"> defined in the constitution of the particular</w:t>
      </w:r>
      <w:r w:rsidR="00B353AB">
        <w:rPr>
          <w:rFonts w:ascii="AvenirNext LT Pro Regular" w:hAnsi="AvenirNext LT Pro Regular"/>
          <w:sz w:val="22"/>
          <w:szCs w:val="22"/>
        </w:rPr>
        <w:t xml:space="preserve"> Liberation Campaign.</w:t>
      </w:r>
    </w:p>
    <w:p w14:paraId="4614B6DF" w14:textId="77777777" w:rsidR="009F219D" w:rsidRPr="009F219D" w:rsidRDefault="009F219D" w:rsidP="009F219D">
      <w:pPr>
        <w:pStyle w:val="ListParagraph"/>
        <w:rPr>
          <w:rFonts w:ascii="AvenirNext LT Pro Regular" w:hAnsi="AvenirNext LT Pro Regular"/>
          <w:sz w:val="22"/>
          <w:szCs w:val="22"/>
        </w:rPr>
      </w:pPr>
    </w:p>
    <w:p w14:paraId="02EC80C5" w14:textId="1EFE5FE8" w:rsidR="009F219D" w:rsidRDefault="009F219D" w:rsidP="009F219D">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lastRenderedPageBreak/>
        <w:t xml:space="preserve">Provisions of the CUSU Constitution regarding votes of no confidence shall take precedence over provisions of the Standing Orders. </w:t>
      </w:r>
    </w:p>
    <w:p w14:paraId="0BA5825D" w14:textId="77777777" w:rsidR="009F219D" w:rsidRPr="009F219D" w:rsidRDefault="009F219D" w:rsidP="009F219D">
      <w:pPr>
        <w:pStyle w:val="ListParagraph"/>
        <w:rPr>
          <w:rFonts w:ascii="AvenirNext LT Pro Regular" w:hAnsi="AvenirNext LT Pro Regular"/>
          <w:sz w:val="22"/>
          <w:szCs w:val="22"/>
        </w:rPr>
      </w:pPr>
    </w:p>
    <w:p w14:paraId="1FB20639" w14:textId="532A53B7" w:rsidR="009F219D" w:rsidRDefault="009F219D" w:rsidP="009F219D">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t>The CUSU Constitution shall govern procedures of a vote of no confidence in a trustee, inclusive of a Sabbatical Trustee. A no confidence vote in a Sabbatical Trustee shall not automatically remove the Sabbatical Officer from office as a Sabbatical Officer; however any resolution of no confidence in a Sabbatical Officer shall remove the Sabbatical Officer from trusteeship of the Union.</w:t>
      </w:r>
    </w:p>
    <w:p w14:paraId="6F581EC7" w14:textId="77777777" w:rsidR="00250E5E" w:rsidRPr="00250E5E" w:rsidRDefault="00250E5E" w:rsidP="00250E5E">
      <w:pPr>
        <w:pStyle w:val="ListParagraph"/>
        <w:rPr>
          <w:rFonts w:ascii="AvenirNext LT Pro Regular" w:hAnsi="AvenirNext LT Pro Regular"/>
          <w:sz w:val="22"/>
          <w:szCs w:val="22"/>
        </w:rPr>
      </w:pPr>
    </w:p>
    <w:p w14:paraId="618CBDBE" w14:textId="32518837" w:rsidR="00250E5E" w:rsidRPr="00425E40" w:rsidRDefault="00250E5E" w:rsidP="00250E5E">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Votes of no confidence in a Sabbatical Trustee position which is also a Head of Liberation Campaign shall apply as constituted in the CUSU Constitution, i.e. the Head of Liberation Campaign shall, if resolved, be removed from trusteeship, without any need to consult the constitutional functions of the particular Liberation Campaign. If so resolved, the Head of Liberation Campaign shall remain in post as Head of Liberation Campaign, but shall not hold a position of trustee.</w:t>
      </w:r>
    </w:p>
    <w:p w14:paraId="745FDE40" w14:textId="77777777" w:rsidR="0051161E" w:rsidRPr="00425E40" w:rsidRDefault="0051161E" w:rsidP="0051161E">
      <w:pPr>
        <w:jc w:val="both"/>
        <w:rPr>
          <w:rFonts w:ascii="AvenirNext LT Pro Regular" w:hAnsi="AvenirNext LT Pro Regular"/>
          <w:sz w:val="22"/>
          <w:szCs w:val="22"/>
        </w:rPr>
      </w:pPr>
    </w:p>
    <w:p w14:paraId="137E2D2F" w14:textId="1D4801D8" w:rsidR="0051161E"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bookmarkStart w:id="465" w:name="_Ref475046185"/>
      <w:r w:rsidR="00CE2DDE" w:rsidRPr="00425E40">
        <w:rPr>
          <w:rFonts w:ascii="AvenirNext LT Pro Regular" w:hAnsi="AvenirNext LT Pro Regular"/>
          <w:b/>
          <w:sz w:val="22"/>
          <w:szCs w:val="22"/>
        </w:rPr>
        <w:t xml:space="preserve">Disciplinary Policy for Elected Office-holders: </w:t>
      </w:r>
      <w:r w:rsidR="0051161E" w:rsidRPr="00425E40">
        <w:rPr>
          <w:rFonts w:ascii="AvenirNext LT Pro Regular" w:hAnsi="AvenirNext LT Pro Regular"/>
          <w:b/>
          <w:sz w:val="22"/>
          <w:szCs w:val="22"/>
        </w:rPr>
        <w:t>Vote of Censure</w:t>
      </w:r>
      <w:bookmarkEnd w:id="465"/>
    </w:p>
    <w:p w14:paraId="6A983299" w14:textId="77777777" w:rsidR="0051161E" w:rsidRPr="00425E40" w:rsidRDefault="0051161E" w:rsidP="0051161E">
      <w:pPr>
        <w:jc w:val="both"/>
        <w:rPr>
          <w:rFonts w:ascii="AvenirNext LT Pro Regular" w:hAnsi="AvenirNext LT Pro Regular"/>
          <w:b/>
          <w:sz w:val="22"/>
          <w:szCs w:val="22"/>
        </w:rPr>
      </w:pPr>
    </w:p>
    <w:p w14:paraId="6BD9FF35"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There shall be two types of vote of censure:</w:t>
      </w:r>
    </w:p>
    <w:p w14:paraId="2520761D"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vote of censure;</w:t>
      </w:r>
    </w:p>
    <w:p w14:paraId="695FF2B3"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Censure of an elected representative by another, through an All Student Forum.</w:t>
      </w:r>
    </w:p>
    <w:p w14:paraId="20EEB7C3" w14:textId="77777777" w:rsidR="0051161E" w:rsidRPr="00425E40" w:rsidRDefault="0051161E" w:rsidP="0051161E">
      <w:pPr>
        <w:jc w:val="both"/>
        <w:rPr>
          <w:rFonts w:ascii="AvenirNext LT Pro Regular" w:hAnsi="AvenirNext LT Pro Regular"/>
          <w:sz w:val="22"/>
          <w:szCs w:val="22"/>
        </w:rPr>
      </w:pPr>
    </w:p>
    <w:p w14:paraId="010C7B8D" w14:textId="7FC4F385"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All instances of censure must be reported to the CUSU Chair, the CUSU President</w:t>
      </w:r>
      <w:r w:rsidR="008D3C2A">
        <w:rPr>
          <w:rFonts w:ascii="AvenirNext LT Pro Regular" w:hAnsi="AvenirNext LT Pro Regular"/>
          <w:sz w:val="22"/>
          <w:szCs w:val="22"/>
        </w:rPr>
        <w:t>,</w:t>
      </w:r>
      <w:r w:rsidRPr="00425E40">
        <w:rPr>
          <w:rFonts w:ascii="AvenirNext LT Pro Regular" w:hAnsi="AvenirNext LT Pro Regular"/>
          <w:sz w:val="22"/>
          <w:szCs w:val="22"/>
        </w:rPr>
        <w:t xml:space="preserve"> the General Manager</w:t>
      </w:r>
      <w:r w:rsidR="008D3C2A">
        <w:rPr>
          <w:rFonts w:ascii="AvenirNext LT Pro Regular" w:hAnsi="AvenirNext LT Pro Regular"/>
          <w:sz w:val="22"/>
          <w:szCs w:val="22"/>
        </w:rPr>
        <w:t xml:space="preserve"> and to the relevant Liberation Campaign Executive Committee, where applicable.</w:t>
      </w:r>
    </w:p>
    <w:p w14:paraId="498B26F4" w14:textId="77777777" w:rsidR="0051161E" w:rsidRPr="00425E40" w:rsidRDefault="0051161E" w:rsidP="0051161E">
      <w:pPr>
        <w:jc w:val="both"/>
        <w:rPr>
          <w:rFonts w:ascii="AvenirNext LT Pro Regular" w:hAnsi="AvenirNext LT Pro Regular"/>
          <w:sz w:val="22"/>
          <w:szCs w:val="22"/>
        </w:rPr>
      </w:pPr>
    </w:p>
    <w:p w14:paraId="3051DDF7" w14:textId="77777777" w:rsidR="00CE2DD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Censure</w:t>
      </w:r>
      <w:r w:rsidR="00CE2DDE" w:rsidRPr="00425E40">
        <w:rPr>
          <w:rFonts w:ascii="AvenirNext LT Pro Regular" w:hAnsi="AvenirNext LT Pro Regular"/>
          <w:sz w:val="22"/>
          <w:szCs w:val="22"/>
        </w:rPr>
        <w:t>:</w:t>
      </w:r>
    </w:p>
    <w:p w14:paraId="7FB4F126" w14:textId="41BF3DC3"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Any Full-Time Executive Committee Member of the Union who is absent from two successive scheduled meetings of the Executive Committee or CUSU Council within the period of one academic year without reasonable apologies being given shall receive an automatic censure.</w:t>
      </w:r>
    </w:p>
    <w:p w14:paraId="5B94479F"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Any Part-Time Executive Committee Member of the Union who is absent from scheduled meetings of the Executive Committee for the entirety of a Term.</w:t>
      </w:r>
    </w:p>
    <w:p w14:paraId="628C92AD" w14:textId="03805E13"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Any </w:t>
      </w:r>
      <w:r w:rsidR="00E61A8C">
        <w:rPr>
          <w:rFonts w:ascii="AvenirNext LT Pro Regular" w:hAnsi="AvenirNext LT Pro Regular"/>
          <w:sz w:val="22"/>
          <w:szCs w:val="22"/>
        </w:rPr>
        <w:t xml:space="preserve">Executive Committee </w:t>
      </w:r>
      <w:r w:rsidR="00044A23">
        <w:rPr>
          <w:rFonts w:ascii="AvenirNext LT Pro Regular" w:hAnsi="AvenirNext LT Pro Regular"/>
          <w:sz w:val="22"/>
          <w:szCs w:val="22"/>
        </w:rPr>
        <w:t>M</w:t>
      </w:r>
      <w:r w:rsidR="00E61A8C">
        <w:rPr>
          <w:rFonts w:ascii="AvenirNext LT Pro Regular" w:hAnsi="AvenirNext LT Pro Regular"/>
          <w:sz w:val="22"/>
          <w:szCs w:val="22"/>
        </w:rPr>
        <w:t>ember</w:t>
      </w:r>
      <w:r w:rsidR="00E61A8C" w:rsidRPr="00425E40">
        <w:rPr>
          <w:rFonts w:ascii="AvenirNext LT Pro Regular" w:hAnsi="AvenirNext LT Pro Regular"/>
          <w:sz w:val="22"/>
          <w:szCs w:val="22"/>
        </w:rPr>
        <w:t xml:space="preserve"> </w:t>
      </w:r>
      <w:r w:rsidRPr="00425E40">
        <w:rPr>
          <w:rFonts w:ascii="AvenirNext LT Pro Regular" w:hAnsi="AvenirNext LT Pro Regular"/>
          <w:sz w:val="22"/>
          <w:szCs w:val="22"/>
        </w:rPr>
        <w:t>who</w:t>
      </w:r>
      <w:r w:rsidR="00E61A8C">
        <w:rPr>
          <w:rFonts w:ascii="AvenirNext LT Pro Regular" w:hAnsi="AvenirNext LT Pro Regular"/>
          <w:sz w:val="22"/>
          <w:szCs w:val="22"/>
        </w:rPr>
        <w:t xml:space="preserve"> is required by these S</w:t>
      </w:r>
      <w:r w:rsidR="00044A23">
        <w:rPr>
          <w:rFonts w:ascii="AvenirNext LT Pro Regular" w:hAnsi="AvenirNext LT Pro Regular"/>
          <w:sz w:val="22"/>
          <w:szCs w:val="22"/>
        </w:rPr>
        <w:t xml:space="preserve">tanding </w:t>
      </w:r>
      <w:r w:rsidR="00E61A8C">
        <w:rPr>
          <w:rFonts w:ascii="AvenirNext LT Pro Regular" w:hAnsi="AvenirNext LT Pro Regular"/>
          <w:sz w:val="22"/>
          <w:szCs w:val="22"/>
        </w:rPr>
        <w:t>O</w:t>
      </w:r>
      <w:r w:rsidR="00044A23">
        <w:rPr>
          <w:rFonts w:ascii="AvenirNext LT Pro Regular" w:hAnsi="AvenirNext LT Pro Regular"/>
          <w:sz w:val="22"/>
          <w:szCs w:val="22"/>
        </w:rPr>
        <w:t>rder</w:t>
      </w:r>
      <w:r w:rsidR="00E61A8C">
        <w:rPr>
          <w:rFonts w:ascii="AvenirNext LT Pro Regular" w:hAnsi="AvenirNext LT Pro Regular"/>
          <w:sz w:val="22"/>
          <w:szCs w:val="22"/>
        </w:rPr>
        <w:t>s to</w:t>
      </w:r>
      <w:r w:rsidR="00044A23">
        <w:rPr>
          <w:rFonts w:ascii="AvenirNext LT Pro Regular" w:hAnsi="AvenirNext LT Pro Regular"/>
          <w:sz w:val="22"/>
          <w:szCs w:val="22"/>
        </w:rPr>
        <w:t xml:space="preserve"> either submit a report</w:t>
      </w:r>
      <w:r w:rsidR="00E61A8C">
        <w:rPr>
          <w:rFonts w:ascii="AvenirNext LT Pro Regular" w:hAnsi="AvenirNext LT Pro Regular"/>
          <w:sz w:val="22"/>
          <w:szCs w:val="22"/>
        </w:rPr>
        <w:t xml:space="preserve"> or is mandated to submit a report</w:t>
      </w:r>
      <w:r w:rsidRPr="00425E40">
        <w:rPr>
          <w:rFonts w:ascii="AvenirNext LT Pro Regular" w:hAnsi="AvenirNext LT Pro Regular"/>
          <w:sz w:val="22"/>
          <w:szCs w:val="22"/>
        </w:rPr>
        <w:t>, without due reason, to the membership shall receive an automatic censure.</w:t>
      </w:r>
    </w:p>
    <w:p w14:paraId="2D26977E" w14:textId="77777777" w:rsidR="00E61A8C" w:rsidRDefault="00E61A8C" w:rsidP="0051161E">
      <w:pPr>
        <w:jc w:val="both"/>
        <w:rPr>
          <w:rFonts w:ascii="AvenirNext LT Pro Regular" w:hAnsi="AvenirNext LT Pro Regular"/>
          <w:sz w:val="22"/>
          <w:szCs w:val="22"/>
        </w:rPr>
      </w:pPr>
    </w:p>
    <w:p w14:paraId="30D9531C" w14:textId="018BC9AF" w:rsidR="00E61A8C" w:rsidRDefault="00E61A8C" w:rsidP="0051161E">
      <w:pPr>
        <w:jc w:val="both"/>
        <w:rPr>
          <w:rFonts w:ascii="AvenirNext LT Pro Regular" w:hAnsi="AvenirNext LT Pro Regular"/>
          <w:sz w:val="22"/>
          <w:szCs w:val="22"/>
        </w:rPr>
      </w:pPr>
      <w:r>
        <w:rPr>
          <w:rFonts w:ascii="AvenirNext LT Pro Regular" w:hAnsi="AvenirNext LT Pro Regular"/>
          <w:sz w:val="22"/>
          <w:szCs w:val="22"/>
        </w:rPr>
        <w:t>Automatic censures shall not come into effect until they are announced by the Chair, or Deputy Chair in instance where censure pertains to the Chair.</w:t>
      </w:r>
      <w:r w:rsidR="00E42AD1">
        <w:rPr>
          <w:rFonts w:ascii="AvenirNext LT Pro Regular" w:hAnsi="AvenirNext LT Pro Regular"/>
          <w:sz w:val="22"/>
          <w:szCs w:val="22"/>
        </w:rPr>
        <w:t xml:space="preserve"> Such provisions shall be mirrored by the Constitutions of Liberation Campaigns and make reference to alternative chair/deputy chair roles of their respective All Student Forum.</w:t>
      </w:r>
      <w:r w:rsidR="00181370">
        <w:rPr>
          <w:rFonts w:ascii="AvenirNext LT Pro Regular" w:hAnsi="AvenirNext LT Pro Regular"/>
          <w:sz w:val="22"/>
          <w:szCs w:val="22"/>
        </w:rPr>
        <w:t xml:space="preserve"> Any references to ‘membership’ in the context of the censure of Liberation Officers in </w:t>
      </w:r>
      <w:r w:rsidR="00181370">
        <w:rPr>
          <w:rFonts w:ascii="AvenirNext LT Pro Regular" w:hAnsi="AvenirNext LT Pro Regular"/>
          <w:sz w:val="22"/>
          <w:szCs w:val="22"/>
        </w:rPr>
        <w:fldChar w:fldCharType="begin"/>
      </w:r>
      <w:r w:rsidR="00181370">
        <w:rPr>
          <w:rFonts w:ascii="AvenirNext LT Pro Regular" w:hAnsi="AvenirNext LT Pro Regular"/>
          <w:sz w:val="22"/>
          <w:szCs w:val="22"/>
        </w:rPr>
        <w:instrText xml:space="preserve"> REF _Ref474870708 \w \h </w:instrText>
      </w:r>
      <w:r w:rsidR="00181370">
        <w:rPr>
          <w:rFonts w:ascii="AvenirNext LT Pro Regular" w:hAnsi="AvenirNext LT Pro Regular"/>
          <w:sz w:val="22"/>
          <w:szCs w:val="22"/>
        </w:rPr>
      </w:r>
      <w:r w:rsidR="00181370">
        <w:rPr>
          <w:rFonts w:ascii="AvenirNext LT Pro Regular" w:hAnsi="AvenirNext LT Pro Regular"/>
          <w:sz w:val="22"/>
          <w:szCs w:val="22"/>
        </w:rPr>
        <w:fldChar w:fldCharType="separate"/>
      </w:r>
      <w:r w:rsidR="00BF1EC3">
        <w:rPr>
          <w:rFonts w:ascii="AvenirNext LT Pro Regular" w:hAnsi="AvenirNext LT Pro Regular"/>
          <w:sz w:val="22"/>
          <w:szCs w:val="22"/>
        </w:rPr>
        <w:t>Article J</w:t>
      </w:r>
      <w:r w:rsidR="00181370">
        <w:rPr>
          <w:rFonts w:ascii="AvenirNext LT Pro Regular" w:hAnsi="AvenirNext LT Pro Regular"/>
          <w:sz w:val="22"/>
          <w:szCs w:val="22"/>
        </w:rPr>
        <w:fldChar w:fldCharType="end"/>
      </w:r>
      <w:r w:rsidR="00DA534A">
        <w:rPr>
          <w:rFonts w:ascii="AvenirNext LT Pro Regular" w:hAnsi="AvenirNext LT Pro Regular"/>
          <w:sz w:val="22"/>
          <w:szCs w:val="22"/>
        </w:rPr>
        <w:t xml:space="preserve"> (</w:t>
      </w:r>
      <w:r w:rsidR="00181370" w:rsidRPr="00563648">
        <w:rPr>
          <w:rFonts w:ascii="AvenirNext LT Pro Regular" w:hAnsi="AvenirNext LT Pro Regular"/>
          <w:i/>
          <w:sz w:val="22"/>
          <w:szCs w:val="22"/>
        </w:rPr>
        <w:fldChar w:fldCharType="begin"/>
      </w:r>
      <w:r w:rsidR="00181370" w:rsidRPr="00563648">
        <w:rPr>
          <w:rFonts w:ascii="AvenirNext LT Pro Regular" w:hAnsi="AvenirNext LT Pro Regular"/>
          <w:i/>
          <w:sz w:val="22"/>
          <w:szCs w:val="22"/>
        </w:rPr>
        <w:instrText xml:space="preserve"> REF _Ref474870708 \h </w:instrText>
      </w:r>
      <w:r w:rsidR="00DA534A" w:rsidRPr="00563648">
        <w:rPr>
          <w:rFonts w:ascii="AvenirNext LT Pro Regular" w:hAnsi="AvenirNext LT Pro Regular"/>
          <w:i/>
          <w:sz w:val="22"/>
          <w:szCs w:val="22"/>
        </w:rPr>
        <w:instrText xml:space="preserve"> \* MERGEFORMAT </w:instrText>
      </w:r>
      <w:r w:rsidR="00181370" w:rsidRPr="00563648">
        <w:rPr>
          <w:rFonts w:ascii="AvenirNext LT Pro Regular" w:hAnsi="AvenirNext LT Pro Regular"/>
          <w:i/>
          <w:sz w:val="22"/>
          <w:szCs w:val="22"/>
        </w:rPr>
      </w:r>
      <w:r w:rsidR="00181370" w:rsidRPr="00563648">
        <w:rPr>
          <w:rFonts w:ascii="AvenirNext LT Pro Regular" w:hAnsi="AvenirNext LT Pro Regular"/>
          <w:i/>
          <w:sz w:val="22"/>
          <w:szCs w:val="22"/>
        </w:rPr>
        <w:fldChar w:fldCharType="separate"/>
      </w:r>
      <w:ins w:id="466" w:author="Simpson, Charlotte (Student)" w:date="2019-01-17T15:04:00Z">
        <w:r w:rsidR="00BF1EC3" w:rsidRPr="00BF1EC3">
          <w:rPr>
            <w:rFonts w:ascii="AvenirNext LT Pro Regular" w:eastAsia="Arial" w:hAnsi="AvenirNext LT Pro Regular" w:cs="Arial"/>
            <w:i/>
            <w:kern w:val="22"/>
            <w:sz w:val="22"/>
            <w:szCs w:val="22"/>
            <w:rPrChange w:id="467" w:author="Simpson, Charlotte (Student)" w:date="2019-01-17T15:04:00Z">
              <w:rPr>
                <w:rFonts w:ascii="AvenirNext LT Pro Regular" w:eastAsia="Arial" w:hAnsi="AvenirNext LT Pro Regular" w:cs="Arial"/>
                <w:b/>
                <w:kern w:val="22"/>
                <w:sz w:val="28"/>
                <w:szCs w:val="28"/>
              </w:rPr>
            </w:rPrChange>
          </w:rPr>
          <w:t>Member and Executive Officer Disciplinary Procedure</w:t>
        </w:r>
      </w:ins>
      <w:del w:id="468" w:author="Simpson, Charlotte (Student)" w:date="2019-01-17T15:04:00Z">
        <w:r w:rsidR="0075557A" w:rsidRPr="0075557A" w:rsidDel="00BF1EC3">
          <w:rPr>
            <w:rFonts w:ascii="AvenirNext LT Pro Regular" w:eastAsia="Arial" w:hAnsi="AvenirNext LT Pro Regular" w:cs="Arial"/>
            <w:i/>
            <w:kern w:val="22"/>
            <w:sz w:val="22"/>
            <w:szCs w:val="22"/>
          </w:rPr>
          <w:delText>Member and Executive Officer Disciplinary Procedure</w:delText>
        </w:r>
      </w:del>
      <w:r w:rsidR="00181370" w:rsidRPr="00563648">
        <w:rPr>
          <w:rFonts w:ascii="AvenirNext LT Pro Regular" w:hAnsi="AvenirNext LT Pro Regular"/>
          <w:i/>
          <w:sz w:val="22"/>
          <w:szCs w:val="22"/>
        </w:rPr>
        <w:fldChar w:fldCharType="end"/>
      </w:r>
      <w:r w:rsidR="00DA534A">
        <w:rPr>
          <w:rFonts w:ascii="AvenirNext LT Pro Regular" w:hAnsi="AvenirNext LT Pro Regular"/>
          <w:i/>
          <w:sz w:val="22"/>
          <w:szCs w:val="22"/>
        </w:rPr>
        <w:t>)</w:t>
      </w:r>
      <w:r w:rsidR="00DA534A">
        <w:rPr>
          <w:rFonts w:ascii="AvenirNext LT Pro Regular" w:hAnsi="AvenirNext LT Pro Regular"/>
          <w:sz w:val="22"/>
          <w:szCs w:val="22"/>
        </w:rPr>
        <w:t xml:space="preserve"> shall apply to the constituent membership of the Liberation Campaign.</w:t>
      </w:r>
    </w:p>
    <w:p w14:paraId="4FC6E1BD" w14:textId="77777777" w:rsidR="0051161E" w:rsidRPr="00425E40" w:rsidRDefault="0051161E" w:rsidP="0051161E">
      <w:pPr>
        <w:jc w:val="both"/>
        <w:rPr>
          <w:rFonts w:ascii="AvenirNext LT Pro Regular" w:hAnsi="AvenirNext LT Pro Regular"/>
          <w:sz w:val="22"/>
          <w:szCs w:val="22"/>
        </w:rPr>
      </w:pPr>
    </w:p>
    <w:p w14:paraId="6C6D7ED5" w14:textId="5A82CEC5" w:rsidR="0051161E"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Appeals against an automatic censure will be considered by the relevant forum at its next scheduled meeting and will be considered only on the grounds of an error of fact.</w:t>
      </w:r>
    </w:p>
    <w:p w14:paraId="594C56FC" w14:textId="77777777" w:rsidR="00E61A8C" w:rsidRDefault="00E61A8C" w:rsidP="00563648">
      <w:pPr>
        <w:pStyle w:val="ListParagraph"/>
        <w:ind w:left="1071"/>
        <w:jc w:val="both"/>
        <w:rPr>
          <w:rFonts w:ascii="AvenirNext LT Pro Regular" w:hAnsi="AvenirNext LT Pro Regular"/>
          <w:sz w:val="22"/>
          <w:szCs w:val="22"/>
        </w:rPr>
      </w:pPr>
    </w:p>
    <w:p w14:paraId="54D7A7C5" w14:textId="0FDA2F0E" w:rsidR="00423470" w:rsidRDefault="00423470" w:rsidP="0051161E">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t>Procedure for Vote of Censure</w:t>
      </w:r>
    </w:p>
    <w:p w14:paraId="17F195A7" w14:textId="77777777" w:rsidR="00423470" w:rsidRPr="00563648" w:rsidRDefault="00423470" w:rsidP="00563648">
      <w:pPr>
        <w:pStyle w:val="ListParagraph"/>
        <w:rPr>
          <w:rFonts w:ascii="AvenirNext LT Pro Regular" w:hAnsi="AvenirNext LT Pro Regular"/>
          <w:sz w:val="22"/>
          <w:szCs w:val="22"/>
        </w:rPr>
      </w:pPr>
    </w:p>
    <w:p w14:paraId="5B6DD865" w14:textId="3579847A" w:rsidR="00423470" w:rsidRDefault="00423470" w:rsidP="00563648">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A Censure may be proposed via an Ordinary or Emergency Motion to a meeting of CUSU Council or a General Meeting (or at any All Student Forum of a Liberation Campaign).</w:t>
      </w:r>
    </w:p>
    <w:p w14:paraId="11DC0E38" w14:textId="53F4E820" w:rsidR="00423470" w:rsidRDefault="00423470" w:rsidP="00563648">
      <w:pPr>
        <w:pStyle w:val="ListParagraph"/>
        <w:numPr>
          <w:ilvl w:val="4"/>
          <w:numId w:val="93"/>
        </w:numPr>
        <w:jc w:val="both"/>
        <w:rPr>
          <w:rFonts w:ascii="AvenirNext LT Pro Regular" w:hAnsi="AvenirNext LT Pro Regular"/>
          <w:sz w:val="22"/>
          <w:szCs w:val="22"/>
        </w:rPr>
      </w:pPr>
      <w:r>
        <w:rPr>
          <w:rFonts w:ascii="AvenirNext LT Pro Regular" w:hAnsi="AvenirNext LT Pro Regular"/>
          <w:sz w:val="22"/>
          <w:szCs w:val="22"/>
        </w:rPr>
        <w:lastRenderedPageBreak/>
        <w:t>The debate and vote of a motion of censure shall follow the normal procedure for debate and vote of an Ordinary Motion.</w:t>
      </w:r>
    </w:p>
    <w:p w14:paraId="3546F5A4" w14:textId="6DE45A6B" w:rsidR="00423470" w:rsidRDefault="00423470" w:rsidP="00563648">
      <w:pPr>
        <w:pStyle w:val="ListParagraph"/>
        <w:numPr>
          <w:ilvl w:val="4"/>
          <w:numId w:val="93"/>
        </w:numPr>
        <w:jc w:val="both"/>
        <w:rPr>
          <w:rFonts w:ascii="AvenirNext LT Pro Regular" w:hAnsi="AvenirNext LT Pro Regular"/>
          <w:sz w:val="22"/>
          <w:szCs w:val="22"/>
        </w:rPr>
      </w:pPr>
      <w:r>
        <w:rPr>
          <w:rFonts w:ascii="AvenirNext LT Pro Regular" w:hAnsi="AvenirNext LT Pro Regular"/>
          <w:sz w:val="22"/>
          <w:szCs w:val="22"/>
        </w:rPr>
        <w:t>A Balanced Motion cannot be used to propose a debate or vote of censure; furthermore, an option to censure an Elected Officer may not form one of the resolves of a Balanced Motion (i.e. it may not be either Resolves A or Resolves B).</w:t>
      </w:r>
    </w:p>
    <w:p w14:paraId="2E0C1937" w14:textId="6E32BE4E" w:rsidR="00423470" w:rsidRDefault="00423470" w:rsidP="00563648">
      <w:pPr>
        <w:pStyle w:val="ListParagraph"/>
        <w:numPr>
          <w:ilvl w:val="4"/>
          <w:numId w:val="93"/>
        </w:numPr>
        <w:jc w:val="both"/>
        <w:rPr>
          <w:rFonts w:ascii="AvenirNext LT Pro Regular" w:hAnsi="AvenirNext LT Pro Regular"/>
          <w:sz w:val="22"/>
          <w:szCs w:val="22"/>
        </w:rPr>
      </w:pPr>
      <w:r>
        <w:rPr>
          <w:rFonts w:ascii="AvenirNext LT Pro Regular" w:hAnsi="AvenirNext LT Pro Regular"/>
          <w:sz w:val="22"/>
          <w:szCs w:val="22"/>
        </w:rPr>
        <w:t>A motion to censure an Elected Officer may be incorporate multiple Elected Officers.</w:t>
      </w:r>
    </w:p>
    <w:p w14:paraId="67433AA6" w14:textId="03A249E1" w:rsidR="00E61A8C" w:rsidRDefault="00423470" w:rsidP="00563648">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Motions calling for the censure of an Elected Officer shall require a two-thirds majority of voting members present to pass</w:t>
      </w:r>
      <w:r w:rsidR="00E61A8C">
        <w:rPr>
          <w:rFonts w:ascii="AvenirNext LT Pro Regular" w:hAnsi="AvenirNext LT Pro Regular"/>
          <w:sz w:val="22"/>
          <w:szCs w:val="22"/>
        </w:rPr>
        <w:t>.</w:t>
      </w:r>
    </w:p>
    <w:p w14:paraId="1A332965" w14:textId="0C9CCB4F" w:rsidR="00E61A8C" w:rsidRPr="00563648" w:rsidRDefault="00E61A8C" w:rsidP="00563648">
      <w:pPr>
        <w:jc w:val="both"/>
        <w:rPr>
          <w:rFonts w:ascii="AvenirNext LT Pro Regular" w:hAnsi="AvenirNext LT Pro Regular"/>
          <w:sz w:val="22"/>
          <w:szCs w:val="22"/>
        </w:rPr>
      </w:pPr>
    </w:p>
    <w:p w14:paraId="6B14BF93" w14:textId="77777777" w:rsidR="00DC6C68" w:rsidRDefault="00DC6C68" w:rsidP="00DC6C68">
      <w:pPr>
        <w:pStyle w:val="ListParagraph"/>
        <w:spacing w:before="240"/>
        <w:ind w:left="851"/>
        <w:jc w:val="both"/>
        <w:rPr>
          <w:rFonts w:ascii="AvenirNext LT Pro Regular" w:hAnsi="AvenirNext LT Pro Regular"/>
          <w:b/>
          <w:sz w:val="22"/>
          <w:szCs w:val="22"/>
        </w:rPr>
      </w:pPr>
    </w:p>
    <w:p w14:paraId="1DBF2530" w14:textId="1AA53C4C" w:rsidR="0051161E"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bookmarkStart w:id="469" w:name="_Ref475046193"/>
      <w:r w:rsidR="0051161E" w:rsidRPr="00425E40">
        <w:rPr>
          <w:rFonts w:ascii="AvenirNext LT Pro Regular" w:hAnsi="AvenirNext LT Pro Regular"/>
          <w:b/>
          <w:sz w:val="22"/>
          <w:szCs w:val="22"/>
        </w:rPr>
        <w:t>Vote of No Confidence</w:t>
      </w:r>
      <w:bookmarkEnd w:id="469"/>
    </w:p>
    <w:p w14:paraId="49026905" w14:textId="77777777" w:rsidR="0051161E" w:rsidRPr="00425E40" w:rsidRDefault="0051161E" w:rsidP="0051161E">
      <w:pPr>
        <w:jc w:val="both"/>
        <w:rPr>
          <w:rFonts w:ascii="AvenirNext LT Pro Regular" w:hAnsi="AvenirNext LT Pro Regular"/>
          <w:sz w:val="22"/>
          <w:szCs w:val="22"/>
        </w:rPr>
      </w:pPr>
    </w:p>
    <w:p w14:paraId="7C83C2B3" w14:textId="72C5525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Elected representatives can be removed from Office by a vote of no confidence</w:t>
      </w:r>
      <w:r w:rsidR="00EC0DA0">
        <w:rPr>
          <w:rFonts w:ascii="AvenirNext LT Pro Regular" w:hAnsi="AvenirNext LT Pro Regular"/>
          <w:sz w:val="22"/>
          <w:szCs w:val="22"/>
        </w:rPr>
        <w:t xml:space="preserve"> in accordance with Clause 49.2 (</w:t>
      </w:r>
      <w:r w:rsidR="00EC0DA0" w:rsidRPr="00EC0DA0">
        <w:rPr>
          <w:rFonts w:ascii="AvenirNext LT Pro Regular" w:hAnsi="AvenirNext LT Pro Regular"/>
          <w:i/>
          <w:sz w:val="22"/>
          <w:szCs w:val="22"/>
        </w:rPr>
        <w:t>Removal of Elected Officers</w:t>
      </w:r>
      <w:r w:rsidR="00EC0DA0">
        <w:rPr>
          <w:rFonts w:ascii="AvenirNext LT Pro Regular" w:hAnsi="AvenirNext LT Pro Regular"/>
          <w:sz w:val="22"/>
          <w:szCs w:val="22"/>
        </w:rPr>
        <w:t>) in the CUSU Constitution</w:t>
      </w:r>
      <w:r w:rsidRPr="00425E40">
        <w:rPr>
          <w:rFonts w:ascii="AvenirNext LT Pro Regular" w:hAnsi="AvenirNext LT Pro Regular"/>
          <w:sz w:val="22"/>
          <w:szCs w:val="22"/>
        </w:rPr>
        <w:t>. There are two mechanisms by which a vote of no confidence can be tabled against an elected representative:</w:t>
      </w:r>
    </w:p>
    <w:p w14:paraId="65D13DB8"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vote of no confidence;</w:t>
      </w:r>
    </w:p>
    <w:p w14:paraId="27399CE1" w14:textId="00CE4ECA"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Vote of no confidence raised by a</w:t>
      </w:r>
      <w:r w:rsidR="00EC0DA0">
        <w:rPr>
          <w:rFonts w:ascii="AvenirNext LT Pro Regular" w:hAnsi="AvenirNext LT Pro Regular"/>
          <w:sz w:val="22"/>
          <w:szCs w:val="22"/>
        </w:rPr>
        <w:t xml:space="preserve"> secure petition resulting in a motion of no confidence </w:t>
      </w:r>
      <w:r w:rsidR="00EC0DA0" w:rsidRPr="00425E40">
        <w:rPr>
          <w:rFonts w:ascii="AvenirNext LT Pro Regular" w:hAnsi="AvenirNext LT Pro Regular"/>
          <w:sz w:val="22"/>
          <w:szCs w:val="22"/>
        </w:rPr>
        <w:t>ag</w:t>
      </w:r>
      <w:r w:rsidR="00EC0DA0">
        <w:rPr>
          <w:rFonts w:ascii="AvenirNext LT Pro Regular" w:hAnsi="AvenirNext LT Pro Regular"/>
          <w:sz w:val="22"/>
          <w:szCs w:val="22"/>
        </w:rPr>
        <w:t>ainst an elected representative to be decided by Student Council (and subsequently a General Meeting) or Referendum.</w:t>
      </w:r>
    </w:p>
    <w:p w14:paraId="68441FD4" w14:textId="77777777" w:rsidR="0051161E" w:rsidRPr="00425E40" w:rsidRDefault="0051161E" w:rsidP="0051161E">
      <w:pPr>
        <w:jc w:val="both"/>
        <w:rPr>
          <w:rFonts w:ascii="AvenirNext LT Pro Regular" w:hAnsi="AvenirNext LT Pro Regular"/>
          <w:sz w:val="22"/>
          <w:szCs w:val="22"/>
        </w:rPr>
      </w:pPr>
    </w:p>
    <w:p w14:paraId="4341AEFE" w14:textId="041A1BFE" w:rsidR="0051161E" w:rsidRPr="00425E40"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Vote of No Confidence</w:t>
      </w:r>
      <w:r w:rsidR="00EC0DA0">
        <w:rPr>
          <w:rFonts w:ascii="AvenirNext LT Pro Regular" w:hAnsi="AvenirNext LT Pro Regular"/>
          <w:sz w:val="22"/>
          <w:szCs w:val="22"/>
        </w:rPr>
        <w:t xml:space="preserve"> via CUSU Council</w:t>
      </w:r>
      <w:r w:rsidR="00952645">
        <w:rPr>
          <w:rFonts w:ascii="AvenirNext LT Pro Regular" w:hAnsi="AvenirNext LT Pro Regular"/>
          <w:sz w:val="22"/>
          <w:szCs w:val="22"/>
        </w:rPr>
        <w:t xml:space="preserve"> (or as applied to other appropriate All Student Forum).</w:t>
      </w:r>
    </w:p>
    <w:p w14:paraId="49E3230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Three votes of censure against any one elected member during an academic year, automatically requires CUSU Council debate a vote of no confidence in the elected member. They shall follow the procedure for other votes of no confidence.</w:t>
      </w:r>
    </w:p>
    <w:p w14:paraId="5B3B4E61" w14:textId="5548A861" w:rsidR="0051161E" w:rsidRPr="00425E40" w:rsidRDefault="0051161E" w:rsidP="0051161E">
      <w:pPr>
        <w:jc w:val="both"/>
        <w:rPr>
          <w:rFonts w:ascii="AvenirNext LT Pro Regular" w:hAnsi="AvenirNext LT Pro Regular"/>
          <w:sz w:val="22"/>
          <w:szCs w:val="22"/>
        </w:rPr>
      </w:pPr>
    </w:p>
    <w:p w14:paraId="214E00C4" w14:textId="5A7A18C2" w:rsidR="0051161E" w:rsidRPr="00425E40"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Vote of No Confidence motion via CUSU Council</w:t>
      </w:r>
      <w:r w:rsidR="002371A2">
        <w:rPr>
          <w:rFonts w:ascii="AvenirNext LT Pro Regular" w:hAnsi="AvenirNext LT Pro Regular"/>
          <w:sz w:val="22"/>
          <w:szCs w:val="22"/>
        </w:rPr>
        <w:t xml:space="preserve"> </w:t>
      </w:r>
      <w:r w:rsidR="00952645">
        <w:rPr>
          <w:rFonts w:ascii="AvenirNext LT Pro Regular" w:hAnsi="AvenirNext LT Pro Regular"/>
          <w:sz w:val="22"/>
          <w:szCs w:val="22"/>
        </w:rPr>
        <w:t>(</w:t>
      </w:r>
      <w:r w:rsidR="002371A2">
        <w:rPr>
          <w:rFonts w:ascii="AvenirNext LT Pro Regular" w:hAnsi="AvenirNext LT Pro Regular"/>
          <w:sz w:val="22"/>
          <w:szCs w:val="22"/>
        </w:rPr>
        <w:t>or</w:t>
      </w:r>
      <w:r w:rsidR="00952645">
        <w:rPr>
          <w:rFonts w:ascii="AvenirNext LT Pro Regular" w:hAnsi="AvenirNext LT Pro Regular"/>
          <w:sz w:val="22"/>
          <w:szCs w:val="22"/>
        </w:rPr>
        <w:t xml:space="preserve"> as applied to </w:t>
      </w:r>
      <w:r w:rsidR="002371A2">
        <w:rPr>
          <w:rFonts w:ascii="AvenirNext LT Pro Regular" w:hAnsi="AvenirNext LT Pro Regular"/>
          <w:sz w:val="22"/>
          <w:szCs w:val="22"/>
        </w:rPr>
        <w:t>other appropriate All Student Forum).</w:t>
      </w:r>
    </w:p>
    <w:p w14:paraId="48802D34" w14:textId="7D116C44"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Any member of the Union may raise a motion for a vote of no confidence in an elected representative through a m</w:t>
      </w:r>
      <w:r w:rsidR="00EC0DA0">
        <w:rPr>
          <w:rFonts w:ascii="AvenirNext LT Pro Regular" w:hAnsi="AvenirNext LT Pro Regular"/>
          <w:sz w:val="22"/>
          <w:szCs w:val="22"/>
        </w:rPr>
        <w:t>otion submitted to CUSU Council in accordance with the CUSU Constitution.</w:t>
      </w:r>
    </w:p>
    <w:p w14:paraId="78530119" w14:textId="06160049"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Board of Trustees may submit a motion for a vote of confidence for a Full Time Officer in accordance with CUSU’s employee procedures</w:t>
      </w:r>
      <w:r w:rsidR="00EC0DA0">
        <w:rPr>
          <w:rFonts w:ascii="AvenirNext LT Pro Regular" w:hAnsi="AvenirNext LT Pro Regular"/>
          <w:sz w:val="22"/>
          <w:szCs w:val="22"/>
        </w:rPr>
        <w:t xml:space="preserve"> and the CUSU Constitution</w:t>
      </w:r>
      <w:r w:rsidRPr="00425E40">
        <w:rPr>
          <w:rFonts w:ascii="AvenirNext LT Pro Regular" w:hAnsi="AvenirNext LT Pro Regular"/>
          <w:sz w:val="22"/>
          <w:szCs w:val="22"/>
        </w:rPr>
        <w:t>.</w:t>
      </w:r>
    </w:p>
    <w:p w14:paraId="235E1ACA" w14:textId="597A0678"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Gross misconduct by an elected representative, including for example, although not exclusively, corruption, fraud, theft, physical violence, threatening behaviour, persistent harassment, intimidation or bringing the Union into serious disrepute will give rise to a vote of no confidence through CUSU Council</w:t>
      </w:r>
      <w:r w:rsidR="00EC0DA0">
        <w:rPr>
          <w:rFonts w:ascii="AvenirNext LT Pro Regular" w:hAnsi="AvenirNext LT Pro Regular"/>
          <w:sz w:val="22"/>
          <w:szCs w:val="22"/>
        </w:rPr>
        <w:t xml:space="preserve"> triggered by a motion proposed on behalf of the Board of Trustees</w:t>
      </w:r>
      <w:r w:rsidRPr="00425E40">
        <w:rPr>
          <w:rFonts w:ascii="AvenirNext LT Pro Regular" w:hAnsi="AvenirNext LT Pro Regular"/>
          <w:sz w:val="22"/>
          <w:szCs w:val="22"/>
        </w:rPr>
        <w:t>.</w:t>
      </w:r>
    </w:p>
    <w:p w14:paraId="6C3670DA" w14:textId="77777777" w:rsidR="0051161E" w:rsidRPr="00425E40" w:rsidRDefault="0051161E" w:rsidP="0051161E">
      <w:pPr>
        <w:jc w:val="both"/>
        <w:rPr>
          <w:rFonts w:ascii="AvenirNext LT Pro Regular" w:hAnsi="AvenirNext LT Pro Regular"/>
          <w:sz w:val="22"/>
          <w:szCs w:val="22"/>
        </w:rPr>
      </w:pPr>
    </w:p>
    <w:p w14:paraId="7F94413E" w14:textId="5402A3B0" w:rsidR="0051161E" w:rsidRPr="00425E40"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Procedure</w:t>
      </w:r>
      <w:r w:rsidR="00D3338A" w:rsidRPr="00425E40">
        <w:rPr>
          <w:rFonts w:ascii="AvenirNext LT Pro Regular" w:hAnsi="AvenirNext LT Pro Regular"/>
          <w:sz w:val="22"/>
          <w:szCs w:val="22"/>
        </w:rPr>
        <w:t xml:space="preserve"> for vote of no confidence at CUSU Council</w:t>
      </w:r>
      <w:r w:rsidR="00807FE4">
        <w:rPr>
          <w:rFonts w:ascii="AvenirNext LT Pro Regular" w:hAnsi="AvenirNext LT Pro Regular"/>
          <w:sz w:val="22"/>
          <w:szCs w:val="22"/>
        </w:rPr>
        <w:t xml:space="preserve"> or a General Meeting</w:t>
      </w:r>
    </w:p>
    <w:p w14:paraId="7597F702" w14:textId="77777777"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motion for a vote of no confidence must be placed in writing and sent to the CUSU Chair and President (or Education Officer if the vote of no confidence is against the President). In the instance of an automatic vote of no confidence the CUSU Chair and President (or Education Officer in their place) shall write, submit and propose/second the motion.</w:t>
      </w:r>
    </w:p>
    <w:p w14:paraId="3613118E" w14:textId="77777777"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event of conflict involving the CUSU Chair, or absence or vacancy in the CUSU Chair role, the CUSU Deputy Chair shall act in their place (for the purpose of this procedure). I the event no Member is able to undertake the responsibilities of the Chair or CUSU President in this procedure, the Executive Committee will appoint a member to act in the role of CUSU Chair for the purpose of this procedure.</w:t>
      </w:r>
    </w:p>
    <w:p w14:paraId="3D92ACEB" w14:textId="52433D34"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lastRenderedPageBreak/>
        <w:t>The CUSU Chair must then inform the representative as soon as possible, in writing, that a vote of no confidence has been raised agai</w:t>
      </w:r>
      <w:r w:rsidR="00807FE4">
        <w:rPr>
          <w:rFonts w:ascii="AvenirNext LT Pro Regular" w:hAnsi="AvenirNext LT Pro Regular"/>
          <w:sz w:val="22"/>
          <w:szCs w:val="22"/>
        </w:rPr>
        <w:t>nst them with a date for when a</w:t>
      </w:r>
      <w:r w:rsidRPr="00425E40">
        <w:rPr>
          <w:rFonts w:ascii="AvenirNext LT Pro Regular" w:hAnsi="AvenirNext LT Pro Regular"/>
          <w:sz w:val="22"/>
          <w:szCs w:val="22"/>
        </w:rPr>
        <w:t xml:space="preserve"> CUSU Council will be called to discuss the vote of no confidence.</w:t>
      </w:r>
    </w:p>
    <w:p w14:paraId="1AE1650A" w14:textId="7CBAF1EC"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case of gross misconduct, the CUSU Chair shall ask the President (or Education Officer in their place) to investigate the allegations and present a report to an CUSU Council (and to the individual under investigation) not less than three working days before the meeting of</w:t>
      </w:r>
      <w:r w:rsidR="00D3338A" w:rsidRPr="00425E40">
        <w:rPr>
          <w:rFonts w:ascii="AvenirNext LT Pro Regular" w:hAnsi="AvenirNext LT Pro Regular"/>
          <w:sz w:val="22"/>
          <w:szCs w:val="22"/>
        </w:rPr>
        <w:t xml:space="preserve"> </w:t>
      </w:r>
      <w:r w:rsidRPr="00425E40">
        <w:rPr>
          <w:rFonts w:ascii="AvenirNext LT Pro Regular" w:hAnsi="AvenirNext LT Pro Regular"/>
          <w:sz w:val="22"/>
          <w:szCs w:val="22"/>
        </w:rPr>
        <w:t>the CUSU Council when the vote of no confidence is to take place. Full Time elected representatives may be suspended on full pay whilst the investigations proceed; the investigations should not take longer than five (5) working days.</w:t>
      </w:r>
    </w:p>
    <w:p w14:paraId="53EDFC3C" w14:textId="77777777" w:rsidR="0051161E" w:rsidRPr="00425E40" w:rsidRDefault="0051161E" w:rsidP="0051161E">
      <w:pPr>
        <w:jc w:val="both"/>
        <w:rPr>
          <w:rFonts w:ascii="AvenirNext LT Pro Regular" w:hAnsi="AvenirNext LT Pro Regular"/>
          <w:sz w:val="22"/>
          <w:szCs w:val="22"/>
        </w:rPr>
      </w:pPr>
    </w:p>
    <w:p w14:paraId="6BF26E33" w14:textId="788FD0E0" w:rsidR="0051161E"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 vote of no confidence</w:t>
      </w:r>
      <w:r w:rsidR="00807FE4">
        <w:rPr>
          <w:rFonts w:ascii="AvenirNext LT Pro Regular" w:hAnsi="AvenirNext LT Pro Regular"/>
          <w:sz w:val="22"/>
          <w:szCs w:val="22"/>
        </w:rPr>
        <w:t xml:space="preserve"> at CUSU Council</w:t>
      </w:r>
      <w:r w:rsidRPr="00425E40">
        <w:rPr>
          <w:rFonts w:ascii="AvenirNext LT Pro Regular" w:hAnsi="AvenirNext LT Pro Regular"/>
          <w:sz w:val="22"/>
          <w:szCs w:val="22"/>
        </w:rPr>
        <w:t xml:space="preserve"> require</w:t>
      </w:r>
      <w:r w:rsidR="00D3338A" w:rsidRPr="00425E40">
        <w:rPr>
          <w:rFonts w:ascii="AvenirNext LT Pro Regular" w:hAnsi="AvenirNext LT Pro Regular"/>
          <w:sz w:val="22"/>
          <w:szCs w:val="22"/>
        </w:rPr>
        <w:t>s</w:t>
      </w:r>
      <w:r w:rsidRPr="00425E40">
        <w:rPr>
          <w:rFonts w:ascii="AvenirNext LT Pro Regular" w:hAnsi="AvenirNext LT Pro Regular"/>
          <w:sz w:val="22"/>
          <w:szCs w:val="22"/>
        </w:rPr>
        <w:t xml:space="preserve"> a two-thirds majority to pass.</w:t>
      </w:r>
    </w:p>
    <w:p w14:paraId="695C80C4" w14:textId="77777777" w:rsidR="00807FE4" w:rsidRDefault="00807FE4" w:rsidP="00807FE4">
      <w:pPr>
        <w:pStyle w:val="ListParagraph"/>
        <w:ind w:left="1071"/>
        <w:jc w:val="both"/>
        <w:rPr>
          <w:rFonts w:ascii="AvenirNext LT Pro Regular" w:hAnsi="AvenirNext LT Pro Regular"/>
          <w:sz w:val="22"/>
          <w:szCs w:val="22"/>
        </w:rPr>
      </w:pPr>
    </w:p>
    <w:p w14:paraId="404D0B2D" w14:textId="68652621" w:rsidR="00807FE4" w:rsidRPr="00425E40" w:rsidRDefault="00807FE4" w:rsidP="00D3338A">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t>A vote of no confiden</w:t>
      </w:r>
      <w:r w:rsidR="00952645">
        <w:rPr>
          <w:rFonts w:ascii="AvenirNext LT Pro Regular" w:hAnsi="AvenirNext LT Pro Regular"/>
          <w:sz w:val="22"/>
          <w:szCs w:val="22"/>
        </w:rPr>
        <w:t>ce</w:t>
      </w:r>
      <w:r>
        <w:rPr>
          <w:rFonts w:ascii="AvenirNext LT Pro Regular" w:hAnsi="AvenirNext LT Pro Regular"/>
          <w:sz w:val="22"/>
          <w:szCs w:val="22"/>
        </w:rPr>
        <w:t xml:space="preserve"> at a General Meeting requires a simple majority to pass.</w:t>
      </w:r>
    </w:p>
    <w:p w14:paraId="4E7A83A7" w14:textId="77777777" w:rsidR="0051161E" w:rsidRPr="00425E40" w:rsidRDefault="0051161E" w:rsidP="0051161E">
      <w:pPr>
        <w:jc w:val="both"/>
        <w:rPr>
          <w:rFonts w:ascii="AvenirNext LT Pro Regular" w:hAnsi="AvenirNext LT Pro Regular"/>
          <w:sz w:val="22"/>
          <w:szCs w:val="22"/>
        </w:rPr>
      </w:pPr>
    </w:p>
    <w:p w14:paraId="6424923E" w14:textId="6C8EAE35" w:rsidR="0051161E" w:rsidRPr="00DC6C68"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Any Full Time elected officer who is removed from office will continue to receive their remuneration for one month after the decision is made except in cases of gross misconduct.</w:t>
      </w:r>
    </w:p>
    <w:p w14:paraId="38BE1BFE" w14:textId="77777777" w:rsidR="00DC6C68" w:rsidRPr="00DC6C68" w:rsidRDefault="00DC6C68" w:rsidP="00DC6C68">
      <w:pPr>
        <w:pStyle w:val="ListParagraph"/>
        <w:spacing w:before="240"/>
        <w:ind w:left="851"/>
        <w:jc w:val="both"/>
        <w:rPr>
          <w:rFonts w:ascii="AvenirNext LT Pro Regular" w:hAnsi="AvenirNext LT Pro Regular"/>
          <w:sz w:val="22"/>
          <w:szCs w:val="22"/>
        </w:rPr>
      </w:pPr>
    </w:p>
    <w:p w14:paraId="4D5710EB" w14:textId="69F3BEE4" w:rsidR="0051161E" w:rsidRPr="00425E40" w:rsidRDefault="001E362F" w:rsidP="001E362F">
      <w:pPr>
        <w:pStyle w:val="ListParagraph"/>
        <w:numPr>
          <w:ilvl w:val="1"/>
          <w:numId w:val="93"/>
        </w:numPr>
        <w:spacing w:before="240"/>
        <w:jc w:val="both"/>
        <w:rPr>
          <w:rFonts w:ascii="AvenirNext LT Pro Regular" w:hAnsi="AvenirNext LT Pro Regular"/>
          <w:sz w:val="22"/>
          <w:szCs w:val="22"/>
        </w:rPr>
      </w:pPr>
      <w:r>
        <w:rPr>
          <w:rFonts w:ascii="AvenirNext LT Pro Regular" w:hAnsi="AvenirNext LT Pro Regular"/>
          <w:b/>
          <w:sz w:val="22"/>
          <w:szCs w:val="22"/>
        </w:rPr>
        <w:t xml:space="preserve"> </w:t>
      </w:r>
      <w:bookmarkStart w:id="470" w:name="_Ref475046204"/>
      <w:r w:rsidR="0051161E" w:rsidRPr="00425E40">
        <w:rPr>
          <w:rFonts w:ascii="AvenirNext LT Pro Regular" w:hAnsi="AvenirNext LT Pro Regular"/>
          <w:b/>
          <w:sz w:val="22"/>
          <w:szCs w:val="22"/>
        </w:rPr>
        <w:t>Disciplinary Policy for Employed Representatives</w:t>
      </w:r>
      <w:bookmarkEnd w:id="470"/>
    </w:p>
    <w:p w14:paraId="2030E050" w14:textId="77777777" w:rsidR="0051161E" w:rsidRPr="00425E40" w:rsidRDefault="0051161E" w:rsidP="0051161E">
      <w:pPr>
        <w:jc w:val="both"/>
        <w:rPr>
          <w:rFonts w:ascii="AvenirNext LT Pro Regular" w:hAnsi="AvenirNext LT Pro Regular"/>
          <w:sz w:val="22"/>
          <w:szCs w:val="22"/>
        </w:rPr>
      </w:pPr>
    </w:p>
    <w:p w14:paraId="0E1A27D8" w14:textId="77777777" w:rsidR="0051161E" w:rsidRPr="00425E40"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Full Time Elected Officers, as employees of CUSU, are additionally subject to the employee disciplinary procedure of CUSU as applicable to all staff.</w:t>
      </w:r>
    </w:p>
    <w:p w14:paraId="1C774796" w14:textId="77777777" w:rsidR="0051161E" w:rsidRPr="00425E40" w:rsidRDefault="0051161E" w:rsidP="0051161E">
      <w:pPr>
        <w:jc w:val="both"/>
        <w:rPr>
          <w:rFonts w:ascii="AvenirNext LT Pro Regular" w:hAnsi="AvenirNext LT Pro Regular"/>
          <w:sz w:val="22"/>
          <w:szCs w:val="22"/>
        </w:rPr>
      </w:pPr>
    </w:p>
    <w:p w14:paraId="27020F39" w14:textId="65832A10" w:rsidR="0051161E" w:rsidRPr="00425E40"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No employee procedures relating to the disciplinary of elected officers shall remove an officer from office without democratic procedures being triggered.</w:t>
      </w:r>
    </w:p>
    <w:p w14:paraId="1449A6DC" w14:textId="7DF7BF3F" w:rsidR="00D3338A" w:rsidRDefault="00D3338A" w:rsidP="00D3338A">
      <w:pPr>
        <w:pStyle w:val="ListParagraph"/>
        <w:rPr>
          <w:rFonts w:ascii="AvenirNext LT Pro Regular" w:hAnsi="AvenirNext LT Pro Regular"/>
          <w:sz w:val="22"/>
          <w:szCs w:val="22"/>
        </w:rPr>
      </w:pPr>
    </w:p>
    <w:p w14:paraId="73F18A0A" w14:textId="604212C6" w:rsidR="00D3338A" w:rsidRDefault="00D3338A" w:rsidP="00D3338A">
      <w:pPr>
        <w:jc w:val="both"/>
        <w:rPr>
          <w:rFonts w:ascii="AvenirNext LT Pro Regular" w:hAnsi="AvenirNext LT Pro Regular"/>
        </w:rPr>
      </w:pPr>
    </w:p>
    <w:p w14:paraId="61D71F21" w14:textId="7B26C7DC" w:rsidR="00D90D05" w:rsidRDefault="00D90D05" w:rsidP="00D3338A">
      <w:pPr>
        <w:jc w:val="both"/>
        <w:rPr>
          <w:rFonts w:ascii="AvenirNext LT Pro Regular" w:hAnsi="AvenirNext LT Pro Regular"/>
        </w:rPr>
      </w:pPr>
    </w:p>
    <w:p w14:paraId="19CE43CD" w14:textId="2EB75CB4" w:rsidR="00D90D05" w:rsidRDefault="00D90D05" w:rsidP="00D3338A">
      <w:pPr>
        <w:jc w:val="both"/>
        <w:rPr>
          <w:rFonts w:ascii="AvenirNext LT Pro Regular" w:hAnsi="AvenirNext LT Pro Regular"/>
        </w:rPr>
      </w:pPr>
    </w:p>
    <w:p w14:paraId="637269FA" w14:textId="77777777" w:rsidR="00BE53E6" w:rsidRDefault="00BE53E6" w:rsidP="00D3338A">
      <w:pPr>
        <w:jc w:val="both"/>
        <w:rPr>
          <w:rFonts w:ascii="AvenirNext LT Pro Regular" w:hAnsi="AvenirNext LT Pro Regular"/>
        </w:rPr>
      </w:pPr>
    </w:p>
    <w:p w14:paraId="37588339" w14:textId="77777777" w:rsidR="00BE53E6" w:rsidRDefault="00BE53E6" w:rsidP="00D3338A">
      <w:pPr>
        <w:jc w:val="both"/>
        <w:rPr>
          <w:rFonts w:ascii="AvenirNext LT Pro Regular" w:hAnsi="AvenirNext LT Pro Regular"/>
        </w:rPr>
      </w:pPr>
    </w:p>
    <w:p w14:paraId="59AEEEA8" w14:textId="77777777" w:rsidR="00BE53E6" w:rsidRDefault="00BE53E6" w:rsidP="00D3338A">
      <w:pPr>
        <w:jc w:val="both"/>
        <w:rPr>
          <w:rFonts w:ascii="AvenirNext LT Pro Regular" w:hAnsi="AvenirNext LT Pro Regular"/>
        </w:rPr>
      </w:pPr>
    </w:p>
    <w:p w14:paraId="270691C7" w14:textId="77777777" w:rsidR="00BE53E6" w:rsidRDefault="00BE53E6" w:rsidP="00D3338A">
      <w:pPr>
        <w:jc w:val="both"/>
        <w:rPr>
          <w:rFonts w:ascii="AvenirNext LT Pro Regular" w:hAnsi="AvenirNext LT Pro Regular"/>
        </w:rPr>
      </w:pPr>
    </w:p>
    <w:p w14:paraId="150ECD5C" w14:textId="68B97F65" w:rsidR="0051161E" w:rsidRPr="00425E40" w:rsidRDefault="0081747B" w:rsidP="004B5252">
      <w:pPr>
        <w:pStyle w:val="ListParagraph"/>
        <w:numPr>
          <w:ilvl w:val="0"/>
          <w:numId w:val="93"/>
        </w:numPr>
        <w:jc w:val="both"/>
        <w:rPr>
          <w:rFonts w:ascii="AvenirNext LT Pro Regular" w:eastAsia="Arial" w:hAnsi="AvenirNext LT Pro Regular" w:cs="Arial"/>
          <w:b/>
          <w:kern w:val="22"/>
          <w:sz w:val="28"/>
          <w:szCs w:val="28"/>
        </w:rPr>
      </w:pPr>
      <w:bookmarkStart w:id="471" w:name="_Ref474870723"/>
      <w:r w:rsidRPr="00425E40">
        <w:rPr>
          <w:rFonts w:ascii="AvenirNext LT Pro Regular" w:eastAsia="Arial" w:hAnsi="AvenirNext LT Pro Regular" w:cs="Arial"/>
          <w:b/>
          <w:kern w:val="22"/>
          <w:sz w:val="28"/>
          <w:szCs w:val="28"/>
        </w:rPr>
        <w:t>Grievance and Complaint Procedure</w:t>
      </w:r>
      <w:bookmarkEnd w:id="471"/>
    </w:p>
    <w:p w14:paraId="7C5071E8" w14:textId="303BC868" w:rsidR="00E65E03" w:rsidRPr="00425E40" w:rsidRDefault="00E65E03" w:rsidP="0051161E">
      <w:pPr>
        <w:jc w:val="both"/>
        <w:rPr>
          <w:rFonts w:ascii="AvenirNext LT Pro Regular" w:hAnsi="AvenirNext LT Pro Regular"/>
        </w:rPr>
      </w:pPr>
    </w:p>
    <w:p w14:paraId="554624E3" w14:textId="6DB029BC" w:rsidR="001E2DE8"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1E2DE8" w:rsidRPr="00425E40">
        <w:rPr>
          <w:rFonts w:ascii="AvenirNext LT Pro Regular" w:hAnsi="AvenirNext LT Pro Regular"/>
          <w:b/>
          <w:sz w:val="22"/>
          <w:szCs w:val="22"/>
        </w:rPr>
        <w:t>Complaints Principles</w:t>
      </w:r>
    </w:p>
    <w:p w14:paraId="303EB619" w14:textId="77777777" w:rsidR="001E2DE8" w:rsidRPr="00425E40" w:rsidRDefault="001E2DE8" w:rsidP="0081747B">
      <w:pPr>
        <w:jc w:val="both"/>
        <w:rPr>
          <w:rFonts w:ascii="AvenirNext LT Pro Regular" w:hAnsi="AvenirNext LT Pro Regular"/>
          <w:sz w:val="22"/>
          <w:szCs w:val="22"/>
        </w:rPr>
      </w:pPr>
    </w:p>
    <w:p w14:paraId="64A5AF19" w14:textId="334766F9"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Every effort should be made to resolve complaints and grievances informally at the time that they occur.</w:t>
      </w:r>
    </w:p>
    <w:p w14:paraId="3AB82921" w14:textId="77777777" w:rsidR="0081747B" w:rsidRPr="00425E40" w:rsidRDefault="0081747B" w:rsidP="0081747B">
      <w:pPr>
        <w:jc w:val="both"/>
        <w:rPr>
          <w:rFonts w:ascii="AvenirNext LT Pro Regular" w:hAnsi="AvenirNext LT Pro Regular"/>
          <w:sz w:val="22"/>
          <w:szCs w:val="22"/>
        </w:rPr>
      </w:pPr>
    </w:p>
    <w:p w14:paraId="383F133B" w14:textId="2BD73556"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Complaints may be dealt with informally by CUSU </w:t>
      </w:r>
      <w:r w:rsidR="00294345" w:rsidRPr="00425E40">
        <w:rPr>
          <w:rFonts w:ascii="AvenirNext LT Pro Regular" w:hAnsi="AvenirNext LT Pro Regular"/>
          <w:sz w:val="22"/>
          <w:szCs w:val="22"/>
        </w:rPr>
        <w:t>Staff</w:t>
      </w:r>
      <w:r w:rsidRPr="00425E40">
        <w:rPr>
          <w:rFonts w:ascii="AvenirNext LT Pro Regular" w:hAnsi="AvenirNext LT Pro Regular"/>
          <w:sz w:val="22"/>
          <w:szCs w:val="22"/>
        </w:rPr>
        <w:t xml:space="preserve"> or Executive Officers as appropriate.</w:t>
      </w:r>
    </w:p>
    <w:p w14:paraId="73F155F4" w14:textId="77777777" w:rsidR="0081747B" w:rsidRPr="00425E40" w:rsidRDefault="0081747B" w:rsidP="0081747B">
      <w:pPr>
        <w:jc w:val="both"/>
        <w:rPr>
          <w:rFonts w:ascii="AvenirNext LT Pro Regular" w:hAnsi="AvenirNext LT Pro Regular"/>
          <w:sz w:val="22"/>
          <w:szCs w:val="22"/>
        </w:rPr>
      </w:pPr>
    </w:p>
    <w:p w14:paraId="66D18B75" w14:textId="195E6277"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Formal complaints must be made in writing to either the CUSU President or </w:t>
      </w:r>
      <w:r w:rsidR="00294345" w:rsidRPr="00425E40">
        <w:rPr>
          <w:rFonts w:ascii="AvenirNext LT Pro Regular" w:hAnsi="AvenirNext LT Pro Regular"/>
          <w:sz w:val="22"/>
          <w:szCs w:val="22"/>
        </w:rPr>
        <w:t>Education Officer</w:t>
      </w:r>
      <w:r w:rsidRPr="00425E40">
        <w:rPr>
          <w:rFonts w:ascii="AvenirNext LT Pro Regular" w:hAnsi="AvenirNext LT Pro Regular"/>
          <w:sz w:val="22"/>
          <w:szCs w:val="22"/>
        </w:rPr>
        <w:t xml:space="preserve"> as appropriate.</w:t>
      </w:r>
    </w:p>
    <w:p w14:paraId="491AAB7C" w14:textId="77777777" w:rsidR="0081747B" w:rsidRPr="00425E40" w:rsidRDefault="0081747B" w:rsidP="0081747B">
      <w:pPr>
        <w:jc w:val="both"/>
        <w:rPr>
          <w:rFonts w:ascii="AvenirNext LT Pro Regular" w:hAnsi="AvenirNext LT Pro Regular"/>
          <w:sz w:val="22"/>
          <w:szCs w:val="22"/>
        </w:rPr>
      </w:pPr>
    </w:p>
    <w:p w14:paraId="0FDFFD38" w14:textId="05BA35EC"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Board of Trustees will be kept informed of all formal complaints concerning staff or the organisation via a report from the CUSU President at each Board meeting. To this end the President will maintain a log of all such complaints; this will be available for inspection on request by the Board of Trustees at any time.</w:t>
      </w:r>
    </w:p>
    <w:p w14:paraId="53B36431" w14:textId="24179441" w:rsidR="00283A4B" w:rsidRPr="00425E40" w:rsidRDefault="00283A4B" w:rsidP="0081747B">
      <w:pPr>
        <w:jc w:val="both"/>
        <w:rPr>
          <w:rFonts w:ascii="AvenirNext LT Pro Regular" w:hAnsi="AvenirNext LT Pro Regular"/>
          <w:sz w:val="22"/>
          <w:szCs w:val="22"/>
        </w:rPr>
      </w:pPr>
    </w:p>
    <w:p w14:paraId="379F3D08" w14:textId="322FFC37" w:rsidR="00283A4B" w:rsidRPr="00425E40" w:rsidRDefault="00283A4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lastRenderedPageBreak/>
        <w:t>At any stage of a complaints process, relevant officers may rule that multiple complaints should be considered together or that a single complaint should be considered in separate parts or processes.  Such officers have an obligation to ensure that the specifics of complaints being merged are still addressed or that the holistic merits of a complaint being separated are still considered.</w:t>
      </w:r>
    </w:p>
    <w:p w14:paraId="75EB9A87" w14:textId="6A9410FF" w:rsidR="00283A4B" w:rsidRPr="00425E40" w:rsidRDefault="00283A4B" w:rsidP="00283A4B">
      <w:pPr>
        <w:jc w:val="both"/>
        <w:rPr>
          <w:rFonts w:ascii="AvenirNext LT Pro Regular" w:hAnsi="AvenirNext LT Pro Regular"/>
          <w:sz w:val="22"/>
          <w:szCs w:val="22"/>
        </w:rPr>
      </w:pPr>
    </w:p>
    <w:p w14:paraId="4B651ABC" w14:textId="77777777" w:rsidR="001E2DE8" w:rsidRPr="00425E40" w:rsidRDefault="001E2DE8"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 formal complaint shall consist of a text submitted in any reasonable format noting all of the following:</w:t>
      </w:r>
    </w:p>
    <w:p w14:paraId="00BF8434" w14:textId="7BA53002" w:rsidR="001E2DE8"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desire to make a complaint;</w:t>
      </w:r>
    </w:p>
    <w:p w14:paraId="4E3F7391" w14:textId="0B2FBBBC" w:rsidR="001E2DE8"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specifics of the issue about which they wish to complain;</w:t>
      </w:r>
    </w:p>
    <w:p w14:paraId="73414FC0" w14:textId="72BF204D" w:rsidR="001E2DE8"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details of any specific harms caused by the issue; and,</w:t>
      </w:r>
    </w:p>
    <w:p w14:paraId="4D5CEC77" w14:textId="0672D2BC" w:rsidR="00283A4B"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 method by which the complainant can be reached for correspondence.</w:t>
      </w:r>
    </w:p>
    <w:p w14:paraId="260CFE5C" w14:textId="5B86CF56" w:rsidR="001E2DE8" w:rsidRPr="00425E40" w:rsidRDefault="001E2DE8" w:rsidP="001E2DE8">
      <w:pPr>
        <w:jc w:val="both"/>
        <w:rPr>
          <w:rFonts w:ascii="AvenirNext LT Pro Regular" w:hAnsi="AvenirNext LT Pro Regular"/>
          <w:sz w:val="22"/>
          <w:szCs w:val="22"/>
        </w:rPr>
      </w:pPr>
    </w:p>
    <w:p w14:paraId="5DCCEDC2" w14:textId="1BF44AF3" w:rsidR="001E2DE8" w:rsidRPr="00425E40" w:rsidRDefault="001E2DE8"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Any person who is the subject of a complaint or has a personal interest in the outcome of a complaint must recuse </w:t>
      </w:r>
      <w:r w:rsidR="00425E40">
        <w:rPr>
          <w:rFonts w:ascii="AvenirNext LT Pro Regular" w:hAnsi="AvenirNext LT Pro Regular"/>
          <w:sz w:val="22"/>
          <w:szCs w:val="22"/>
        </w:rPr>
        <w:t>themselves</w:t>
      </w:r>
      <w:r w:rsidRPr="00425E40">
        <w:rPr>
          <w:rFonts w:ascii="AvenirNext LT Pro Regular" w:hAnsi="AvenirNext LT Pro Regular"/>
          <w:sz w:val="22"/>
          <w:szCs w:val="22"/>
        </w:rPr>
        <w:t xml:space="preserve"> from any deliberations of any body or office involved in adjudicating the complaint</w:t>
      </w:r>
      <w:r w:rsidR="002B5A87" w:rsidRPr="00425E40">
        <w:rPr>
          <w:rFonts w:ascii="AvenirNext LT Pro Regular" w:hAnsi="AvenirNext LT Pro Regular"/>
          <w:sz w:val="22"/>
          <w:szCs w:val="22"/>
        </w:rPr>
        <w:t>.</w:t>
      </w:r>
    </w:p>
    <w:p w14:paraId="1521E00D" w14:textId="4F9D1290" w:rsidR="002B5A87" w:rsidRPr="00425E40" w:rsidRDefault="002B5A87" w:rsidP="001E2DE8">
      <w:pPr>
        <w:jc w:val="both"/>
        <w:rPr>
          <w:rFonts w:ascii="AvenirNext LT Pro Regular" w:hAnsi="AvenirNext LT Pro Regular"/>
          <w:sz w:val="22"/>
          <w:szCs w:val="22"/>
        </w:rPr>
      </w:pPr>
    </w:p>
    <w:p w14:paraId="57DDEEDC" w14:textId="11CB229B" w:rsidR="002B5A87" w:rsidRPr="00425E40" w:rsidRDefault="00FF0AC8"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Any CUSU officer engaged in a complaints process shall be granted licence to deal with complaints</w:t>
      </w:r>
      <w:r w:rsidR="002B5A87" w:rsidRPr="00425E40">
        <w:rPr>
          <w:rFonts w:ascii="AvenirNext LT Pro Regular" w:hAnsi="AvenirNext LT Pro Regular"/>
          <w:sz w:val="22"/>
          <w:szCs w:val="22"/>
        </w:rPr>
        <w:t xml:space="preserve"> (or parts thereof) involving compelling issues of personal privacy by alternate means when the normal means would be inappropriately public.</w:t>
      </w:r>
      <w:r w:rsidRPr="00425E40">
        <w:rPr>
          <w:rFonts w:ascii="AvenirNext LT Pro Regular" w:hAnsi="AvenirNext LT Pro Regular"/>
          <w:sz w:val="22"/>
          <w:szCs w:val="22"/>
        </w:rPr>
        <w:t xml:space="preserve"> Such shall be open to scrutiny in any appeal and should follow the spirit of any public process. </w:t>
      </w:r>
      <w:r w:rsidR="002B5A87" w:rsidRPr="00425E40">
        <w:rPr>
          <w:rFonts w:ascii="AvenirNext LT Pro Regular" w:hAnsi="AvenirNext LT Pro Regular"/>
          <w:sz w:val="22"/>
          <w:szCs w:val="22"/>
        </w:rPr>
        <w:t>In instances where officers or a body adjudicating complaints find that a certain compelling issue of personal privacy cannot be adequately addressed, they should refer the matter</w:t>
      </w:r>
      <w:r w:rsidRPr="00425E40">
        <w:rPr>
          <w:rFonts w:ascii="AvenirNext LT Pro Regular" w:hAnsi="AvenirNext LT Pro Regular"/>
          <w:sz w:val="22"/>
          <w:szCs w:val="22"/>
        </w:rPr>
        <w:t xml:space="preserve"> to the CUSU Board of Trustees.</w:t>
      </w:r>
      <w:r w:rsidR="002B5A87" w:rsidRPr="00425E40">
        <w:rPr>
          <w:rFonts w:ascii="AvenirNext LT Pro Regular" w:hAnsi="AvenirNext LT Pro Regular"/>
          <w:sz w:val="22"/>
          <w:szCs w:val="22"/>
        </w:rPr>
        <w:t xml:space="preserve"> When in doubt, reviewers of complaints should discuss with complainants and other concerned individuals their intentions regarding potentially sensitive information.</w:t>
      </w:r>
    </w:p>
    <w:p w14:paraId="64568708" w14:textId="668733D7" w:rsidR="001E2DE8" w:rsidRPr="00425E40" w:rsidRDefault="001E2DE8" w:rsidP="001E2DE8">
      <w:pPr>
        <w:jc w:val="both"/>
        <w:rPr>
          <w:rFonts w:ascii="AvenirNext LT Pro Regular" w:hAnsi="AvenirNext LT Pro Regular"/>
          <w:sz w:val="22"/>
          <w:szCs w:val="22"/>
        </w:rPr>
      </w:pPr>
    </w:p>
    <w:p w14:paraId="1F020E89" w14:textId="6AB7787E" w:rsidR="0081747B"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81747B" w:rsidRPr="00425E40">
        <w:rPr>
          <w:rFonts w:ascii="AvenirNext LT Pro Regular" w:hAnsi="AvenirNext LT Pro Regular"/>
          <w:b/>
          <w:sz w:val="22"/>
          <w:szCs w:val="22"/>
        </w:rPr>
        <w:t>Procedures concerning complaints against CUSU staff</w:t>
      </w:r>
    </w:p>
    <w:p w14:paraId="25211059" w14:textId="77777777" w:rsidR="00294345" w:rsidRPr="00425E40" w:rsidRDefault="00294345" w:rsidP="0081747B">
      <w:pPr>
        <w:jc w:val="both"/>
        <w:rPr>
          <w:rFonts w:ascii="AvenirNext LT Pro Regular" w:hAnsi="AvenirNext LT Pro Regular"/>
          <w:sz w:val="22"/>
          <w:szCs w:val="22"/>
        </w:rPr>
      </w:pPr>
    </w:p>
    <w:p w14:paraId="2CF4524C" w14:textId="0C9BBE9B"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The complaint will be referred to the CUSU </w:t>
      </w:r>
      <w:r w:rsidR="00294345" w:rsidRPr="00425E40">
        <w:rPr>
          <w:rFonts w:ascii="AvenirNext LT Pro Regular" w:hAnsi="AvenirNext LT Pro Regular"/>
          <w:sz w:val="22"/>
          <w:szCs w:val="22"/>
        </w:rPr>
        <w:t xml:space="preserve">General Manager </w:t>
      </w:r>
      <w:r w:rsidRPr="00425E40">
        <w:rPr>
          <w:rFonts w:ascii="AvenirNext LT Pro Regular" w:hAnsi="AvenirNext LT Pro Regular"/>
          <w:sz w:val="22"/>
          <w:szCs w:val="22"/>
        </w:rPr>
        <w:t>for investigation and action</w:t>
      </w:r>
      <w:r w:rsidR="00294345" w:rsidRPr="00425E40">
        <w:rPr>
          <w:rFonts w:ascii="AvenirNext LT Pro Regular" w:hAnsi="AvenirNext LT Pro Regular"/>
          <w:sz w:val="22"/>
          <w:szCs w:val="22"/>
        </w:rPr>
        <w:t xml:space="preserve"> in accordance with CUSU’s employment policies</w:t>
      </w:r>
      <w:r w:rsidRPr="00425E40">
        <w:rPr>
          <w:rFonts w:ascii="AvenirNext LT Pro Regular" w:hAnsi="AvenirNext LT Pro Regular"/>
          <w:sz w:val="22"/>
          <w:szCs w:val="22"/>
        </w:rPr>
        <w:t>. In the case of the complaint being against th</w:t>
      </w:r>
      <w:r w:rsidR="00294345" w:rsidRPr="00425E40">
        <w:rPr>
          <w:rFonts w:ascii="AvenirNext LT Pro Regular" w:hAnsi="AvenirNext LT Pro Regular"/>
          <w:sz w:val="22"/>
          <w:szCs w:val="22"/>
        </w:rPr>
        <w:t>e General Manager</w:t>
      </w:r>
      <w:r w:rsidRPr="00425E40">
        <w:rPr>
          <w:rFonts w:ascii="AvenirNext LT Pro Regular" w:hAnsi="AvenirNext LT Pro Regular"/>
          <w:sz w:val="22"/>
          <w:szCs w:val="22"/>
        </w:rPr>
        <w:t>, it will be referred to the CUSU President.</w:t>
      </w:r>
    </w:p>
    <w:p w14:paraId="082E17C6" w14:textId="77777777" w:rsidR="00294345" w:rsidRPr="00425E40" w:rsidRDefault="00294345" w:rsidP="0081747B">
      <w:pPr>
        <w:jc w:val="both"/>
        <w:rPr>
          <w:rFonts w:ascii="AvenirNext LT Pro Regular" w:hAnsi="AvenirNext LT Pro Regular"/>
          <w:sz w:val="22"/>
          <w:szCs w:val="22"/>
        </w:rPr>
      </w:pPr>
    </w:p>
    <w:p w14:paraId="6AA94F38" w14:textId="77777777" w:rsidR="00FE6D44"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w:t>
      </w:r>
      <w:r w:rsidR="00FE6D44" w:rsidRPr="00425E40">
        <w:rPr>
          <w:rFonts w:ascii="AvenirNext LT Pro Regular" w:hAnsi="AvenirNext LT Pro Regular"/>
          <w:sz w:val="22"/>
          <w:szCs w:val="22"/>
        </w:rPr>
        <w:t xml:space="preserve"> General Manager</w:t>
      </w:r>
      <w:r w:rsidRPr="00425E40">
        <w:rPr>
          <w:rFonts w:ascii="AvenirNext LT Pro Regular" w:hAnsi="AvenirNext LT Pro Regular"/>
          <w:sz w:val="22"/>
          <w:szCs w:val="22"/>
        </w:rPr>
        <w:t xml:space="preserve"> will inform the complainant of the outcome of the investigation as soon as practicably possible. Should this period be longer than seven days, then they will inform the complainant o</w:t>
      </w:r>
      <w:r w:rsidR="00FE6D44" w:rsidRPr="00425E40">
        <w:rPr>
          <w:rFonts w:ascii="AvenirNext LT Pro Regular" w:hAnsi="AvenirNext LT Pro Regular"/>
          <w:sz w:val="22"/>
          <w:szCs w:val="22"/>
        </w:rPr>
        <w:t>f the reasons for the delay.</w:t>
      </w:r>
    </w:p>
    <w:p w14:paraId="4DF5A80C" w14:textId="77777777" w:rsidR="00FE6D44" w:rsidRPr="00425E40" w:rsidRDefault="00FE6D44" w:rsidP="0081747B">
      <w:pPr>
        <w:jc w:val="both"/>
        <w:rPr>
          <w:rFonts w:ascii="AvenirNext LT Pro Regular" w:hAnsi="AvenirNext LT Pro Regular"/>
          <w:sz w:val="22"/>
          <w:szCs w:val="22"/>
        </w:rPr>
      </w:pPr>
    </w:p>
    <w:p w14:paraId="627EA4CE" w14:textId="650D7F7F"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Should the complainant not be satisfied, they may appeal within fourteen days to the CUSU </w:t>
      </w:r>
      <w:r w:rsidR="00FE6D44" w:rsidRPr="00425E40">
        <w:rPr>
          <w:rFonts w:ascii="AvenirNext LT Pro Regular" w:hAnsi="AvenirNext LT Pro Regular"/>
          <w:sz w:val="22"/>
          <w:szCs w:val="22"/>
        </w:rPr>
        <w:t xml:space="preserve">President who shall re-investigate the issue in-line with existing employee procedures. </w:t>
      </w:r>
      <w:r w:rsidRPr="00425E40">
        <w:rPr>
          <w:rFonts w:ascii="AvenirNext LT Pro Regular" w:hAnsi="AvenirNext LT Pro Regular"/>
          <w:sz w:val="22"/>
          <w:szCs w:val="22"/>
        </w:rPr>
        <w:t>This decision will be final.</w:t>
      </w:r>
    </w:p>
    <w:p w14:paraId="51E11F0D" w14:textId="77777777" w:rsidR="00FE6D44" w:rsidRPr="00425E40" w:rsidRDefault="00FE6D44" w:rsidP="0081747B">
      <w:pPr>
        <w:jc w:val="both"/>
        <w:rPr>
          <w:rFonts w:ascii="AvenirNext LT Pro Regular" w:hAnsi="AvenirNext LT Pro Regular"/>
          <w:sz w:val="22"/>
          <w:szCs w:val="22"/>
        </w:rPr>
      </w:pPr>
    </w:p>
    <w:p w14:paraId="2F856CAC" w14:textId="772E16F0" w:rsidR="0081747B"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81747B" w:rsidRPr="00425E40">
        <w:rPr>
          <w:rFonts w:ascii="AvenirNext LT Pro Regular" w:hAnsi="AvenirNext LT Pro Regular"/>
          <w:b/>
          <w:sz w:val="22"/>
          <w:szCs w:val="22"/>
        </w:rPr>
        <w:t>Procedures concerning complaints against CUSU</w:t>
      </w:r>
    </w:p>
    <w:p w14:paraId="10EEB937" w14:textId="77777777" w:rsidR="00FE6D44" w:rsidRPr="00425E40" w:rsidRDefault="00FE6D44" w:rsidP="0081747B">
      <w:pPr>
        <w:jc w:val="both"/>
        <w:rPr>
          <w:rFonts w:ascii="AvenirNext LT Pro Regular" w:hAnsi="AvenirNext LT Pro Regular"/>
          <w:sz w:val="22"/>
          <w:szCs w:val="22"/>
        </w:rPr>
      </w:pPr>
    </w:p>
    <w:p w14:paraId="2CA6C34D" w14:textId="7DE4A182"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Complaints must be directed to the CUSU President in writing. The President will refer the complaint to the Executive Committee for investigation and action.</w:t>
      </w:r>
    </w:p>
    <w:p w14:paraId="471503E5" w14:textId="77777777" w:rsidR="00FE6D44" w:rsidRPr="00425E40" w:rsidRDefault="00FE6D44" w:rsidP="0081747B">
      <w:pPr>
        <w:jc w:val="both"/>
        <w:rPr>
          <w:rFonts w:ascii="AvenirNext LT Pro Regular" w:hAnsi="AvenirNext LT Pro Regular"/>
          <w:sz w:val="22"/>
          <w:szCs w:val="22"/>
        </w:rPr>
      </w:pPr>
    </w:p>
    <w:p w14:paraId="149F1906" w14:textId="0FB2067D"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CUSU President will inform the complainant of the outcome of the investigation as soon as practicably possible. Should this period be longer than seven days, then the President will inform the complainant of the reasons for the delay.</w:t>
      </w:r>
    </w:p>
    <w:p w14:paraId="3BAF9984" w14:textId="5AA127F4" w:rsidR="00D421D0" w:rsidRPr="00425E40" w:rsidRDefault="00D421D0" w:rsidP="0081747B">
      <w:pPr>
        <w:jc w:val="both"/>
        <w:rPr>
          <w:rFonts w:ascii="AvenirNext LT Pro Regular" w:hAnsi="AvenirNext LT Pro Regular"/>
          <w:sz w:val="22"/>
          <w:szCs w:val="22"/>
        </w:rPr>
      </w:pPr>
    </w:p>
    <w:p w14:paraId="7386B506" w14:textId="5AD43EA0" w:rsidR="00D421D0" w:rsidRPr="00425E40" w:rsidRDefault="00D421D0"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Executive Committee may resolve to:</w:t>
      </w:r>
    </w:p>
    <w:p w14:paraId="69F1700C" w14:textId="076F7412"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lastRenderedPageBreak/>
        <w:t>respond to the complainant outlining why a specific amount of additional time is needed for specific tasks that are necessary to properly investigating the complaint;</w:t>
      </w:r>
    </w:p>
    <w:p w14:paraId="6E6464BB" w14:textId="5815679D"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judge the CUSU complaints procedures incompetent to hear the complaint and take all reasonable measures to refer the complainant to a body with proper jurisdiction;</w:t>
      </w:r>
    </w:p>
    <w:p w14:paraId="1C795B1D" w14:textId="59C49B79"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reject the Complaint;</w:t>
      </w:r>
    </w:p>
    <w:p w14:paraId="76A920B4" w14:textId="668D4EFD"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uphold the Complaint in part and set out corrective action;</w:t>
      </w:r>
    </w:p>
    <w:p w14:paraId="515889EF" w14:textId="0322DC18"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uphold the Complaint in full and set out corrective action; and/or</w:t>
      </w:r>
    </w:p>
    <w:p w14:paraId="2D413367" w14:textId="77777777"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refer the complaint to the Board of Trustees.</w:t>
      </w:r>
    </w:p>
    <w:p w14:paraId="1416D09B" w14:textId="77777777" w:rsidR="00D421D0" w:rsidRPr="00425E40" w:rsidRDefault="00D421D0" w:rsidP="00D421D0">
      <w:pPr>
        <w:jc w:val="both"/>
        <w:rPr>
          <w:rFonts w:ascii="AvenirNext LT Pro Regular" w:hAnsi="AvenirNext LT Pro Regular"/>
          <w:sz w:val="22"/>
          <w:szCs w:val="22"/>
        </w:rPr>
      </w:pPr>
    </w:p>
    <w:p w14:paraId="1B7354A6" w14:textId="5D1C43E3" w:rsidR="00D421D0" w:rsidRPr="00425E40" w:rsidRDefault="00D421D0"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complaint would involve a serious admission of civil or criminal liability, the Executive Committee should automatically refer the complaint to the Board of Trustees.</w:t>
      </w:r>
    </w:p>
    <w:p w14:paraId="139B28C0" w14:textId="77777777" w:rsidR="00186F44" w:rsidRPr="00425E40" w:rsidRDefault="00186F44" w:rsidP="0081747B">
      <w:pPr>
        <w:jc w:val="both"/>
        <w:rPr>
          <w:rFonts w:ascii="AvenirNext LT Pro Regular" w:hAnsi="AvenirNext LT Pro Regular"/>
          <w:sz w:val="22"/>
          <w:szCs w:val="22"/>
        </w:rPr>
      </w:pPr>
    </w:p>
    <w:p w14:paraId="368FA990" w14:textId="30C6506F"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Should the complainant not be</w:t>
      </w:r>
      <w:r w:rsidR="00186F44" w:rsidRPr="00425E40">
        <w:rPr>
          <w:rFonts w:ascii="AvenirNext LT Pro Regular" w:hAnsi="AvenirNext LT Pro Regular"/>
          <w:sz w:val="22"/>
          <w:szCs w:val="22"/>
        </w:rPr>
        <w:t xml:space="preserve"> satisfied, they may appeal to the Junior Proctor</w:t>
      </w:r>
      <w:r w:rsidRPr="00425E40">
        <w:rPr>
          <w:rFonts w:ascii="AvenirNext LT Pro Regular" w:hAnsi="AvenirNext LT Pro Regular"/>
          <w:sz w:val="22"/>
          <w:szCs w:val="22"/>
        </w:rPr>
        <w:t xml:space="preserve"> within fourteen days. This person will then re-investigate and decide on the need for further action. This decision will be final.</w:t>
      </w:r>
    </w:p>
    <w:p w14:paraId="0083FE99" w14:textId="77777777" w:rsidR="00E65E03" w:rsidRPr="00425E40" w:rsidRDefault="00E65E03" w:rsidP="0051161E">
      <w:pPr>
        <w:jc w:val="both"/>
        <w:rPr>
          <w:rFonts w:ascii="AvenirNext LT Pro Regular" w:hAnsi="AvenirNext LT Pro Regular"/>
        </w:rPr>
      </w:pPr>
    </w:p>
    <w:p w14:paraId="5D97F147" w14:textId="19A2E134" w:rsidR="00E65E03" w:rsidRDefault="00E65E03" w:rsidP="0051161E">
      <w:pPr>
        <w:jc w:val="both"/>
        <w:rPr>
          <w:rFonts w:ascii="AvenirNext LT Pro Regular" w:hAnsi="AvenirNext LT Pro Regular"/>
        </w:rPr>
      </w:pPr>
    </w:p>
    <w:p w14:paraId="18A6360D" w14:textId="4283AEBA" w:rsidR="00CC743D" w:rsidRDefault="00CC743D" w:rsidP="0051161E">
      <w:pPr>
        <w:jc w:val="both"/>
        <w:rPr>
          <w:rFonts w:ascii="AvenirNext LT Pro Regular" w:hAnsi="AvenirNext LT Pro Regular"/>
        </w:rPr>
      </w:pPr>
    </w:p>
    <w:p w14:paraId="50D2EF1C" w14:textId="3FEB60AD" w:rsidR="00CC743D" w:rsidRDefault="00CC743D" w:rsidP="0051161E">
      <w:pPr>
        <w:jc w:val="both"/>
        <w:rPr>
          <w:rFonts w:ascii="AvenirNext LT Pro Regular" w:hAnsi="AvenirNext LT Pro Regular"/>
        </w:rPr>
      </w:pPr>
    </w:p>
    <w:p w14:paraId="28191E39" w14:textId="77777777" w:rsidR="00BE53E6" w:rsidRDefault="00BE53E6" w:rsidP="0051161E">
      <w:pPr>
        <w:jc w:val="both"/>
        <w:rPr>
          <w:rFonts w:ascii="AvenirNext LT Pro Regular" w:hAnsi="AvenirNext LT Pro Regular"/>
        </w:rPr>
      </w:pPr>
    </w:p>
    <w:p w14:paraId="66A93F01" w14:textId="77777777" w:rsidR="00BE53E6" w:rsidRDefault="00BE53E6" w:rsidP="0051161E">
      <w:pPr>
        <w:jc w:val="both"/>
        <w:rPr>
          <w:rFonts w:ascii="AvenirNext LT Pro Regular" w:hAnsi="AvenirNext LT Pro Regular"/>
        </w:rPr>
      </w:pPr>
    </w:p>
    <w:p w14:paraId="05E30274" w14:textId="77777777" w:rsidR="00BE53E6" w:rsidRDefault="00BE53E6" w:rsidP="0051161E">
      <w:pPr>
        <w:jc w:val="both"/>
        <w:rPr>
          <w:rFonts w:ascii="AvenirNext LT Pro Regular" w:hAnsi="AvenirNext LT Pro Regular"/>
        </w:rPr>
      </w:pPr>
    </w:p>
    <w:p w14:paraId="70E1BDA2" w14:textId="77777777" w:rsidR="00BE53E6" w:rsidRDefault="00BE53E6" w:rsidP="0051161E">
      <w:pPr>
        <w:jc w:val="both"/>
        <w:rPr>
          <w:rFonts w:ascii="AvenirNext LT Pro Regular" w:hAnsi="AvenirNext LT Pro Regular"/>
        </w:rPr>
      </w:pPr>
    </w:p>
    <w:p w14:paraId="1F34D11C" w14:textId="77777777" w:rsidR="00BE53E6" w:rsidRDefault="00BE53E6" w:rsidP="0051161E">
      <w:pPr>
        <w:jc w:val="both"/>
        <w:rPr>
          <w:rFonts w:ascii="AvenirNext LT Pro Regular" w:hAnsi="AvenirNext LT Pro Regular"/>
        </w:rPr>
      </w:pPr>
    </w:p>
    <w:p w14:paraId="4846F052" w14:textId="77777777" w:rsidR="00BE53E6" w:rsidRDefault="00BE53E6" w:rsidP="0051161E">
      <w:pPr>
        <w:jc w:val="both"/>
        <w:rPr>
          <w:rFonts w:ascii="AvenirNext LT Pro Regular" w:hAnsi="AvenirNext LT Pro Regular"/>
        </w:rPr>
      </w:pPr>
    </w:p>
    <w:p w14:paraId="647E48C3" w14:textId="77777777" w:rsidR="00BE53E6" w:rsidRDefault="00BE53E6" w:rsidP="0051161E">
      <w:pPr>
        <w:jc w:val="both"/>
        <w:rPr>
          <w:rFonts w:ascii="AvenirNext LT Pro Regular" w:hAnsi="AvenirNext LT Pro Regular"/>
        </w:rPr>
      </w:pPr>
    </w:p>
    <w:p w14:paraId="5BBA4BE9" w14:textId="77777777" w:rsidR="00BE53E6" w:rsidRDefault="00BE53E6" w:rsidP="0051161E">
      <w:pPr>
        <w:jc w:val="both"/>
        <w:rPr>
          <w:rFonts w:ascii="AvenirNext LT Pro Regular" w:hAnsi="AvenirNext LT Pro Regular"/>
        </w:rPr>
      </w:pPr>
    </w:p>
    <w:p w14:paraId="14FF1924" w14:textId="77777777" w:rsidR="00BE53E6" w:rsidRDefault="00BE53E6" w:rsidP="0051161E">
      <w:pPr>
        <w:jc w:val="both"/>
        <w:rPr>
          <w:rFonts w:ascii="AvenirNext LT Pro Regular" w:hAnsi="AvenirNext LT Pro Regular"/>
        </w:rPr>
      </w:pPr>
    </w:p>
    <w:p w14:paraId="19743859" w14:textId="77777777" w:rsidR="00BE53E6" w:rsidRDefault="00BE53E6" w:rsidP="0051161E">
      <w:pPr>
        <w:jc w:val="both"/>
        <w:rPr>
          <w:rFonts w:ascii="AvenirNext LT Pro Regular" w:hAnsi="AvenirNext LT Pro Regular"/>
        </w:rPr>
      </w:pPr>
    </w:p>
    <w:p w14:paraId="43E890A8" w14:textId="31C784D5" w:rsidR="00CC743D" w:rsidRDefault="00CC743D" w:rsidP="0051161E">
      <w:pPr>
        <w:jc w:val="both"/>
        <w:rPr>
          <w:rFonts w:ascii="AvenirNext LT Pro Regular" w:hAnsi="AvenirNext LT Pro Regular"/>
        </w:rPr>
      </w:pPr>
    </w:p>
    <w:p w14:paraId="3CD319FF" w14:textId="1F546DDA"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472" w:name="_Ref474870735"/>
      <w:r w:rsidRPr="00425E40">
        <w:rPr>
          <w:rFonts w:ascii="AvenirNext LT Pro Regular" w:eastAsia="Arial" w:hAnsi="AvenirNext LT Pro Regular" w:cs="Arial"/>
          <w:b/>
          <w:kern w:val="22"/>
          <w:sz w:val="28"/>
          <w:szCs w:val="28"/>
        </w:rPr>
        <w:t xml:space="preserve">CUSU </w:t>
      </w:r>
      <w:r w:rsidR="00A94D20" w:rsidRPr="00425E40">
        <w:rPr>
          <w:rFonts w:ascii="AvenirNext LT Pro Regular" w:eastAsia="Arial" w:hAnsi="AvenirNext LT Pro Regular" w:cs="Arial"/>
          <w:b/>
          <w:kern w:val="22"/>
          <w:sz w:val="28"/>
          <w:szCs w:val="28"/>
        </w:rPr>
        <w:t xml:space="preserve">Liberation </w:t>
      </w:r>
      <w:r w:rsidRPr="00425E40">
        <w:rPr>
          <w:rFonts w:ascii="AvenirNext LT Pro Regular" w:eastAsia="Arial" w:hAnsi="AvenirNext LT Pro Regular" w:cs="Arial"/>
          <w:b/>
          <w:kern w:val="22"/>
          <w:sz w:val="28"/>
          <w:szCs w:val="28"/>
        </w:rPr>
        <w:t>Campaigns</w:t>
      </w:r>
      <w:bookmarkEnd w:id="472"/>
    </w:p>
    <w:p w14:paraId="340DD566" w14:textId="77777777" w:rsidR="00982B34" w:rsidRPr="00425E40" w:rsidRDefault="00982B34">
      <w:pPr>
        <w:jc w:val="both"/>
        <w:rPr>
          <w:rFonts w:ascii="AvenirNext LT Pro Regular" w:hAnsi="AvenirNext LT Pro Regular"/>
          <w:kern w:val="22"/>
          <w:sz w:val="22"/>
          <w:szCs w:val="22"/>
        </w:rPr>
      </w:pPr>
    </w:p>
    <w:p w14:paraId="524E15DB" w14:textId="16B02D52" w:rsidR="009704ED" w:rsidRPr="00425E40" w:rsidRDefault="00425E40" w:rsidP="001E362F">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eastAsia="Arial" w:hAnsi="AvenirNext LT Pro Regular" w:cs="Arial"/>
          <w:b/>
          <w:kern w:val="22"/>
          <w:sz w:val="22"/>
          <w:szCs w:val="22"/>
        </w:rPr>
        <w:t xml:space="preserve"> </w:t>
      </w:r>
      <w:r w:rsidR="001E362F">
        <w:rPr>
          <w:rFonts w:ascii="AvenirNext LT Pro Regular" w:eastAsia="Arial" w:hAnsi="AvenirNext LT Pro Regular" w:cs="Arial"/>
          <w:b/>
          <w:kern w:val="22"/>
          <w:sz w:val="22"/>
          <w:szCs w:val="22"/>
        </w:rPr>
        <w:t xml:space="preserve">  </w:t>
      </w:r>
      <w:r>
        <w:rPr>
          <w:rFonts w:ascii="AvenirNext LT Pro Regular" w:eastAsia="Arial" w:hAnsi="AvenirNext LT Pro Regular" w:cs="Arial"/>
          <w:b/>
          <w:kern w:val="22"/>
          <w:sz w:val="22"/>
          <w:szCs w:val="22"/>
        </w:rPr>
        <w:t>Liberation Campaigns</w:t>
      </w:r>
    </w:p>
    <w:p w14:paraId="16A14FB4" w14:textId="77777777" w:rsidR="00E90A2E" w:rsidRPr="00425E40" w:rsidRDefault="00E90A2E">
      <w:pPr>
        <w:jc w:val="both"/>
        <w:rPr>
          <w:rFonts w:ascii="AvenirNext LT Pro Regular" w:eastAsia="Arial" w:hAnsi="AvenirNext LT Pro Regular" w:cs="Arial"/>
          <w:kern w:val="22"/>
          <w:sz w:val="22"/>
          <w:szCs w:val="22"/>
        </w:rPr>
      </w:pPr>
    </w:p>
    <w:p w14:paraId="2D026D4B" w14:textId="5363621C" w:rsidR="0051161E" w:rsidRPr="00425E40" w:rsidRDefault="0051161E" w:rsidP="00511C00">
      <w:pPr>
        <w:pStyle w:val="ListParagraph"/>
        <w:numPr>
          <w:ilvl w:val="2"/>
          <w:numId w:val="93"/>
        </w:numPr>
        <w:spacing w:after="120"/>
        <w:contextualSpacing w:val="0"/>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Liberation Campaigns are defined membership communities within CUSU’s Ordinary Membership.</w:t>
      </w:r>
    </w:p>
    <w:p w14:paraId="5F2B56DF" w14:textId="064AB4E4" w:rsidR="0051161E" w:rsidRPr="00425E40" w:rsidRDefault="0051161E" w:rsidP="00511C00">
      <w:pPr>
        <w:pStyle w:val="ListParagraph"/>
        <w:numPr>
          <w:ilvl w:val="2"/>
          <w:numId w:val="93"/>
        </w:numPr>
        <w:spacing w:after="120"/>
        <w:contextualSpacing w:val="0"/>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Liberation Campaigns</w:t>
      </w:r>
      <w:r w:rsidR="003E329B"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exist</w:t>
      </w:r>
      <w:r w:rsidRPr="00425E40">
        <w:rPr>
          <w:rFonts w:ascii="AvenirNext LT Pro Regular" w:eastAsia="Arial" w:hAnsi="AvenirNext LT Pro Regular" w:cs="Arial"/>
          <w:kern w:val="22"/>
          <w:sz w:val="22"/>
          <w:szCs w:val="22"/>
        </w:rPr>
        <w:t xml:space="preserve"> to champion the representation of under-represented groups or communities of students. Liberation Campaigns have </w:t>
      </w:r>
      <w:r w:rsidR="00B563EC" w:rsidRPr="00425E40">
        <w:rPr>
          <w:rFonts w:ascii="AvenirNext LT Pro Regular" w:eastAsia="Arial" w:hAnsi="AvenirNext LT Pro Regular" w:cs="Arial"/>
          <w:kern w:val="22"/>
          <w:sz w:val="22"/>
          <w:szCs w:val="22"/>
        </w:rPr>
        <w:t>voting rights at CUSU Council and are considered politically autonomous groups that cannot receive or be held to mandates from CUSU Council or the CUSU Executive.</w:t>
      </w:r>
    </w:p>
    <w:p w14:paraId="4C738222" w14:textId="48074257" w:rsidR="003E329B" w:rsidRPr="00425E40" w:rsidRDefault="003E329B" w:rsidP="00511C00">
      <w:pPr>
        <w:pStyle w:val="ListParagraph"/>
        <w:numPr>
          <w:ilvl w:val="2"/>
          <w:numId w:val="93"/>
        </w:numPr>
        <w:spacing w:after="120"/>
        <w:contextualSpacing w:val="0"/>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CUSU </w:t>
      </w:r>
      <w:r w:rsidR="00B563EC" w:rsidRPr="00425E40">
        <w:rPr>
          <w:rFonts w:ascii="AvenirNext LT Pro Regular" w:eastAsia="Arial" w:hAnsi="AvenirNext LT Pro Regular" w:cs="Arial"/>
          <w:kern w:val="22"/>
          <w:sz w:val="22"/>
          <w:szCs w:val="22"/>
        </w:rPr>
        <w:t>shall normally</w:t>
      </w:r>
      <w:r w:rsidRPr="00425E40">
        <w:rPr>
          <w:rFonts w:ascii="AvenirNext LT Pro Regular" w:eastAsia="Arial" w:hAnsi="AvenirNext LT Pro Regular" w:cs="Arial"/>
          <w:kern w:val="22"/>
          <w:sz w:val="22"/>
          <w:szCs w:val="22"/>
        </w:rPr>
        <w:t xml:space="preserve"> support </w:t>
      </w:r>
      <w:r w:rsidR="00B563EC" w:rsidRPr="00425E40">
        <w:rPr>
          <w:rFonts w:ascii="AvenirNext LT Pro Regular" w:eastAsia="Arial" w:hAnsi="AvenirNext LT Pro Regular" w:cs="Arial"/>
          <w:kern w:val="22"/>
          <w:sz w:val="22"/>
          <w:szCs w:val="22"/>
        </w:rPr>
        <w:t>Liberation Campaigns</w:t>
      </w:r>
      <w:r w:rsidRPr="00425E40">
        <w:rPr>
          <w:rFonts w:ascii="AvenirNext LT Pro Regular" w:eastAsia="Arial" w:hAnsi="AvenirNext LT Pro Regular" w:cs="Arial"/>
          <w:kern w:val="22"/>
          <w:sz w:val="22"/>
          <w:szCs w:val="22"/>
        </w:rPr>
        <w:t xml:space="preserve"> such as by way of resources and infrastructure, subject to the approval of CUSU Council and the annual budget process.</w:t>
      </w:r>
    </w:p>
    <w:p w14:paraId="5B87B32A" w14:textId="4A49D46B" w:rsidR="00425E40" w:rsidRPr="00425E40" w:rsidRDefault="00335D84" w:rsidP="00511C00">
      <w:pPr>
        <w:pStyle w:val="ListParagraph"/>
        <w:numPr>
          <w:ilvl w:val="2"/>
          <w:numId w:val="93"/>
        </w:numPr>
        <w:spacing w:after="120"/>
        <w:contextualSpacing w:val="0"/>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 </w:t>
      </w:r>
      <w:r w:rsidR="00A94D20" w:rsidRPr="00425E40">
        <w:rPr>
          <w:rFonts w:ascii="AvenirNext LT Pro Regular" w:eastAsia="Arial" w:hAnsi="AvenirNext LT Pro Regular" w:cs="Arial"/>
          <w:kern w:val="22"/>
          <w:sz w:val="22"/>
          <w:szCs w:val="22"/>
        </w:rPr>
        <w:t xml:space="preserve">The CUSU Liberation </w:t>
      </w:r>
      <w:r w:rsidR="003841F0" w:rsidRPr="00425E40">
        <w:rPr>
          <w:rFonts w:ascii="AvenirNext LT Pro Regular" w:eastAsia="Arial" w:hAnsi="AvenirNext LT Pro Regular" w:cs="Arial"/>
          <w:kern w:val="22"/>
          <w:sz w:val="22"/>
          <w:szCs w:val="22"/>
        </w:rPr>
        <w:t>Campaigns</w:t>
      </w:r>
      <w:r w:rsidR="00A94D20" w:rsidRPr="00425E40">
        <w:rPr>
          <w:rFonts w:ascii="AvenirNext LT Pro Regular" w:eastAsia="Arial" w:hAnsi="AvenirNext LT Pro Regular" w:cs="Arial"/>
          <w:kern w:val="22"/>
          <w:sz w:val="22"/>
          <w:szCs w:val="22"/>
        </w:rPr>
        <w:t xml:space="preserve"> shall be:</w:t>
      </w:r>
      <w:r w:rsidR="00FB4B64" w:rsidRPr="00425E40">
        <w:rPr>
          <w:rFonts w:ascii="AvenirNext LT Pro Regular" w:eastAsia="Arial" w:hAnsi="AvenirNext LT Pro Regular" w:cs="Arial"/>
          <w:kern w:val="22"/>
          <w:sz w:val="22"/>
          <w:szCs w:val="22"/>
        </w:rPr>
        <w:t xml:space="preserve"> </w:t>
      </w:r>
    </w:p>
    <w:p w14:paraId="57CDC42F" w14:textId="09186D5B" w:rsidR="009704ED" w:rsidRPr="00425E40" w:rsidRDefault="003841F0" w:rsidP="00511C00">
      <w:pPr>
        <w:pStyle w:val="ListParagraph"/>
        <w:numPr>
          <w:ilvl w:val="3"/>
          <w:numId w:val="93"/>
        </w:numPr>
        <w:spacing w:after="120"/>
        <w:contextualSpacing w:val="0"/>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Women’s Campaign</w:t>
      </w:r>
    </w:p>
    <w:p w14:paraId="0BEC28E0" w14:textId="7777777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BME Campaign (name change)</w:t>
      </w:r>
    </w:p>
    <w:p w14:paraId="7DE8DF21" w14:textId="7777777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LGBT+ Campaign</w:t>
      </w:r>
    </w:p>
    <w:p w14:paraId="69C4F94F" w14:textId="7777777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ICUSU (International Students’ Campaign)</w:t>
      </w:r>
    </w:p>
    <w:p w14:paraId="3BE95C7E" w14:textId="10AC8A16" w:rsidR="004D66FF" w:rsidRPr="00E31793" w:rsidRDefault="003841F0" w:rsidP="003E329B">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Disabled Students’ Campaign</w:t>
      </w:r>
    </w:p>
    <w:p w14:paraId="463A1674" w14:textId="708B9522" w:rsidR="00E31793" w:rsidRPr="00E31793" w:rsidRDefault="00E31793" w:rsidP="00E31793">
      <w:pPr>
        <w:pStyle w:val="ListParagraph"/>
        <w:spacing w:before="240"/>
        <w:ind w:left="851"/>
        <w:jc w:val="both"/>
        <w:rPr>
          <w:rFonts w:ascii="AvenirNext LT Pro Regular" w:hAnsi="AvenirNext LT Pro Regular"/>
          <w:b/>
          <w:kern w:val="22"/>
          <w:sz w:val="22"/>
          <w:szCs w:val="22"/>
        </w:rPr>
      </w:pPr>
    </w:p>
    <w:p w14:paraId="028E1868" w14:textId="3D7C3D47" w:rsidR="009704ED" w:rsidRPr="00425E40" w:rsidRDefault="00982B34" w:rsidP="001E362F">
      <w:pPr>
        <w:pStyle w:val="ListParagraph"/>
        <w:numPr>
          <w:ilvl w:val="1"/>
          <w:numId w:val="93"/>
        </w:numPr>
        <w:spacing w:before="240"/>
        <w:jc w:val="both"/>
        <w:rPr>
          <w:rFonts w:ascii="AvenirNext LT Pro Regular" w:hAnsi="AvenirNext LT Pro Regular"/>
          <w:b/>
          <w:kern w:val="22"/>
          <w:sz w:val="22"/>
          <w:szCs w:val="22"/>
        </w:rPr>
      </w:pPr>
      <w:r w:rsidRPr="00425E40">
        <w:rPr>
          <w:rFonts w:ascii="AvenirNext LT Pro Regular" w:eastAsia="Arial" w:hAnsi="AvenirNext LT Pro Regular" w:cs="Arial"/>
          <w:b/>
          <w:kern w:val="22"/>
          <w:sz w:val="22"/>
          <w:szCs w:val="22"/>
        </w:rPr>
        <w:t xml:space="preserve">Liberation </w:t>
      </w:r>
      <w:r w:rsidR="003841F0" w:rsidRPr="00425E40">
        <w:rPr>
          <w:rFonts w:ascii="AvenirNext LT Pro Regular" w:eastAsia="Arial" w:hAnsi="AvenirNext LT Pro Regular" w:cs="Arial"/>
          <w:b/>
          <w:kern w:val="22"/>
          <w:sz w:val="22"/>
          <w:szCs w:val="22"/>
        </w:rPr>
        <w:t>Campaign Governance</w:t>
      </w:r>
    </w:p>
    <w:p w14:paraId="204AFDF6" w14:textId="77777777" w:rsidR="009704ED" w:rsidRPr="00425E40" w:rsidRDefault="009704ED" w:rsidP="00640957">
      <w:pPr>
        <w:jc w:val="both"/>
        <w:rPr>
          <w:rFonts w:ascii="AvenirNext LT Pro Regular" w:hAnsi="AvenirNext LT Pro Regular"/>
          <w:kern w:val="22"/>
          <w:sz w:val="22"/>
          <w:szCs w:val="22"/>
        </w:rPr>
      </w:pPr>
    </w:p>
    <w:p w14:paraId="6D010BEA" w14:textId="768917A6" w:rsidR="00B563EC" w:rsidRDefault="00B563EC"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Each CUSU Liberation </w:t>
      </w:r>
      <w:r w:rsidR="003841F0" w:rsidRPr="00425E40">
        <w:rPr>
          <w:rFonts w:ascii="AvenirNext LT Pro Regular" w:eastAsia="Arial" w:hAnsi="AvenirNext LT Pro Regular" w:cs="Arial"/>
          <w:kern w:val="22"/>
          <w:sz w:val="22"/>
          <w:szCs w:val="22"/>
        </w:rPr>
        <w:t xml:space="preserve">Campaign must have an </w:t>
      </w:r>
      <w:r w:rsidR="00A94D20" w:rsidRPr="00425E40">
        <w:rPr>
          <w:rFonts w:ascii="AvenirNext LT Pro Regular" w:eastAsia="Arial" w:hAnsi="AvenirNext LT Pro Regular" w:cs="Arial"/>
          <w:kern w:val="22"/>
          <w:sz w:val="22"/>
          <w:szCs w:val="22"/>
        </w:rPr>
        <w:t>Executive</w:t>
      </w:r>
      <w:r w:rsidRPr="00425E40">
        <w:rPr>
          <w:rFonts w:ascii="AvenirNext LT Pro Regular" w:eastAsia="Arial" w:hAnsi="AvenirNext LT Pro Regular" w:cs="Arial"/>
          <w:kern w:val="22"/>
          <w:sz w:val="22"/>
          <w:szCs w:val="22"/>
        </w:rPr>
        <w:t xml:space="preserve"> electe</w:t>
      </w:r>
      <w:r w:rsidR="00EF74C4">
        <w:rPr>
          <w:rFonts w:ascii="AvenirNext LT Pro Regular" w:eastAsia="Arial" w:hAnsi="AvenirNext LT Pro Regular" w:cs="Arial"/>
          <w:kern w:val="22"/>
          <w:sz w:val="22"/>
          <w:szCs w:val="22"/>
        </w:rPr>
        <w:t xml:space="preserve">d from their defined membership (references to the “Executive” in </w:t>
      </w:r>
      <w:r w:rsidR="00EF74C4">
        <w:rPr>
          <w:rFonts w:ascii="AvenirNext LT Pro Regular" w:eastAsia="Arial" w:hAnsi="AvenirNext LT Pro Regular" w:cs="Arial"/>
          <w:kern w:val="22"/>
          <w:sz w:val="22"/>
          <w:szCs w:val="22"/>
        </w:rPr>
        <w:fldChar w:fldCharType="begin"/>
      </w:r>
      <w:r w:rsidR="00EF74C4">
        <w:rPr>
          <w:rFonts w:ascii="AvenirNext LT Pro Regular" w:eastAsia="Arial" w:hAnsi="AvenirNext LT Pro Regular" w:cs="Arial"/>
          <w:kern w:val="22"/>
          <w:sz w:val="22"/>
          <w:szCs w:val="22"/>
        </w:rPr>
        <w:instrText xml:space="preserve"> REF _Ref474870735 \w \h </w:instrText>
      </w:r>
      <w:r w:rsidR="00EF74C4">
        <w:rPr>
          <w:rFonts w:ascii="AvenirNext LT Pro Regular" w:eastAsia="Arial" w:hAnsi="AvenirNext LT Pro Regular" w:cs="Arial"/>
          <w:kern w:val="22"/>
          <w:sz w:val="22"/>
          <w:szCs w:val="22"/>
        </w:rPr>
      </w:r>
      <w:r w:rsidR="00EF74C4">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Article L</w:t>
      </w:r>
      <w:r w:rsidR="00EF74C4">
        <w:rPr>
          <w:rFonts w:ascii="AvenirNext LT Pro Regular" w:eastAsia="Arial" w:hAnsi="AvenirNext LT Pro Regular" w:cs="Arial"/>
          <w:kern w:val="22"/>
          <w:sz w:val="22"/>
          <w:szCs w:val="22"/>
        </w:rPr>
        <w:fldChar w:fldCharType="end"/>
      </w:r>
      <w:r w:rsidR="00EF74C4">
        <w:rPr>
          <w:rFonts w:ascii="AvenirNext LT Pro Regular" w:eastAsia="Arial" w:hAnsi="AvenirNext LT Pro Regular" w:cs="Arial"/>
          <w:kern w:val="22"/>
          <w:sz w:val="22"/>
          <w:szCs w:val="22"/>
        </w:rPr>
        <w:t xml:space="preserve"> (</w:t>
      </w:r>
      <w:r w:rsidR="00EF74C4" w:rsidRPr="00EF74C4">
        <w:rPr>
          <w:rFonts w:ascii="AvenirNext LT Pro Regular" w:eastAsia="Arial" w:hAnsi="AvenirNext LT Pro Regular" w:cs="Arial"/>
          <w:i/>
          <w:kern w:val="22"/>
          <w:sz w:val="22"/>
          <w:szCs w:val="22"/>
        </w:rPr>
        <w:fldChar w:fldCharType="begin"/>
      </w:r>
      <w:r w:rsidR="00EF74C4" w:rsidRPr="00EF74C4">
        <w:rPr>
          <w:rFonts w:ascii="AvenirNext LT Pro Regular" w:eastAsia="Arial" w:hAnsi="AvenirNext LT Pro Regular" w:cs="Arial"/>
          <w:i/>
          <w:kern w:val="22"/>
          <w:sz w:val="22"/>
          <w:szCs w:val="22"/>
        </w:rPr>
        <w:instrText xml:space="preserve"> REF _Ref474870735 \h  \* MERGEFORMAT </w:instrText>
      </w:r>
      <w:r w:rsidR="00EF74C4" w:rsidRPr="00EF74C4">
        <w:rPr>
          <w:rFonts w:ascii="AvenirNext LT Pro Regular" w:eastAsia="Arial" w:hAnsi="AvenirNext LT Pro Regular" w:cs="Arial"/>
          <w:i/>
          <w:kern w:val="22"/>
          <w:sz w:val="22"/>
          <w:szCs w:val="22"/>
        </w:rPr>
      </w:r>
      <w:r w:rsidR="00EF74C4" w:rsidRPr="00EF74C4">
        <w:rPr>
          <w:rFonts w:ascii="AvenirNext LT Pro Regular" w:eastAsia="Arial" w:hAnsi="AvenirNext LT Pro Regular" w:cs="Arial"/>
          <w:i/>
          <w:kern w:val="22"/>
          <w:sz w:val="22"/>
          <w:szCs w:val="22"/>
        </w:rPr>
        <w:fldChar w:fldCharType="separate"/>
      </w:r>
      <w:ins w:id="473" w:author="Simpson, Charlotte (Student)" w:date="2019-01-17T15:04:00Z">
        <w:r w:rsidR="00BF1EC3" w:rsidRPr="00BF1EC3">
          <w:rPr>
            <w:rFonts w:ascii="AvenirNext LT Pro Regular" w:eastAsia="Arial" w:hAnsi="AvenirNext LT Pro Regular" w:cs="Arial"/>
            <w:i/>
            <w:kern w:val="22"/>
            <w:sz w:val="22"/>
            <w:szCs w:val="22"/>
            <w:rPrChange w:id="474" w:author="Simpson, Charlotte (Student)" w:date="2019-01-17T15:04:00Z">
              <w:rPr>
                <w:rFonts w:ascii="AvenirNext LT Pro Regular" w:eastAsia="Arial" w:hAnsi="AvenirNext LT Pro Regular" w:cs="Arial"/>
                <w:b/>
                <w:kern w:val="22"/>
                <w:sz w:val="28"/>
                <w:szCs w:val="28"/>
              </w:rPr>
            </w:rPrChange>
          </w:rPr>
          <w:t>CUSU Liberation Campaigns</w:t>
        </w:r>
      </w:ins>
      <w:del w:id="475" w:author="Simpson, Charlotte (Student)" w:date="2019-01-17T15:04:00Z">
        <w:r w:rsidR="0075557A" w:rsidRPr="0075557A" w:rsidDel="00BF1EC3">
          <w:rPr>
            <w:rFonts w:ascii="AvenirNext LT Pro Regular" w:eastAsia="Arial" w:hAnsi="AvenirNext LT Pro Regular" w:cs="Arial"/>
            <w:i/>
            <w:kern w:val="22"/>
            <w:sz w:val="22"/>
            <w:szCs w:val="22"/>
          </w:rPr>
          <w:delText>CUSU Liberation Campaigns</w:delText>
        </w:r>
      </w:del>
      <w:r w:rsidR="00EF74C4" w:rsidRPr="00EF74C4">
        <w:rPr>
          <w:rFonts w:ascii="AvenirNext LT Pro Regular" w:eastAsia="Arial" w:hAnsi="AvenirNext LT Pro Regular" w:cs="Arial"/>
          <w:i/>
          <w:kern w:val="22"/>
          <w:sz w:val="22"/>
          <w:szCs w:val="22"/>
        </w:rPr>
        <w:fldChar w:fldCharType="end"/>
      </w:r>
      <w:r w:rsidR="00EF74C4" w:rsidRPr="00EF74C4">
        <w:rPr>
          <w:rFonts w:ascii="AvenirNext LT Pro Regular" w:eastAsia="Arial" w:hAnsi="AvenirNext LT Pro Regular" w:cs="Arial"/>
          <w:kern w:val="22"/>
          <w:sz w:val="22"/>
          <w:szCs w:val="22"/>
        </w:rPr>
        <w:t>) shall refer to the Executive of the particular Campaign</w:t>
      </w:r>
      <w:r w:rsidR="00EF74C4">
        <w:rPr>
          <w:rFonts w:ascii="AvenirNext LT Pro Regular" w:eastAsia="Arial" w:hAnsi="AvenirNext LT Pro Regular" w:cs="Arial"/>
          <w:kern w:val="22"/>
          <w:sz w:val="22"/>
          <w:szCs w:val="22"/>
        </w:rPr>
        <w:t xml:space="preserve"> unless expressly stated</w:t>
      </w:r>
      <w:r w:rsidR="00EF74C4" w:rsidRPr="00EF74C4">
        <w:rPr>
          <w:rFonts w:ascii="AvenirNext LT Pro Regular" w:eastAsia="Arial" w:hAnsi="AvenirNext LT Pro Regular" w:cs="Arial"/>
          <w:kern w:val="22"/>
          <w:sz w:val="22"/>
          <w:szCs w:val="22"/>
        </w:rPr>
        <w:t>).</w:t>
      </w:r>
    </w:p>
    <w:p w14:paraId="37678E25" w14:textId="77777777" w:rsidR="00303A5E" w:rsidRDefault="00303A5E" w:rsidP="00905A63">
      <w:pPr>
        <w:pStyle w:val="ListParagraph"/>
        <w:ind w:left="1071"/>
        <w:jc w:val="both"/>
        <w:rPr>
          <w:rFonts w:ascii="AvenirNext LT Pro Regular" w:eastAsia="Arial" w:hAnsi="AvenirNext LT Pro Regular" w:cs="Arial"/>
          <w:kern w:val="22"/>
          <w:sz w:val="22"/>
          <w:szCs w:val="22"/>
        </w:rPr>
      </w:pPr>
    </w:p>
    <w:p w14:paraId="03C70626" w14:textId="268F028C" w:rsidR="00303A5E" w:rsidRPr="00303A5E" w:rsidRDefault="00303A5E" w:rsidP="00303A5E">
      <w:pPr>
        <w:pStyle w:val="ListParagraph"/>
        <w:numPr>
          <w:ilvl w:val="2"/>
          <w:numId w:val="93"/>
        </w:numPr>
        <w:jc w:val="both"/>
        <w:rPr>
          <w:rFonts w:ascii="AvenirNext LT Pro Regular" w:eastAsia="Arial" w:hAnsi="AvenirNext LT Pro Regular" w:cs="Arial"/>
          <w:kern w:val="22"/>
          <w:sz w:val="22"/>
          <w:szCs w:val="22"/>
        </w:rPr>
      </w:pPr>
      <w:r w:rsidRPr="00303A5E">
        <w:rPr>
          <w:rFonts w:ascii="AvenirNext LT Pro Regular" w:eastAsia="Arial" w:hAnsi="AvenirNext LT Pro Regular" w:cs="Arial"/>
          <w:kern w:val="22"/>
          <w:sz w:val="22"/>
          <w:szCs w:val="22"/>
        </w:rPr>
        <w:t>The CUSU Elections Committee shall be responsible for publicising the elections of the Liberation Campaigns. Lib</w:t>
      </w:r>
      <w:r>
        <w:rPr>
          <w:rFonts w:ascii="AvenirNext LT Pro Regular" w:eastAsia="Arial" w:hAnsi="AvenirNext LT Pro Regular" w:cs="Arial"/>
          <w:kern w:val="22"/>
          <w:sz w:val="22"/>
          <w:szCs w:val="22"/>
        </w:rPr>
        <w:t>eration</w:t>
      </w:r>
      <w:r w:rsidRPr="00303A5E">
        <w:rPr>
          <w:rFonts w:ascii="AvenirNext LT Pro Regular" w:eastAsia="Arial" w:hAnsi="AvenirNext LT Pro Regular" w:cs="Arial"/>
          <w:kern w:val="22"/>
          <w:sz w:val="22"/>
          <w:szCs w:val="22"/>
        </w:rPr>
        <w:t xml:space="preserve"> Campaigns must provide a schedule of </w:t>
      </w:r>
      <w:r>
        <w:rPr>
          <w:rFonts w:ascii="AvenirNext LT Pro Regular" w:eastAsia="Arial" w:hAnsi="AvenirNext LT Pro Regular" w:cs="Arial"/>
          <w:kern w:val="22"/>
          <w:sz w:val="22"/>
          <w:szCs w:val="22"/>
        </w:rPr>
        <w:t xml:space="preserve">any </w:t>
      </w:r>
      <w:r w:rsidRPr="00303A5E">
        <w:rPr>
          <w:rFonts w:ascii="AvenirNext LT Pro Regular" w:eastAsia="Arial" w:hAnsi="AvenirNext LT Pro Regular" w:cs="Arial"/>
          <w:kern w:val="22"/>
          <w:sz w:val="22"/>
          <w:szCs w:val="22"/>
        </w:rPr>
        <w:t>elections planned to</w:t>
      </w:r>
      <w:r>
        <w:rPr>
          <w:rFonts w:ascii="AvenirNext LT Pro Regular" w:eastAsia="Arial" w:hAnsi="AvenirNext LT Pro Regular" w:cs="Arial"/>
          <w:kern w:val="22"/>
          <w:sz w:val="22"/>
          <w:szCs w:val="22"/>
        </w:rPr>
        <w:t xml:space="preserve"> the</w:t>
      </w:r>
      <w:r w:rsidRPr="00303A5E">
        <w:rPr>
          <w:rFonts w:ascii="AvenirNext LT Pro Regular" w:eastAsia="Arial" w:hAnsi="AvenirNext LT Pro Regular" w:cs="Arial"/>
          <w:kern w:val="22"/>
          <w:sz w:val="22"/>
          <w:szCs w:val="22"/>
        </w:rPr>
        <w:t xml:space="preserve"> </w:t>
      </w:r>
      <w:r w:rsidR="009825B8">
        <w:rPr>
          <w:rFonts w:ascii="AvenirNext LT Pro Regular" w:eastAsia="Arial" w:hAnsi="AvenirNext LT Pro Regular" w:cs="Arial"/>
          <w:kern w:val="22"/>
          <w:sz w:val="22"/>
          <w:szCs w:val="22"/>
        </w:rPr>
        <w:t xml:space="preserve">CUSU </w:t>
      </w:r>
      <w:r w:rsidRPr="00303A5E">
        <w:rPr>
          <w:rFonts w:ascii="AvenirNext LT Pro Regular" w:eastAsia="Arial" w:hAnsi="AvenirNext LT Pro Regular" w:cs="Arial"/>
          <w:kern w:val="22"/>
          <w:sz w:val="22"/>
          <w:szCs w:val="22"/>
        </w:rPr>
        <w:t>Elect</w:t>
      </w:r>
      <w:r>
        <w:rPr>
          <w:rFonts w:ascii="AvenirNext LT Pro Regular" w:eastAsia="Arial" w:hAnsi="AvenirNext LT Pro Regular" w:cs="Arial"/>
          <w:kern w:val="22"/>
          <w:sz w:val="22"/>
          <w:szCs w:val="22"/>
        </w:rPr>
        <w:t>ions</w:t>
      </w:r>
      <w:r w:rsidRPr="00303A5E">
        <w:rPr>
          <w:rFonts w:ascii="AvenirNext LT Pro Regular" w:eastAsia="Arial" w:hAnsi="AvenirNext LT Pro Regular" w:cs="Arial"/>
          <w:kern w:val="22"/>
          <w:sz w:val="22"/>
          <w:szCs w:val="22"/>
        </w:rPr>
        <w:t xml:space="preserve"> Committee.</w:t>
      </w:r>
    </w:p>
    <w:p w14:paraId="2B137B32" w14:textId="77777777" w:rsidR="00B563EC" w:rsidRPr="00425E40" w:rsidRDefault="00B563EC" w:rsidP="00640957">
      <w:pPr>
        <w:jc w:val="both"/>
        <w:rPr>
          <w:rFonts w:ascii="AvenirNext LT Pro Regular" w:eastAsia="Arial" w:hAnsi="AvenirNext LT Pro Regular" w:cs="Arial"/>
          <w:kern w:val="22"/>
          <w:sz w:val="22"/>
          <w:szCs w:val="22"/>
        </w:rPr>
      </w:pPr>
    </w:p>
    <w:p w14:paraId="381297D5" w14:textId="2749773E" w:rsidR="00C25B38" w:rsidRPr="00425E40" w:rsidRDefault="009825B8" w:rsidP="00425E40">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The </w:t>
      </w:r>
      <w:r w:rsidR="00C25B38" w:rsidRPr="00425E40">
        <w:rPr>
          <w:rFonts w:ascii="AvenirNext LT Pro Regular" w:eastAsia="Arial" w:hAnsi="AvenirNext LT Pro Regular" w:cs="Arial"/>
          <w:kern w:val="22"/>
          <w:sz w:val="22"/>
          <w:szCs w:val="22"/>
        </w:rPr>
        <w:t>Executive is collectively responsible to, and accountable to, CUSU’s Board of Trustees for operating in-line with the</w:t>
      </w:r>
      <w:r>
        <w:rPr>
          <w:rFonts w:ascii="AvenirNext LT Pro Regular" w:eastAsia="Arial" w:hAnsi="AvenirNext LT Pro Regular" w:cs="Arial"/>
          <w:kern w:val="22"/>
          <w:sz w:val="22"/>
          <w:szCs w:val="22"/>
        </w:rPr>
        <w:t xml:space="preserve"> CUSU</w:t>
      </w:r>
      <w:r w:rsidR="00C25B38" w:rsidRPr="00425E40">
        <w:rPr>
          <w:rFonts w:ascii="AvenirNext LT Pro Regular" w:eastAsia="Arial" w:hAnsi="AvenirNext LT Pro Regular" w:cs="Arial"/>
          <w:kern w:val="22"/>
          <w:sz w:val="22"/>
          <w:szCs w:val="22"/>
        </w:rPr>
        <w:t xml:space="preserve"> Constitution and Standing Orders. </w:t>
      </w:r>
    </w:p>
    <w:p w14:paraId="0504200D" w14:textId="77777777" w:rsidR="00C25B38" w:rsidRPr="00425E40" w:rsidRDefault="00C25B38" w:rsidP="00640957">
      <w:pPr>
        <w:jc w:val="both"/>
        <w:rPr>
          <w:rFonts w:ascii="AvenirNext LT Pro Regular" w:eastAsia="Arial" w:hAnsi="AvenirNext LT Pro Regular" w:cs="Arial"/>
          <w:kern w:val="22"/>
          <w:sz w:val="22"/>
          <w:szCs w:val="22"/>
        </w:rPr>
      </w:pPr>
    </w:p>
    <w:p w14:paraId="77FD9857" w14:textId="3C1557A2" w:rsidR="009704ED" w:rsidRPr="00425E40" w:rsidRDefault="003841F0" w:rsidP="00425E40">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w:t>
      </w:r>
      <w:r w:rsidR="00A94D20"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is collectively responsible</w:t>
      </w:r>
      <w:r w:rsidR="00B563EC" w:rsidRPr="00425E40">
        <w:rPr>
          <w:rFonts w:ascii="AvenirNext LT Pro Regular" w:eastAsia="Arial" w:hAnsi="AvenirNext LT Pro Regular" w:cs="Arial"/>
          <w:kern w:val="22"/>
          <w:sz w:val="22"/>
          <w:szCs w:val="22"/>
        </w:rPr>
        <w:t xml:space="preserve"> to</w:t>
      </w:r>
      <w:r w:rsidRPr="00425E40">
        <w:rPr>
          <w:rFonts w:ascii="AvenirNext LT Pro Regular" w:eastAsia="Arial" w:hAnsi="AvenirNext LT Pro Regular" w:cs="Arial"/>
          <w:kern w:val="22"/>
          <w:sz w:val="22"/>
          <w:szCs w:val="22"/>
        </w:rPr>
        <w:t>, and accountable to</w:t>
      </w:r>
      <w:r w:rsidR="00B563EC" w:rsidRPr="00425E40">
        <w:rPr>
          <w:rFonts w:ascii="AvenirNext LT Pro Regular" w:eastAsia="Arial" w:hAnsi="AvenirNext LT Pro Regular" w:cs="Arial"/>
          <w:kern w:val="22"/>
          <w:sz w:val="22"/>
          <w:szCs w:val="22"/>
        </w:rPr>
        <w:t>, CUSU</w:t>
      </w:r>
      <w:r w:rsidRPr="00425E40">
        <w:rPr>
          <w:rFonts w:ascii="AvenirNext LT Pro Regular" w:eastAsia="Arial" w:hAnsi="AvenirNext LT Pro Regular" w:cs="Arial"/>
          <w:kern w:val="22"/>
          <w:sz w:val="22"/>
          <w:szCs w:val="22"/>
        </w:rPr>
        <w:t xml:space="preserve"> Council for the achievement of the campaign's purpose and for the campaign's good management. The </w:t>
      </w:r>
      <w:r w:rsidR="003E329B" w:rsidRPr="00425E40">
        <w:rPr>
          <w:rFonts w:ascii="AvenirNext LT Pro Regular" w:eastAsia="Arial" w:hAnsi="AvenirNext LT Pro Regular" w:cs="Arial"/>
          <w:kern w:val="22"/>
          <w:sz w:val="22"/>
          <w:szCs w:val="22"/>
        </w:rPr>
        <w:t xml:space="preserve">Campaign Executive </w:t>
      </w:r>
      <w:r w:rsidRPr="00425E40">
        <w:rPr>
          <w:rFonts w:ascii="AvenirNext LT Pro Regular" w:eastAsia="Arial" w:hAnsi="AvenirNext LT Pro Regular" w:cs="Arial"/>
          <w:kern w:val="22"/>
          <w:sz w:val="22"/>
          <w:szCs w:val="22"/>
        </w:rPr>
        <w:t>must</w:t>
      </w:r>
      <w:r w:rsidR="00A94D20" w:rsidRPr="00425E40">
        <w:rPr>
          <w:rFonts w:ascii="AvenirNext LT Pro Regular" w:eastAsia="Arial" w:hAnsi="AvenirNext LT Pro Regular" w:cs="Arial"/>
          <w:kern w:val="22"/>
          <w:sz w:val="22"/>
          <w:szCs w:val="22"/>
        </w:rPr>
        <w:t>:</w:t>
      </w:r>
    </w:p>
    <w:p w14:paraId="56CA2782" w14:textId="20C6DB1D"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be elected in a free, fair and democratically robust manner, from amongst the Campaign’s membership</w:t>
      </w:r>
      <w:r w:rsidR="00FC1C59" w:rsidRPr="00425E40">
        <w:rPr>
          <w:rFonts w:ascii="AvenirNext LT Pro Regular" w:eastAsia="Arial" w:hAnsi="AvenirNext LT Pro Regular" w:cs="Arial"/>
          <w:kern w:val="22"/>
          <w:sz w:val="22"/>
          <w:szCs w:val="22"/>
        </w:rPr>
        <w:t>;</w:t>
      </w:r>
    </w:p>
    <w:p w14:paraId="245A8144" w14:textId="6870186A"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include at least one elected member who is a Graduate</w:t>
      </w:r>
      <w:r w:rsidR="00FC1C59" w:rsidRPr="00425E40">
        <w:rPr>
          <w:rFonts w:ascii="AvenirNext LT Pro Regular" w:eastAsia="Arial" w:hAnsi="AvenirNext LT Pro Regular" w:cs="Arial"/>
          <w:kern w:val="22"/>
          <w:sz w:val="22"/>
          <w:szCs w:val="22"/>
        </w:rPr>
        <w:t>;</w:t>
      </w:r>
    </w:p>
    <w:p w14:paraId="3F1DDBC7" w14:textId="6718535B"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have a chair (or two co-chairs) elected from its members</w:t>
      </w:r>
      <w:r w:rsidR="00FC1C59" w:rsidRPr="00425E40">
        <w:rPr>
          <w:rFonts w:ascii="AvenirNext LT Pro Regular" w:eastAsia="Arial" w:hAnsi="AvenirNext LT Pro Regular" w:cs="Arial"/>
          <w:kern w:val="22"/>
          <w:sz w:val="22"/>
          <w:szCs w:val="22"/>
        </w:rPr>
        <w:t>;</w:t>
      </w:r>
    </w:p>
    <w:p w14:paraId="200579EE" w14:textId="609E9032" w:rsidR="00FC1C59"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prepare a budget once a year, in accordance with its constitution, for approval by the</w:t>
      </w:r>
      <w:r w:rsidR="00FC1C59" w:rsidRPr="00425E40">
        <w:rPr>
          <w:rFonts w:ascii="AvenirNext LT Pro Regular" w:eastAsia="Arial" w:hAnsi="AvenirNext LT Pro Regular" w:cs="Arial"/>
          <w:kern w:val="22"/>
          <w:sz w:val="22"/>
          <w:szCs w:val="22"/>
        </w:rPr>
        <w:t xml:space="preserve"> </w:t>
      </w:r>
      <w:r w:rsidR="001F60E0" w:rsidRPr="00425E40">
        <w:rPr>
          <w:rFonts w:ascii="AvenirNext LT Pro Regular" w:eastAsia="Arial" w:hAnsi="AvenirNext LT Pro Regular" w:cs="Arial"/>
          <w:kern w:val="22"/>
          <w:sz w:val="22"/>
          <w:szCs w:val="22"/>
        </w:rPr>
        <w:t xml:space="preserve">Board of Trustees and </w:t>
      </w:r>
      <w:r w:rsidR="002B51D3">
        <w:rPr>
          <w:rFonts w:ascii="AvenirNext LT Pro Regular" w:eastAsia="Arial" w:hAnsi="AvenirNext LT Pro Regular" w:cs="Arial"/>
          <w:kern w:val="22"/>
          <w:sz w:val="22"/>
          <w:szCs w:val="22"/>
        </w:rPr>
        <w:t xml:space="preserve">ratification by </w:t>
      </w:r>
      <w:r w:rsidR="001F60E0" w:rsidRPr="00425E40">
        <w:rPr>
          <w:rFonts w:ascii="AvenirNext LT Pro Regular" w:eastAsia="Arial" w:hAnsi="AvenirNext LT Pro Regular" w:cs="Arial"/>
          <w:kern w:val="22"/>
          <w:sz w:val="22"/>
          <w:szCs w:val="22"/>
        </w:rPr>
        <w:t>CUSU Council</w:t>
      </w:r>
      <w:r w:rsidRPr="00425E40">
        <w:rPr>
          <w:rFonts w:ascii="AvenirNext LT Pro Regular" w:eastAsia="Arial" w:hAnsi="AvenirNext LT Pro Regular" w:cs="Arial"/>
          <w:kern w:val="22"/>
          <w:sz w:val="22"/>
          <w:szCs w:val="22"/>
        </w:rPr>
        <w:t xml:space="preserve">; </w:t>
      </w:r>
    </w:p>
    <w:p w14:paraId="4EC7072D" w14:textId="4C2E806B"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only incur expenditure where</w:t>
      </w:r>
      <w:r w:rsidR="001F60E0"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authorised by the approved budget or the </w:t>
      </w:r>
      <w:r w:rsidR="001F60E0" w:rsidRPr="00425E40">
        <w:rPr>
          <w:rFonts w:ascii="AvenirNext LT Pro Regular" w:eastAsia="Arial" w:hAnsi="AvenirNext LT Pro Regular" w:cs="Arial"/>
          <w:kern w:val="22"/>
          <w:sz w:val="22"/>
          <w:szCs w:val="22"/>
        </w:rPr>
        <w:t>Board of Trustees</w:t>
      </w:r>
      <w:r w:rsidR="00FC1C59" w:rsidRPr="00425E40">
        <w:rPr>
          <w:rFonts w:ascii="AvenirNext LT Pro Regular" w:eastAsia="Arial" w:hAnsi="AvenirNext LT Pro Regular" w:cs="Arial"/>
          <w:kern w:val="22"/>
          <w:sz w:val="22"/>
          <w:szCs w:val="22"/>
        </w:rPr>
        <w:t xml:space="preserve"> and in-line CUSU’s finance policy and financial procedures;</w:t>
      </w:r>
      <w:r w:rsidRPr="00425E40">
        <w:rPr>
          <w:rFonts w:ascii="AvenirNext LT Pro Regular" w:eastAsia="Arial" w:hAnsi="AvenirNext LT Pro Regular" w:cs="Arial"/>
          <w:kern w:val="22"/>
          <w:sz w:val="22"/>
          <w:szCs w:val="22"/>
        </w:rPr>
        <w:t xml:space="preserve"> and</w:t>
      </w:r>
    </w:p>
    <w:p w14:paraId="446B297B" w14:textId="667C0C06"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report to</w:t>
      </w:r>
      <w:r w:rsidR="00FC1C59" w:rsidRPr="00425E40">
        <w:rPr>
          <w:rFonts w:ascii="AvenirNext LT Pro Regular" w:eastAsia="Arial" w:hAnsi="AvenirNext LT Pro Regular" w:cs="Arial"/>
          <w:kern w:val="22"/>
          <w:sz w:val="22"/>
          <w:szCs w:val="22"/>
        </w:rPr>
        <w:t xml:space="preserve"> each CUSU</w:t>
      </w:r>
      <w:r w:rsidRPr="00425E40">
        <w:rPr>
          <w:rFonts w:ascii="AvenirNext LT Pro Regular" w:eastAsia="Arial" w:hAnsi="AvenirNext LT Pro Regular" w:cs="Arial"/>
          <w:kern w:val="22"/>
          <w:sz w:val="22"/>
          <w:szCs w:val="22"/>
        </w:rPr>
        <w:t xml:space="preserve"> Council</w:t>
      </w:r>
      <w:r w:rsidR="00FC1C59" w:rsidRPr="00425E40">
        <w:rPr>
          <w:rFonts w:ascii="AvenirNext LT Pro Regular" w:eastAsia="Arial" w:hAnsi="AvenirNext LT Pro Regular" w:cs="Arial"/>
          <w:kern w:val="22"/>
          <w:sz w:val="22"/>
          <w:szCs w:val="22"/>
        </w:rPr>
        <w:t xml:space="preserve"> meeting</w:t>
      </w:r>
      <w:r w:rsidRPr="00425E40">
        <w:rPr>
          <w:rFonts w:ascii="AvenirNext LT Pro Regular" w:eastAsia="Arial" w:hAnsi="AvenirNext LT Pro Regular" w:cs="Arial"/>
          <w:kern w:val="22"/>
          <w:sz w:val="22"/>
          <w:szCs w:val="22"/>
        </w:rPr>
        <w:t xml:space="preserve"> on the campaign's activities and finances.</w:t>
      </w:r>
    </w:p>
    <w:p w14:paraId="5E232F3F" w14:textId="77777777" w:rsidR="009704ED" w:rsidRPr="00425E40" w:rsidRDefault="009704ED" w:rsidP="003E329B">
      <w:pPr>
        <w:jc w:val="both"/>
        <w:rPr>
          <w:rFonts w:ascii="AvenirNext LT Pro Regular" w:hAnsi="AvenirNext LT Pro Regular"/>
          <w:kern w:val="22"/>
          <w:sz w:val="22"/>
          <w:szCs w:val="22"/>
        </w:rPr>
      </w:pPr>
    </w:p>
    <w:p w14:paraId="11BF3415" w14:textId="29E19FA2" w:rsidR="00335D84" w:rsidRPr="00425E40" w:rsidRDefault="003841F0"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 CUSU </w:t>
      </w:r>
      <w:r w:rsidR="00B76445">
        <w:rPr>
          <w:rFonts w:ascii="AvenirNext LT Pro Regular" w:eastAsia="Arial" w:hAnsi="AvenirNext LT Pro Regular" w:cs="Arial"/>
          <w:kern w:val="22"/>
          <w:sz w:val="22"/>
          <w:szCs w:val="22"/>
        </w:rPr>
        <w:t xml:space="preserve">Liberation </w:t>
      </w:r>
      <w:r w:rsidRPr="00425E40">
        <w:rPr>
          <w:rFonts w:ascii="AvenirNext LT Pro Regular" w:eastAsia="Arial" w:hAnsi="AvenirNext LT Pro Regular" w:cs="Arial"/>
          <w:kern w:val="22"/>
          <w:sz w:val="22"/>
          <w:szCs w:val="22"/>
        </w:rPr>
        <w:t>Campaign must have a constitution which provides for</w:t>
      </w:r>
      <w:r w:rsidR="003E329B" w:rsidRPr="00425E40">
        <w:rPr>
          <w:rFonts w:ascii="AvenirNext LT Pro Regular" w:eastAsia="Arial" w:hAnsi="AvenirNext LT Pro Regular" w:cs="Arial"/>
          <w:kern w:val="22"/>
          <w:sz w:val="22"/>
          <w:szCs w:val="22"/>
        </w:rPr>
        <w:t>:</w:t>
      </w:r>
    </w:p>
    <w:p w14:paraId="355CBC92" w14:textId="6062C70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campaign's name and purpose,</w:t>
      </w:r>
      <w:r w:rsidR="001F60E0" w:rsidRPr="00425E40">
        <w:rPr>
          <w:rFonts w:ascii="AvenirNext LT Pro Regular" w:eastAsia="Arial" w:hAnsi="AvenirNext LT Pro Regular" w:cs="Arial"/>
          <w:kern w:val="22"/>
          <w:sz w:val="22"/>
          <w:szCs w:val="22"/>
        </w:rPr>
        <w:t xml:space="preserve"> which must demonstrate the advancement of CUSU’s charitable objects</w:t>
      </w:r>
      <w:r w:rsidR="00987D98" w:rsidRPr="00425E40">
        <w:rPr>
          <w:rFonts w:ascii="AvenirNext LT Pro Regular" w:eastAsia="Arial" w:hAnsi="AvenirNext LT Pro Regular" w:cs="Arial"/>
          <w:kern w:val="22"/>
          <w:sz w:val="22"/>
          <w:szCs w:val="22"/>
        </w:rPr>
        <w:t xml:space="preserve"> and cannot conflict with CUSU’s charitable objects</w:t>
      </w:r>
      <w:r w:rsidR="003E329B" w:rsidRPr="00425E40">
        <w:rPr>
          <w:rFonts w:ascii="AvenirNext LT Pro Regular" w:eastAsia="Arial" w:hAnsi="AvenirNext LT Pro Regular" w:cs="Arial"/>
          <w:kern w:val="22"/>
          <w:sz w:val="22"/>
          <w:szCs w:val="22"/>
        </w:rPr>
        <w:t>;</w:t>
      </w:r>
    </w:p>
    <w:p w14:paraId="41BB03E2" w14:textId="186ADB5D" w:rsidR="009704ED" w:rsidRPr="00563648"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campaign being open to all, or a defined group of, </w:t>
      </w:r>
      <w:r w:rsidR="00D90D05">
        <w:rPr>
          <w:rFonts w:ascii="AvenirNext LT Pro Regular" w:eastAsia="Arial" w:hAnsi="AvenirNext LT Pro Regular" w:cs="Arial"/>
          <w:kern w:val="22"/>
          <w:sz w:val="22"/>
          <w:szCs w:val="22"/>
        </w:rPr>
        <w:t>Ordinary</w:t>
      </w:r>
      <w:r w:rsidRPr="00425E40">
        <w:rPr>
          <w:rFonts w:ascii="AvenirNext LT Pro Regular" w:eastAsia="Arial" w:hAnsi="AvenirNext LT Pro Regular" w:cs="Arial"/>
          <w:kern w:val="22"/>
          <w:sz w:val="22"/>
          <w:szCs w:val="22"/>
        </w:rPr>
        <w:t xml:space="preserve"> Members</w:t>
      </w:r>
      <w:r w:rsidR="003E329B" w:rsidRPr="00425E40">
        <w:rPr>
          <w:rFonts w:ascii="AvenirNext LT Pro Regular" w:eastAsia="Arial" w:hAnsi="AvenirNext LT Pro Regular" w:cs="Arial"/>
          <w:kern w:val="22"/>
          <w:sz w:val="22"/>
          <w:szCs w:val="22"/>
        </w:rPr>
        <w:t>;</w:t>
      </w:r>
    </w:p>
    <w:p w14:paraId="61C6F3CD" w14:textId="6D9A12BB" w:rsidR="00471560" w:rsidRPr="00425E40" w:rsidRDefault="00471560" w:rsidP="00425E40">
      <w:pPr>
        <w:pStyle w:val="ListParagraph"/>
        <w:numPr>
          <w:ilvl w:val="3"/>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procedures for an All Student Forum open to all Ordinary Members of the Liberation Campaign (e.g. a comparable meeting of CUSU Council or General Meeting for the Liberation Campaign</w:t>
      </w:r>
      <w:r w:rsidR="00D90D05">
        <w:rPr>
          <w:rFonts w:ascii="AvenirNext LT Pro Regular" w:eastAsia="Arial" w:hAnsi="AvenirNext LT Pro Regular" w:cs="Arial"/>
          <w:kern w:val="22"/>
          <w:sz w:val="22"/>
          <w:szCs w:val="22"/>
        </w:rPr>
        <w:t xml:space="preserve"> membership</w:t>
      </w:r>
      <w:r>
        <w:rPr>
          <w:rFonts w:ascii="AvenirNext LT Pro Regular" w:eastAsia="Arial" w:hAnsi="AvenirNext LT Pro Regular" w:cs="Arial"/>
          <w:kern w:val="22"/>
          <w:sz w:val="22"/>
          <w:szCs w:val="22"/>
        </w:rPr>
        <w:t xml:space="preserve"> to hold </w:t>
      </w:r>
      <w:r w:rsidR="00D90D05">
        <w:rPr>
          <w:rFonts w:ascii="AvenirNext LT Pro Regular" w:eastAsia="Arial" w:hAnsi="AvenirNext LT Pro Regular" w:cs="Arial"/>
          <w:kern w:val="22"/>
          <w:sz w:val="22"/>
          <w:szCs w:val="22"/>
        </w:rPr>
        <w:t xml:space="preserve">officers to </w:t>
      </w:r>
      <w:r>
        <w:rPr>
          <w:rFonts w:ascii="AvenirNext LT Pro Regular" w:eastAsia="Arial" w:hAnsi="AvenirNext LT Pro Regular" w:cs="Arial"/>
          <w:kern w:val="22"/>
          <w:sz w:val="22"/>
          <w:szCs w:val="22"/>
        </w:rPr>
        <w:t>account);</w:t>
      </w:r>
    </w:p>
    <w:p w14:paraId="415B4D14" w14:textId="5E627D94" w:rsidR="00987D98"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membership </w:t>
      </w:r>
      <w:r w:rsidR="00987D98" w:rsidRPr="00425E40">
        <w:rPr>
          <w:rFonts w:ascii="AvenirNext LT Pro Regular" w:eastAsia="Arial" w:hAnsi="AvenirNext LT Pro Regular" w:cs="Arial"/>
          <w:kern w:val="22"/>
          <w:sz w:val="22"/>
          <w:szCs w:val="22"/>
        </w:rPr>
        <w:t xml:space="preserve">roles </w:t>
      </w:r>
      <w:r w:rsidRPr="00425E40">
        <w:rPr>
          <w:rFonts w:ascii="AvenirNext LT Pro Regular" w:eastAsia="Arial" w:hAnsi="AvenirNext LT Pro Regular" w:cs="Arial"/>
          <w:kern w:val="22"/>
          <w:sz w:val="22"/>
          <w:szCs w:val="22"/>
        </w:rPr>
        <w:t xml:space="preserve">of the </w:t>
      </w:r>
      <w:r w:rsidR="00987D98" w:rsidRPr="00425E40">
        <w:rPr>
          <w:rFonts w:ascii="AvenirNext LT Pro Regular" w:eastAsia="Arial" w:hAnsi="AvenirNext LT Pro Regular" w:cs="Arial"/>
          <w:kern w:val="22"/>
          <w:sz w:val="22"/>
          <w:szCs w:val="22"/>
        </w:rPr>
        <w:t>E</w:t>
      </w:r>
      <w:r w:rsidRPr="00425E40">
        <w:rPr>
          <w:rFonts w:ascii="AvenirNext LT Pro Regular" w:eastAsia="Arial" w:hAnsi="AvenirNext LT Pro Regular" w:cs="Arial"/>
          <w:kern w:val="22"/>
          <w:sz w:val="22"/>
          <w:szCs w:val="22"/>
        </w:rPr>
        <w:t>xecutive</w:t>
      </w:r>
      <w:r w:rsidR="00987D98" w:rsidRPr="00425E40">
        <w:rPr>
          <w:rFonts w:ascii="AvenirNext LT Pro Regular" w:eastAsia="Arial" w:hAnsi="AvenirNext LT Pro Regular" w:cs="Arial"/>
          <w:kern w:val="22"/>
          <w:sz w:val="22"/>
          <w:szCs w:val="22"/>
        </w:rPr>
        <w:t>;</w:t>
      </w:r>
    </w:p>
    <w:p w14:paraId="3E90BC95" w14:textId="29EF5230"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 the election (including electorate) and resignation of the chair (or co-chairs) and other elected members</w:t>
      </w:r>
      <w:r w:rsidR="003E329B" w:rsidRPr="00425E40">
        <w:rPr>
          <w:rFonts w:ascii="AvenirNext LT Pro Regular" w:eastAsia="Arial" w:hAnsi="AvenirNext LT Pro Regular" w:cs="Arial"/>
          <w:kern w:val="22"/>
          <w:sz w:val="22"/>
          <w:szCs w:val="22"/>
        </w:rPr>
        <w:t>;</w:t>
      </w:r>
    </w:p>
    <w:p w14:paraId="6FBA9DE2" w14:textId="09EFDC98" w:rsidR="009704ED" w:rsidRPr="00425E40" w:rsidRDefault="00987D98"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requirement of</w:t>
      </w:r>
      <w:r w:rsid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all </w:t>
      </w:r>
      <w:r w:rsidR="009825B8">
        <w:rPr>
          <w:rFonts w:ascii="AvenirNext LT Pro Regular" w:eastAsia="Arial" w:hAnsi="AvenirNext LT Pro Regular" w:cs="Arial"/>
          <w:kern w:val="22"/>
          <w:sz w:val="22"/>
          <w:szCs w:val="22"/>
        </w:rPr>
        <w:t xml:space="preserve">Ordinary </w:t>
      </w:r>
      <w:r w:rsidR="003841F0" w:rsidRPr="00425E40">
        <w:rPr>
          <w:rFonts w:ascii="AvenirNext LT Pro Regular" w:eastAsia="Arial" w:hAnsi="AvenirNext LT Pro Regular" w:cs="Arial"/>
          <w:kern w:val="22"/>
          <w:sz w:val="22"/>
          <w:szCs w:val="22"/>
        </w:rPr>
        <w:t xml:space="preserve">Members </w:t>
      </w:r>
      <w:r w:rsidRPr="00425E40">
        <w:rPr>
          <w:rFonts w:ascii="AvenirNext LT Pro Regular" w:eastAsia="Arial" w:hAnsi="AvenirNext LT Pro Regular" w:cs="Arial"/>
          <w:kern w:val="22"/>
          <w:sz w:val="22"/>
          <w:szCs w:val="22"/>
        </w:rPr>
        <w:t xml:space="preserve">of the Campaign </w:t>
      </w:r>
      <w:r w:rsidR="003841F0" w:rsidRPr="00425E40">
        <w:rPr>
          <w:rFonts w:ascii="AvenirNext LT Pro Regular" w:eastAsia="Arial" w:hAnsi="AvenirNext LT Pro Regular" w:cs="Arial"/>
          <w:kern w:val="22"/>
          <w:sz w:val="22"/>
          <w:szCs w:val="22"/>
        </w:rPr>
        <w:t xml:space="preserve">to be notified of each election </w:t>
      </w:r>
      <w:r w:rsidRPr="00425E40">
        <w:rPr>
          <w:rFonts w:ascii="AvenirNext LT Pro Regular" w:eastAsia="Arial" w:hAnsi="AvenirNext LT Pro Regular" w:cs="Arial"/>
          <w:kern w:val="22"/>
          <w:sz w:val="22"/>
          <w:szCs w:val="22"/>
        </w:rPr>
        <w:t xml:space="preserve">within the Executive </w:t>
      </w:r>
      <w:r w:rsidR="003841F0" w:rsidRPr="00425E40">
        <w:rPr>
          <w:rFonts w:ascii="AvenirNext LT Pro Regular" w:eastAsia="Arial" w:hAnsi="AvenirNext LT Pro Regular" w:cs="Arial"/>
          <w:kern w:val="22"/>
          <w:sz w:val="22"/>
          <w:szCs w:val="22"/>
        </w:rPr>
        <w:t>at least two weeks</w:t>
      </w:r>
      <w:r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before the vote, specifying the election's timing, location and procedure</w:t>
      </w:r>
      <w:r w:rsidR="00A704F2" w:rsidRPr="00425E40">
        <w:rPr>
          <w:rFonts w:ascii="AvenirNext LT Pro Regular" w:eastAsia="Arial" w:hAnsi="AvenirNext LT Pro Regular" w:cs="Arial"/>
          <w:kern w:val="22"/>
          <w:sz w:val="22"/>
          <w:szCs w:val="22"/>
        </w:rPr>
        <w:t>;</w:t>
      </w:r>
    </w:p>
    <w:p w14:paraId="1ED5FE92" w14:textId="5A493222" w:rsidR="001E362F" w:rsidRPr="00425E40" w:rsidRDefault="003841F0" w:rsidP="00B20E98">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removal of</w:t>
      </w:r>
      <w:r w:rsidR="00D90D05">
        <w:rPr>
          <w:rFonts w:ascii="AvenirNext LT Pro Regular" w:eastAsia="Arial" w:hAnsi="AvenirNext LT Pro Regular" w:cs="Arial"/>
          <w:kern w:val="22"/>
          <w:sz w:val="22"/>
          <w:szCs w:val="22"/>
        </w:rPr>
        <w:t xml:space="preserve"> an elected member (including </w:t>
      </w:r>
      <w:r w:rsidRPr="00425E40">
        <w:rPr>
          <w:rFonts w:ascii="AvenirNext LT Pro Regular" w:eastAsia="Arial" w:hAnsi="AvenirNext LT Pro Regular" w:cs="Arial"/>
          <w:kern w:val="22"/>
          <w:sz w:val="22"/>
          <w:szCs w:val="22"/>
        </w:rPr>
        <w:t>chair</w:t>
      </w:r>
      <w:r w:rsidR="00D90D05">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co-chair) from the </w:t>
      </w:r>
      <w:r w:rsidR="00181B79" w:rsidRPr="00425E40">
        <w:rPr>
          <w:rFonts w:ascii="AvenirNext LT Pro Regular" w:eastAsia="Arial" w:hAnsi="AvenirNext LT Pro Regular" w:cs="Arial"/>
          <w:kern w:val="22"/>
          <w:sz w:val="22"/>
          <w:szCs w:val="22"/>
        </w:rPr>
        <w:t>Executive</w:t>
      </w:r>
      <w:r w:rsidR="00B20E98">
        <w:rPr>
          <w:rFonts w:ascii="AvenirNext LT Pro Regular" w:eastAsia="Arial" w:hAnsi="AvenirNext LT Pro Regular" w:cs="Arial"/>
          <w:kern w:val="22"/>
          <w:sz w:val="22"/>
          <w:szCs w:val="22"/>
        </w:rPr>
        <w:t>, inclusive of p</w:t>
      </w:r>
      <w:r w:rsidR="001E362F">
        <w:rPr>
          <w:rFonts w:ascii="AvenirNext LT Pro Regular" w:eastAsia="Arial" w:hAnsi="AvenirNext LT Pro Regular" w:cs="Arial"/>
          <w:kern w:val="22"/>
          <w:sz w:val="22"/>
          <w:szCs w:val="22"/>
        </w:rPr>
        <w:t>rocedures of censure and votes of no confidence by a democratic event involving the Liberation Campaign’s Members</w:t>
      </w:r>
      <w:r w:rsidR="00AC200F">
        <w:rPr>
          <w:rFonts w:ascii="AvenirNext LT Pro Regular" w:eastAsia="Arial" w:hAnsi="AvenirNext LT Pro Regular" w:cs="Arial"/>
          <w:kern w:val="22"/>
          <w:sz w:val="22"/>
          <w:szCs w:val="22"/>
        </w:rPr>
        <w:t xml:space="preserve"> (such must incorporate and make reference to CUSU’s internal policy for employee disciplinary where the Head of [Liberation] Campaign is a Full Time Sabbatical Officer)</w:t>
      </w:r>
      <w:r w:rsidR="001E362F">
        <w:rPr>
          <w:rFonts w:ascii="AvenirNext LT Pro Regular" w:eastAsia="Arial" w:hAnsi="AvenirNext LT Pro Regular" w:cs="Arial"/>
          <w:kern w:val="22"/>
          <w:sz w:val="22"/>
          <w:szCs w:val="22"/>
        </w:rPr>
        <w:t>;</w:t>
      </w:r>
    </w:p>
    <w:p w14:paraId="0E821B20" w14:textId="4DEA4B19" w:rsidR="009704ED" w:rsidRPr="00425E40" w:rsidRDefault="00181B79"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Executive's </w:t>
      </w:r>
      <w:r w:rsidR="003841F0" w:rsidRPr="00425E40">
        <w:rPr>
          <w:rFonts w:ascii="AvenirNext LT Pro Regular" w:eastAsia="Arial" w:hAnsi="AvenirNext LT Pro Regular" w:cs="Arial"/>
          <w:kern w:val="22"/>
          <w:sz w:val="22"/>
          <w:szCs w:val="22"/>
        </w:rPr>
        <w:t>procedures, including meetings, decision-taking, voting, and quorum</w:t>
      </w:r>
      <w:r w:rsidR="00A704F2" w:rsidRPr="00425E40">
        <w:rPr>
          <w:rFonts w:ascii="AvenirNext LT Pro Regular" w:eastAsia="Arial" w:hAnsi="AvenirNext LT Pro Regular" w:cs="Arial"/>
          <w:kern w:val="22"/>
          <w:sz w:val="22"/>
          <w:szCs w:val="22"/>
        </w:rPr>
        <w:t>;</w:t>
      </w:r>
    </w:p>
    <w:p w14:paraId="22BA91D5" w14:textId="5C58C070" w:rsidR="009704ED" w:rsidRPr="00716E7E" w:rsidRDefault="003841F0" w:rsidP="009825B8">
      <w:pPr>
        <w:pStyle w:val="ListParagraph"/>
        <w:numPr>
          <w:ilvl w:val="3"/>
          <w:numId w:val="93"/>
        </w:numPr>
        <w:jc w:val="both"/>
        <w:rPr>
          <w:rFonts w:ascii="AvenirNext LT Pro Regular" w:hAnsi="AvenirNext LT Pro Regular"/>
          <w:kern w:val="22"/>
          <w:sz w:val="22"/>
          <w:szCs w:val="22"/>
        </w:rPr>
      </w:pPr>
      <w:r w:rsidRPr="00716E7E">
        <w:rPr>
          <w:rFonts w:ascii="AvenirNext LT Pro Regular" w:eastAsia="Arial" w:hAnsi="AvenirNext LT Pro Regular" w:cs="Arial"/>
          <w:kern w:val="22"/>
          <w:sz w:val="22"/>
          <w:szCs w:val="22"/>
        </w:rPr>
        <w:t>procedures for other meetings, including those entitled to attend, decision-taking,</w:t>
      </w:r>
      <w:r w:rsidR="00716E7E" w:rsidRPr="00716E7E">
        <w:rPr>
          <w:rFonts w:ascii="AvenirNext LT Pro Regular" w:eastAsia="Arial" w:hAnsi="AvenirNext LT Pro Regular" w:cs="Arial"/>
          <w:kern w:val="22"/>
          <w:sz w:val="22"/>
          <w:szCs w:val="22"/>
        </w:rPr>
        <w:t xml:space="preserve"> </w:t>
      </w:r>
      <w:r w:rsidRPr="00716E7E">
        <w:rPr>
          <w:rFonts w:ascii="AvenirNext LT Pro Regular" w:eastAsia="Arial" w:hAnsi="AvenirNext LT Pro Regular" w:cs="Arial"/>
          <w:kern w:val="22"/>
          <w:sz w:val="22"/>
          <w:szCs w:val="22"/>
        </w:rPr>
        <w:t>voting, and quorum</w:t>
      </w:r>
      <w:r w:rsidR="00A704F2" w:rsidRPr="00716E7E">
        <w:rPr>
          <w:rFonts w:ascii="AvenirNext LT Pro Regular" w:eastAsia="Arial" w:hAnsi="AvenirNext LT Pro Regular" w:cs="Arial"/>
          <w:kern w:val="22"/>
          <w:sz w:val="22"/>
          <w:szCs w:val="22"/>
        </w:rPr>
        <w:t>;</w:t>
      </w:r>
    </w:p>
    <w:p w14:paraId="6A795837" w14:textId="21238B99"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w:t>
      </w:r>
      <w:r w:rsidR="00181B79" w:rsidRPr="00425E40">
        <w:rPr>
          <w:rFonts w:ascii="AvenirNext LT Pro Regular" w:eastAsia="Arial" w:hAnsi="AvenirNext LT Pro Regular" w:cs="Arial"/>
          <w:kern w:val="22"/>
          <w:sz w:val="22"/>
          <w:szCs w:val="22"/>
        </w:rPr>
        <w:t xml:space="preserve">Executive's </w:t>
      </w:r>
      <w:r w:rsidRPr="00425E40">
        <w:rPr>
          <w:rFonts w:ascii="AvenirNext LT Pro Regular" w:eastAsia="Arial" w:hAnsi="AvenirNext LT Pro Regular" w:cs="Arial"/>
          <w:kern w:val="22"/>
          <w:sz w:val="22"/>
          <w:szCs w:val="22"/>
        </w:rPr>
        <w:t>powers and responsibilities</w:t>
      </w:r>
      <w:r w:rsidR="00A704F2" w:rsidRPr="00425E40">
        <w:rPr>
          <w:rFonts w:ascii="AvenirNext LT Pro Regular" w:eastAsia="Arial" w:hAnsi="AvenirNext LT Pro Regular" w:cs="Arial"/>
          <w:kern w:val="22"/>
          <w:sz w:val="22"/>
          <w:szCs w:val="22"/>
        </w:rPr>
        <w:t>;</w:t>
      </w:r>
    </w:p>
    <w:p w14:paraId="6ED90AC8" w14:textId="3CF5184D"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 xml:space="preserve">the preparation of a budget, to include a list of </w:t>
      </w:r>
      <w:r w:rsidR="00181B79"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members with financial</w:t>
      </w:r>
      <w:r w:rsidR="00181B79" w:rsidRPr="00425E40">
        <w:rPr>
          <w:rFonts w:ascii="AvenirNext LT Pro Regular" w:eastAsia="Arial" w:hAnsi="AvenirNext LT Pro Regular" w:cs="Arial"/>
          <w:kern w:val="22"/>
          <w:sz w:val="22"/>
          <w:szCs w:val="22"/>
        </w:rPr>
        <w:t xml:space="preserve"> </w:t>
      </w:r>
      <w:r w:rsidR="009825B8">
        <w:rPr>
          <w:rFonts w:ascii="AvenirNext LT Pro Regular" w:eastAsia="Arial" w:hAnsi="AvenirNext LT Pro Regular" w:cs="Arial"/>
          <w:kern w:val="22"/>
          <w:sz w:val="22"/>
          <w:szCs w:val="22"/>
        </w:rPr>
        <w:t>a</w:t>
      </w:r>
      <w:r w:rsidRPr="00425E40">
        <w:rPr>
          <w:rFonts w:ascii="AvenirNext LT Pro Regular" w:eastAsia="Arial" w:hAnsi="AvenirNext LT Pro Regular" w:cs="Arial"/>
          <w:kern w:val="22"/>
          <w:sz w:val="22"/>
          <w:szCs w:val="22"/>
        </w:rPr>
        <w:t>uthority</w:t>
      </w:r>
      <w:r w:rsidR="00181B79" w:rsidRPr="00425E40">
        <w:rPr>
          <w:rFonts w:ascii="AvenirNext LT Pro Regular" w:eastAsia="Arial" w:hAnsi="AvenirNext LT Pro Regular" w:cs="Arial"/>
          <w:kern w:val="22"/>
          <w:sz w:val="22"/>
          <w:szCs w:val="22"/>
        </w:rPr>
        <w:t xml:space="preserve"> (e.g. nominated ‘budget holder’);</w:t>
      </w:r>
    </w:p>
    <w:p w14:paraId="2DB26460" w14:textId="16F0ACC7" w:rsidR="006601BF"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provision for the handling of complaints</w:t>
      </w:r>
      <w:r w:rsidR="00A704F2" w:rsidRPr="00425E40">
        <w:rPr>
          <w:rFonts w:ascii="AvenirNext LT Pro Regular" w:eastAsia="Arial" w:hAnsi="AvenirNext LT Pro Regular" w:cs="Arial"/>
          <w:kern w:val="22"/>
          <w:sz w:val="22"/>
          <w:szCs w:val="22"/>
        </w:rPr>
        <w:t>;</w:t>
      </w:r>
    </w:p>
    <w:p w14:paraId="177F8056" w14:textId="2A211720" w:rsidR="009704ED" w:rsidRPr="00425E40" w:rsidRDefault="006601BF"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procedure for amending the constitution prior to it being ratified by CUSU Council;</w:t>
      </w:r>
      <w:r w:rsidR="003841F0" w:rsidRPr="00425E40">
        <w:rPr>
          <w:rFonts w:ascii="AvenirNext LT Pro Regular" w:eastAsia="Arial" w:hAnsi="AvenirNext LT Pro Regular" w:cs="Arial"/>
          <w:kern w:val="22"/>
          <w:sz w:val="22"/>
          <w:szCs w:val="22"/>
        </w:rPr>
        <w:t xml:space="preserve"> and</w:t>
      </w:r>
      <w:r w:rsidR="00A704F2" w:rsidRPr="00425E40">
        <w:rPr>
          <w:rFonts w:ascii="AvenirNext LT Pro Regular" w:eastAsia="Arial" w:hAnsi="AvenirNext LT Pro Regular" w:cs="Arial"/>
          <w:kern w:val="22"/>
          <w:sz w:val="22"/>
          <w:szCs w:val="22"/>
        </w:rPr>
        <w:t>,</w:t>
      </w:r>
    </w:p>
    <w:p w14:paraId="116B2974" w14:textId="376C4464"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any other matter which the </w:t>
      </w:r>
      <w:r w:rsidR="00181B79"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considers appropriate.</w:t>
      </w:r>
    </w:p>
    <w:p w14:paraId="3AA8FB9F" w14:textId="77777777" w:rsidR="003E329B" w:rsidRPr="00425E40" w:rsidRDefault="003E329B" w:rsidP="003E329B">
      <w:pPr>
        <w:jc w:val="both"/>
        <w:rPr>
          <w:rFonts w:ascii="AvenirNext LT Pro Regular" w:eastAsia="Arial" w:hAnsi="AvenirNext LT Pro Regular" w:cs="Arial"/>
          <w:kern w:val="22"/>
          <w:sz w:val="22"/>
          <w:szCs w:val="22"/>
        </w:rPr>
      </w:pPr>
    </w:p>
    <w:p w14:paraId="5722022F" w14:textId="494E6107" w:rsidR="009704ED" w:rsidRPr="00425E40" w:rsidRDefault="003841F0" w:rsidP="00425E40">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CUSU Council must </w:t>
      </w:r>
      <w:r w:rsidR="00640957" w:rsidRPr="00425E40">
        <w:rPr>
          <w:rFonts w:ascii="AvenirNext LT Pro Regular" w:eastAsia="Arial" w:hAnsi="AvenirNext LT Pro Regular" w:cs="Arial"/>
          <w:kern w:val="22"/>
          <w:sz w:val="22"/>
          <w:szCs w:val="22"/>
        </w:rPr>
        <w:t xml:space="preserve">ratify </w:t>
      </w:r>
      <w:r w:rsidRPr="00425E40">
        <w:rPr>
          <w:rFonts w:ascii="AvenirNext LT Pro Regular" w:eastAsia="Arial" w:hAnsi="AvenirNext LT Pro Regular" w:cs="Arial"/>
          <w:kern w:val="22"/>
          <w:sz w:val="22"/>
          <w:szCs w:val="22"/>
        </w:rPr>
        <w:t xml:space="preserve">any amendment to </w:t>
      </w:r>
      <w:r w:rsidR="00BF58CF">
        <w:rPr>
          <w:rFonts w:ascii="AvenirNext LT Pro Regular" w:eastAsia="Arial" w:hAnsi="AvenirNext LT Pro Regular" w:cs="Arial"/>
          <w:kern w:val="22"/>
          <w:sz w:val="22"/>
          <w:szCs w:val="22"/>
        </w:rPr>
        <w:t>a</w:t>
      </w:r>
      <w:r w:rsidRPr="00425E40">
        <w:rPr>
          <w:rFonts w:ascii="AvenirNext LT Pro Regular" w:eastAsia="Arial" w:hAnsi="AvenirNext LT Pro Regular" w:cs="Arial"/>
          <w:kern w:val="22"/>
          <w:sz w:val="22"/>
          <w:szCs w:val="22"/>
        </w:rPr>
        <w:t xml:space="preserve"> constitution </w:t>
      </w:r>
      <w:r w:rsidR="00BF58CF">
        <w:rPr>
          <w:rFonts w:ascii="AvenirNext LT Pro Regular" w:eastAsia="Arial" w:hAnsi="AvenirNext LT Pro Regular" w:cs="Arial"/>
          <w:kern w:val="22"/>
          <w:sz w:val="22"/>
          <w:szCs w:val="22"/>
        </w:rPr>
        <w:t>by</w:t>
      </w:r>
      <w:r w:rsidRPr="00425E40">
        <w:rPr>
          <w:rFonts w:ascii="AvenirNext LT Pro Regular" w:eastAsia="Arial" w:hAnsi="AvenirNext LT Pro Regular" w:cs="Arial"/>
          <w:kern w:val="22"/>
          <w:sz w:val="22"/>
          <w:szCs w:val="22"/>
        </w:rPr>
        <w:t xml:space="preserve"> a simple majority vote</w:t>
      </w:r>
      <w:r w:rsidR="001F60E0" w:rsidRPr="00425E40">
        <w:rPr>
          <w:rFonts w:ascii="AvenirNext LT Pro Regular" w:eastAsia="Arial" w:hAnsi="AvenirNext LT Pro Regular" w:cs="Arial"/>
          <w:kern w:val="22"/>
          <w:sz w:val="22"/>
          <w:szCs w:val="22"/>
        </w:rPr>
        <w:t>.</w:t>
      </w:r>
    </w:p>
    <w:p w14:paraId="4EBAA402" w14:textId="77777777" w:rsidR="009704ED" w:rsidRPr="00425E40" w:rsidRDefault="009704ED" w:rsidP="00A704F2">
      <w:pPr>
        <w:jc w:val="both"/>
        <w:rPr>
          <w:rFonts w:ascii="AvenirNext LT Pro Regular" w:hAnsi="AvenirNext LT Pro Regular"/>
          <w:kern w:val="22"/>
          <w:sz w:val="22"/>
          <w:szCs w:val="22"/>
        </w:rPr>
      </w:pPr>
    </w:p>
    <w:p w14:paraId="750AB159" w14:textId="52A296C8" w:rsidR="001F60E0" w:rsidRPr="00E31793" w:rsidRDefault="003841F0" w:rsidP="00640957">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An elected member must not be removed from the </w:t>
      </w:r>
      <w:r w:rsidR="00335D84"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unless</w:t>
      </w:r>
      <w:r w:rsidR="001F60E0"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the member has been given notice, specifying the reasons for the proposed removal, and has been afforded a reasonable opportunity of making oral or written representations.</w:t>
      </w:r>
    </w:p>
    <w:p w14:paraId="427F4ABA" w14:textId="6845E677" w:rsidR="00E31793" w:rsidRPr="00E31793" w:rsidRDefault="00E31793" w:rsidP="00E31793">
      <w:pPr>
        <w:pStyle w:val="ListParagraph"/>
        <w:spacing w:before="240"/>
        <w:ind w:left="851"/>
        <w:jc w:val="both"/>
        <w:rPr>
          <w:rFonts w:ascii="AvenirNext LT Pro Regular" w:hAnsi="AvenirNext LT Pro Regular"/>
          <w:b/>
          <w:kern w:val="22"/>
          <w:sz w:val="22"/>
          <w:szCs w:val="22"/>
        </w:rPr>
      </w:pPr>
    </w:p>
    <w:p w14:paraId="1AE8BD71" w14:textId="286293C5" w:rsidR="009704ED" w:rsidRPr="00425E40" w:rsidRDefault="00335D84" w:rsidP="00302C5E">
      <w:pPr>
        <w:pStyle w:val="ListParagraph"/>
        <w:numPr>
          <w:ilvl w:val="1"/>
          <w:numId w:val="93"/>
        </w:numPr>
        <w:spacing w:before="240"/>
        <w:jc w:val="both"/>
        <w:rPr>
          <w:rFonts w:ascii="AvenirNext LT Pro Regular" w:hAnsi="AvenirNext LT Pro Regular"/>
          <w:b/>
          <w:kern w:val="22"/>
          <w:sz w:val="22"/>
          <w:szCs w:val="22"/>
        </w:rPr>
      </w:pPr>
      <w:r w:rsidRPr="00425E40">
        <w:rPr>
          <w:rFonts w:ascii="AvenirNext LT Pro Regular" w:eastAsia="Arial" w:hAnsi="AvenirNext LT Pro Regular" w:cs="Arial"/>
          <w:b/>
          <w:kern w:val="22"/>
          <w:sz w:val="22"/>
          <w:szCs w:val="22"/>
        </w:rPr>
        <w:t xml:space="preserve">[Initiation of] </w:t>
      </w:r>
      <w:r w:rsidR="003841F0" w:rsidRPr="00425E40">
        <w:rPr>
          <w:rFonts w:ascii="AvenirNext LT Pro Regular" w:eastAsia="Arial" w:hAnsi="AvenirNext LT Pro Regular" w:cs="Arial"/>
          <w:b/>
          <w:kern w:val="22"/>
          <w:sz w:val="22"/>
          <w:szCs w:val="22"/>
        </w:rPr>
        <w:t xml:space="preserve">New </w:t>
      </w:r>
      <w:r w:rsidR="006601BF" w:rsidRPr="00425E40">
        <w:rPr>
          <w:rFonts w:ascii="AvenirNext LT Pro Regular" w:eastAsia="Arial" w:hAnsi="AvenirNext LT Pro Regular" w:cs="Arial"/>
          <w:b/>
          <w:kern w:val="22"/>
          <w:sz w:val="22"/>
          <w:szCs w:val="22"/>
        </w:rPr>
        <w:t xml:space="preserve">Liberation </w:t>
      </w:r>
      <w:r w:rsidR="003841F0" w:rsidRPr="00425E40">
        <w:rPr>
          <w:rFonts w:ascii="AvenirNext LT Pro Regular" w:eastAsia="Arial" w:hAnsi="AvenirNext LT Pro Regular" w:cs="Arial"/>
          <w:b/>
          <w:kern w:val="22"/>
          <w:sz w:val="22"/>
          <w:szCs w:val="22"/>
        </w:rPr>
        <w:t>Campaigns</w:t>
      </w:r>
    </w:p>
    <w:p w14:paraId="6DB851AB" w14:textId="75554056" w:rsidR="009704ED" w:rsidRPr="00425E40" w:rsidRDefault="009704ED">
      <w:pPr>
        <w:jc w:val="both"/>
        <w:rPr>
          <w:rFonts w:ascii="AvenirNext LT Pro Regular" w:hAnsi="AvenirNext LT Pro Regular"/>
          <w:kern w:val="22"/>
          <w:sz w:val="22"/>
          <w:szCs w:val="22"/>
        </w:rPr>
      </w:pPr>
    </w:p>
    <w:p w14:paraId="5322011C" w14:textId="7D4EE9D5" w:rsidR="009704ED" w:rsidRPr="00425E40" w:rsidRDefault="00335D84" w:rsidP="00425E40">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w:t>
      </w:r>
      <w:r w:rsidR="00B76445">
        <w:rPr>
          <w:rFonts w:ascii="AvenirNext LT Pro Regular" w:eastAsia="Arial" w:hAnsi="AvenirNext LT Pro Regular" w:cs="Arial"/>
          <w:kern w:val="22"/>
          <w:sz w:val="22"/>
          <w:szCs w:val="22"/>
        </w:rPr>
        <w:t xml:space="preserve"> two-thirds majority</w:t>
      </w:r>
      <w:r w:rsidRPr="00425E40">
        <w:rPr>
          <w:rFonts w:ascii="AvenirNext LT Pro Regular" w:eastAsia="Arial" w:hAnsi="AvenirNext LT Pro Regular" w:cs="Arial"/>
          <w:kern w:val="22"/>
          <w:sz w:val="22"/>
          <w:szCs w:val="22"/>
        </w:rPr>
        <w:t xml:space="preserve"> resolution of </w:t>
      </w:r>
      <w:r w:rsidR="00775696">
        <w:rPr>
          <w:rFonts w:ascii="AvenirNext LT Pro Regular" w:eastAsia="Arial" w:hAnsi="AvenirNext LT Pro Regular" w:cs="Arial"/>
          <w:kern w:val="22"/>
          <w:sz w:val="22"/>
          <w:szCs w:val="22"/>
        </w:rPr>
        <w:t xml:space="preserve">two CUSU </w:t>
      </w:r>
      <w:r w:rsidR="003841F0" w:rsidRPr="00425E40">
        <w:rPr>
          <w:rFonts w:ascii="AvenirNext LT Pro Regular" w:eastAsia="Arial" w:hAnsi="AvenirNext LT Pro Regular" w:cs="Arial"/>
          <w:kern w:val="22"/>
          <w:sz w:val="22"/>
          <w:szCs w:val="22"/>
        </w:rPr>
        <w:t>Council</w:t>
      </w:r>
      <w:r w:rsidR="00775696">
        <w:rPr>
          <w:rFonts w:ascii="AvenirNext LT Pro Regular" w:eastAsia="Arial" w:hAnsi="AvenirNext LT Pro Regular" w:cs="Arial"/>
          <w:kern w:val="22"/>
          <w:sz w:val="22"/>
          <w:szCs w:val="22"/>
        </w:rPr>
        <w:t xml:space="preserve"> meetings</w:t>
      </w:r>
      <w:r w:rsidR="003841F0" w:rsidRPr="00425E40">
        <w:rPr>
          <w:rFonts w:ascii="AvenirNext LT Pro Regular" w:eastAsia="Arial" w:hAnsi="AvenirNext LT Pro Regular" w:cs="Arial"/>
          <w:kern w:val="22"/>
          <w:sz w:val="22"/>
          <w:szCs w:val="22"/>
        </w:rPr>
        <w:t xml:space="preserve"> may establish a new CUSU Campaign if it receives</w:t>
      </w:r>
      <w:r w:rsidRPr="00425E40">
        <w:rPr>
          <w:rFonts w:ascii="AvenirNext LT Pro Regular" w:eastAsia="Arial" w:hAnsi="AvenirNext LT Pro Regular" w:cs="Arial"/>
          <w:kern w:val="22"/>
          <w:sz w:val="22"/>
          <w:szCs w:val="22"/>
        </w:rPr>
        <w:t>:</w:t>
      </w:r>
    </w:p>
    <w:p w14:paraId="5A916FE7" w14:textId="28432E40"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 proposal</w:t>
      </w:r>
      <w:r w:rsidR="000A6B71" w:rsidRPr="00425E40">
        <w:rPr>
          <w:rFonts w:ascii="AvenirNext LT Pro Regular" w:eastAsia="Arial" w:hAnsi="AvenirNext LT Pro Regular" w:cs="Arial"/>
          <w:kern w:val="22"/>
          <w:sz w:val="22"/>
          <w:szCs w:val="22"/>
        </w:rPr>
        <w:t>, in the form of a motion,</w:t>
      </w:r>
      <w:r w:rsidRPr="00425E40">
        <w:rPr>
          <w:rFonts w:ascii="AvenirNext LT Pro Regular" w:eastAsia="Arial" w:hAnsi="AvenirNext LT Pro Regular" w:cs="Arial"/>
          <w:kern w:val="22"/>
          <w:sz w:val="22"/>
          <w:szCs w:val="22"/>
        </w:rPr>
        <w:t xml:space="preserve"> from ten </w:t>
      </w:r>
      <w:r w:rsidR="000A6B71" w:rsidRPr="00425E40">
        <w:rPr>
          <w:rFonts w:ascii="AvenirNext LT Pro Regular" w:eastAsia="Arial" w:hAnsi="AvenirNext LT Pro Regular" w:cs="Arial"/>
          <w:kern w:val="22"/>
          <w:sz w:val="22"/>
          <w:szCs w:val="22"/>
        </w:rPr>
        <w:t xml:space="preserve">Ordinary Members </w:t>
      </w:r>
      <w:r w:rsidRPr="00425E40">
        <w:rPr>
          <w:rFonts w:ascii="AvenirNext LT Pro Regular" w:eastAsia="Arial" w:hAnsi="AvenirNext LT Pro Regular" w:cs="Arial"/>
          <w:kern w:val="22"/>
          <w:sz w:val="22"/>
          <w:szCs w:val="22"/>
        </w:rPr>
        <w:t>who would be members of that Campaign requesting establishment</w:t>
      </w:r>
      <w:r w:rsidR="000A6B71" w:rsidRPr="00425E40">
        <w:rPr>
          <w:rFonts w:ascii="AvenirNext LT Pro Regular" w:eastAsia="Arial" w:hAnsi="AvenirNext LT Pro Regular" w:cs="Arial"/>
          <w:kern w:val="22"/>
          <w:sz w:val="22"/>
          <w:szCs w:val="22"/>
        </w:rPr>
        <w:t>;</w:t>
      </w:r>
    </w:p>
    <w:p w14:paraId="187EDDDE" w14:textId="3452164E" w:rsidR="009704ED" w:rsidRPr="00425E40" w:rsidRDefault="003841F0" w:rsidP="00425E40">
      <w:pPr>
        <w:pStyle w:val="ListParagraph"/>
        <w:numPr>
          <w:ilvl w:val="3"/>
          <w:numId w:val="93"/>
        </w:numPr>
        <w:jc w:val="both"/>
        <w:rPr>
          <w:rFonts w:ascii="AvenirNext LT Pro Regular" w:eastAsia="Arial" w:hAnsi="AvenirNext LT Pro Regular" w:cs="Arial"/>
          <w:kern w:val="22"/>
          <w:sz w:val="22"/>
          <w:szCs w:val="22"/>
        </w:rPr>
      </w:pPr>
      <w:bookmarkStart w:id="476" w:name="_Ref474884653"/>
      <w:r w:rsidRPr="00425E40">
        <w:rPr>
          <w:rFonts w:ascii="AvenirNext LT Pro Regular" w:eastAsia="Arial" w:hAnsi="AvenirNext LT Pro Regular" w:cs="Arial"/>
          <w:kern w:val="22"/>
          <w:sz w:val="22"/>
          <w:szCs w:val="22"/>
        </w:rPr>
        <w:t xml:space="preserve">a draft constitution which complies with </w:t>
      </w:r>
      <w:r w:rsidR="00335D84" w:rsidRPr="00425E40">
        <w:rPr>
          <w:rFonts w:ascii="AvenirNext LT Pro Regular" w:eastAsia="Arial" w:hAnsi="AvenirNext LT Pro Regular" w:cs="Arial"/>
          <w:kern w:val="22"/>
          <w:sz w:val="22"/>
          <w:szCs w:val="22"/>
        </w:rPr>
        <w:t>Standing Orders</w:t>
      </w:r>
      <w:r w:rsidR="000A6B71" w:rsidRPr="00425E40">
        <w:rPr>
          <w:rFonts w:ascii="AvenirNext LT Pro Regular" w:eastAsia="Arial" w:hAnsi="AvenirNext LT Pro Regular" w:cs="Arial"/>
          <w:kern w:val="22"/>
          <w:sz w:val="22"/>
          <w:szCs w:val="22"/>
        </w:rPr>
        <w:t>; and,</w:t>
      </w:r>
      <w:bookmarkEnd w:id="476"/>
    </w:p>
    <w:p w14:paraId="5612452B" w14:textId="576D95D3" w:rsidR="0068417A" w:rsidRPr="00425E40" w:rsidRDefault="0068417A"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explicit </w:t>
      </w:r>
      <w:r w:rsidR="00B76445">
        <w:rPr>
          <w:rFonts w:ascii="AvenirNext LT Pro Regular" w:eastAsia="Arial" w:hAnsi="AvenirNext LT Pro Regular" w:cs="Arial"/>
          <w:kern w:val="22"/>
          <w:sz w:val="22"/>
          <w:szCs w:val="22"/>
        </w:rPr>
        <w:t xml:space="preserve">[political] </w:t>
      </w:r>
      <w:r w:rsidRPr="00425E40">
        <w:rPr>
          <w:rFonts w:ascii="AvenirNext LT Pro Regular" w:eastAsia="Arial" w:hAnsi="AvenirNext LT Pro Regular" w:cs="Arial"/>
          <w:kern w:val="22"/>
          <w:sz w:val="22"/>
          <w:szCs w:val="22"/>
        </w:rPr>
        <w:t>sponsorship</w:t>
      </w:r>
      <w:r w:rsidR="00775696">
        <w:rPr>
          <w:rFonts w:ascii="AvenirNext LT Pro Regular" w:eastAsia="Arial" w:hAnsi="AvenirNext LT Pro Regular" w:cs="Arial"/>
          <w:kern w:val="22"/>
          <w:sz w:val="22"/>
          <w:szCs w:val="22"/>
        </w:rPr>
        <w:t>/endorsement</w:t>
      </w:r>
      <w:r w:rsidRPr="00425E40">
        <w:rPr>
          <w:rFonts w:ascii="AvenirNext LT Pro Regular" w:eastAsia="Arial" w:hAnsi="AvenirNext LT Pro Regular" w:cs="Arial"/>
          <w:kern w:val="22"/>
          <w:sz w:val="22"/>
          <w:szCs w:val="22"/>
        </w:rPr>
        <w:t xml:space="preserve"> from a current Sabbatical Officer or Sabbatical-elect.</w:t>
      </w:r>
    </w:p>
    <w:p w14:paraId="15F47351" w14:textId="486A6CA3" w:rsidR="009704ED" w:rsidRPr="00425E40" w:rsidRDefault="009704ED" w:rsidP="00640957">
      <w:pPr>
        <w:jc w:val="both"/>
        <w:rPr>
          <w:rFonts w:ascii="AvenirNext LT Pro Regular" w:hAnsi="AvenirNext LT Pro Regular"/>
          <w:kern w:val="22"/>
          <w:sz w:val="22"/>
          <w:szCs w:val="22"/>
        </w:rPr>
      </w:pPr>
    </w:p>
    <w:p w14:paraId="5DF8A518" w14:textId="30BD916D" w:rsidR="009704ED" w:rsidRPr="00425E40" w:rsidRDefault="003841F0" w:rsidP="00425E40">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Implementation </w:t>
      </w:r>
      <w:r w:rsidR="00335D84" w:rsidRPr="00425E40">
        <w:rPr>
          <w:rFonts w:ascii="AvenirNext LT Pro Regular" w:eastAsia="Arial" w:hAnsi="AvenirNext LT Pro Regular" w:cs="Arial"/>
          <w:kern w:val="22"/>
          <w:sz w:val="22"/>
          <w:szCs w:val="22"/>
        </w:rPr>
        <w:t>terms</w:t>
      </w:r>
      <w:r w:rsidR="000A6B71" w:rsidRPr="00425E40">
        <w:rPr>
          <w:rFonts w:ascii="AvenirNext LT Pro Regular" w:eastAsia="Arial" w:hAnsi="AvenirNext LT Pro Regular" w:cs="Arial"/>
          <w:kern w:val="22"/>
          <w:sz w:val="22"/>
          <w:szCs w:val="22"/>
        </w:rPr>
        <w:t xml:space="preserve"> are as follows</w:t>
      </w:r>
      <w:r w:rsidR="00335D84" w:rsidRPr="00425E40">
        <w:rPr>
          <w:rFonts w:ascii="AvenirNext LT Pro Regular" w:eastAsia="Arial" w:hAnsi="AvenirNext LT Pro Regular" w:cs="Arial"/>
          <w:kern w:val="22"/>
          <w:sz w:val="22"/>
          <w:szCs w:val="22"/>
        </w:rPr>
        <w:t>:</w:t>
      </w:r>
    </w:p>
    <w:p w14:paraId="26E26C2D" w14:textId="57A2413A" w:rsidR="009704ED" w:rsidRPr="00425E40" w:rsidRDefault="00775696" w:rsidP="00425E40">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a</w:t>
      </w:r>
      <w:r w:rsidRPr="00425E40">
        <w:rPr>
          <w:rFonts w:ascii="AvenirNext LT Pro Regular" w:eastAsia="Arial" w:hAnsi="AvenirNext LT Pro Regular" w:cs="Arial"/>
          <w:kern w:val="22"/>
          <w:sz w:val="22"/>
          <w:szCs w:val="22"/>
        </w:rPr>
        <w:t xml:space="preserve">n </w:t>
      </w:r>
      <w:r w:rsidR="00335D84" w:rsidRPr="00425E40">
        <w:rPr>
          <w:rFonts w:ascii="AvenirNext LT Pro Regular" w:eastAsia="Arial" w:hAnsi="AvenirNext LT Pro Regular" w:cs="Arial"/>
          <w:kern w:val="22"/>
          <w:sz w:val="22"/>
          <w:szCs w:val="22"/>
        </w:rPr>
        <w:t>Executive</w:t>
      </w:r>
      <w:r>
        <w:rPr>
          <w:rFonts w:ascii="AvenirNext LT Pro Regular" w:eastAsia="Arial" w:hAnsi="AvenirNext LT Pro Regular" w:cs="Arial"/>
          <w:kern w:val="22"/>
          <w:sz w:val="22"/>
          <w:szCs w:val="22"/>
        </w:rPr>
        <w:t xml:space="preserve"> [of the Liberation Campaign]</w:t>
      </w:r>
      <w:r w:rsidR="00335D84"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must be formed in accordance with the draft constitution within one </w:t>
      </w:r>
      <w:r>
        <w:rPr>
          <w:rFonts w:ascii="AvenirNext LT Pro Regular" w:eastAsia="Arial" w:hAnsi="AvenirNext LT Pro Regular" w:cs="Arial"/>
          <w:kern w:val="22"/>
          <w:sz w:val="22"/>
          <w:szCs w:val="22"/>
        </w:rPr>
        <w:t>F</w:t>
      </w:r>
      <w:r w:rsidRPr="00425E40">
        <w:rPr>
          <w:rFonts w:ascii="AvenirNext LT Pro Regular" w:eastAsia="Arial" w:hAnsi="AvenirNext LT Pro Regular" w:cs="Arial"/>
          <w:kern w:val="22"/>
          <w:sz w:val="22"/>
          <w:szCs w:val="22"/>
        </w:rPr>
        <w:t xml:space="preserve">ull </w:t>
      </w:r>
      <w:r>
        <w:rPr>
          <w:rFonts w:ascii="AvenirNext LT Pro Regular" w:eastAsia="Arial" w:hAnsi="AvenirNext LT Pro Regular" w:cs="Arial"/>
          <w:kern w:val="22"/>
          <w:sz w:val="22"/>
          <w:szCs w:val="22"/>
        </w:rPr>
        <w:t>T</w:t>
      </w:r>
      <w:r w:rsidRPr="00425E40">
        <w:rPr>
          <w:rFonts w:ascii="AvenirNext LT Pro Regular" w:eastAsia="Arial" w:hAnsi="AvenirNext LT Pro Regular" w:cs="Arial"/>
          <w:kern w:val="22"/>
          <w:sz w:val="22"/>
          <w:szCs w:val="22"/>
        </w:rPr>
        <w:t xml:space="preserve">erm </w:t>
      </w:r>
      <w:r w:rsidR="003841F0" w:rsidRPr="00425E40">
        <w:rPr>
          <w:rFonts w:ascii="AvenirNext LT Pro Regular" w:eastAsia="Arial" w:hAnsi="AvenirNext LT Pro Regular" w:cs="Arial"/>
          <w:kern w:val="22"/>
          <w:sz w:val="22"/>
          <w:szCs w:val="22"/>
        </w:rPr>
        <w:t>of the Council vote</w:t>
      </w:r>
      <w:r w:rsidR="00335D84" w:rsidRPr="00425E40">
        <w:rPr>
          <w:rFonts w:ascii="AvenirNext LT Pro Regular" w:eastAsia="Arial" w:hAnsi="AvenirNext LT Pro Regular" w:cs="Arial"/>
          <w:kern w:val="22"/>
          <w:sz w:val="22"/>
          <w:szCs w:val="22"/>
        </w:rPr>
        <w:t>;</w:t>
      </w:r>
    </w:p>
    <w:p w14:paraId="148CBD97" w14:textId="77777777" w:rsidR="00302C5E" w:rsidRPr="00302C5E" w:rsidRDefault="003841F0" w:rsidP="00640957">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 the </w:t>
      </w:r>
      <w:r w:rsidR="00335D84"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must adopt the draft constitution within one month or a time specified by CUSU Council.</w:t>
      </w:r>
    </w:p>
    <w:p w14:paraId="0A3821F3" w14:textId="77777777" w:rsidR="00302C5E" w:rsidRPr="00302C5E" w:rsidRDefault="00302C5E" w:rsidP="00302C5E">
      <w:pPr>
        <w:jc w:val="both"/>
        <w:rPr>
          <w:rFonts w:ascii="AvenirNext LT Pro Regular" w:hAnsi="AvenirNext LT Pro Regular"/>
          <w:kern w:val="22"/>
          <w:sz w:val="22"/>
          <w:szCs w:val="22"/>
        </w:rPr>
      </w:pPr>
    </w:p>
    <w:p w14:paraId="1BDC5BA3" w14:textId="05E0B180" w:rsidR="000A6B71" w:rsidRPr="00BE53E6" w:rsidRDefault="00C96793" w:rsidP="00302C5E">
      <w:pPr>
        <w:pStyle w:val="ListParagraph"/>
        <w:numPr>
          <w:ilvl w:val="2"/>
          <w:numId w:val="93"/>
        </w:numPr>
        <w:jc w:val="both"/>
        <w:rPr>
          <w:rFonts w:ascii="AvenirNext LT Pro Regular" w:hAnsi="AvenirNext LT Pro Regular"/>
          <w:kern w:val="22"/>
          <w:sz w:val="22"/>
          <w:szCs w:val="22"/>
        </w:rPr>
      </w:pPr>
      <w:r w:rsidRPr="00302C5E">
        <w:rPr>
          <w:rFonts w:ascii="AvenirNext LT Pro Regular" w:eastAsia="Arial" w:hAnsi="AvenirNext LT Pro Regular" w:cs="Arial"/>
          <w:kern w:val="22"/>
          <w:sz w:val="22"/>
          <w:szCs w:val="22"/>
        </w:rPr>
        <w:t xml:space="preserve">Liberation Campaigns may be wound-up by </w:t>
      </w:r>
      <w:r w:rsidR="000A6B71" w:rsidRPr="00302C5E">
        <w:rPr>
          <w:rFonts w:ascii="AvenirNext LT Pro Regular" w:eastAsia="Arial" w:hAnsi="AvenirNext LT Pro Regular" w:cs="Arial"/>
          <w:kern w:val="22"/>
          <w:sz w:val="22"/>
          <w:szCs w:val="22"/>
        </w:rPr>
        <w:t xml:space="preserve">CUSU </w:t>
      </w:r>
      <w:r w:rsidR="003841F0" w:rsidRPr="00302C5E">
        <w:rPr>
          <w:rFonts w:ascii="AvenirNext LT Pro Regular" w:eastAsia="Arial" w:hAnsi="AvenirNext LT Pro Regular" w:cs="Arial"/>
          <w:kern w:val="22"/>
          <w:sz w:val="22"/>
          <w:szCs w:val="22"/>
        </w:rPr>
        <w:t xml:space="preserve">Council </w:t>
      </w:r>
      <w:r w:rsidRPr="00302C5E">
        <w:rPr>
          <w:rFonts w:ascii="AvenirNext LT Pro Regular" w:eastAsia="Arial" w:hAnsi="AvenirNext LT Pro Regular" w:cs="Arial"/>
          <w:kern w:val="22"/>
          <w:sz w:val="22"/>
          <w:szCs w:val="22"/>
        </w:rPr>
        <w:t>following the same procedure outlined for the establishment of a Liberation Campaign (</w:t>
      </w:r>
      <w:r w:rsidR="00302C5E">
        <w:rPr>
          <w:rFonts w:ascii="AvenirNext LT Pro Regular" w:eastAsia="Arial" w:hAnsi="AvenirNext LT Pro Regular" w:cs="Arial"/>
          <w:kern w:val="22"/>
          <w:sz w:val="22"/>
          <w:szCs w:val="22"/>
        </w:rPr>
        <w:t xml:space="preserve">with the exception of </w:t>
      </w:r>
      <w:r w:rsidR="00302C5E">
        <w:rPr>
          <w:rFonts w:ascii="AvenirNext LT Pro Regular" w:eastAsia="Arial" w:hAnsi="AvenirNext LT Pro Regular" w:cs="Arial"/>
          <w:kern w:val="22"/>
          <w:sz w:val="22"/>
          <w:szCs w:val="22"/>
        </w:rPr>
        <w:fldChar w:fldCharType="begin"/>
      </w:r>
      <w:r w:rsidR="00302C5E">
        <w:rPr>
          <w:rFonts w:ascii="AvenirNext LT Pro Regular" w:eastAsia="Arial" w:hAnsi="AvenirNext LT Pro Regular" w:cs="Arial"/>
          <w:kern w:val="22"/>
          <w:sz w:val="22"/>
          <w:szCs w:val="22"/>
        </w:rPr>
        <w:instrText xml:space="preserve"> REF _Ref474884653 \w \h </w:instrText>
      </w:r>
      <w:r w:rsidR="00302C5E">
        <w:rPr>
          <w:rFonts w:ascii="AvenirNext LT Pro Regular" w:eastAsia="Arial" w:hAnsi="AvenirNext LT Pro Regular" w:cs="Arial"/>
          <w:kern w:val="22"/>
          <w:sz w:val="22"/>
          <w:szCs w:val="22"/>
        </w:rPr>
      </w:r>
      <w:r w:rsidR="00302C5E">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L.3i.b)</w:t>
      </w:r>
      <w:r w:rsidR="00302C5E">
        <w:rPr>
          <w:rFonts w:ascii="AvenirNext LT Pro Regular" w:eastAsia="Arial" w:hAnsi="AvenirNext LT Pro Regular" w:cs="Arial"/>
          <w:kern w:val="22"/>
          <w:sz w:val="22"/>
          <w:szCs w:val="22"/>
        </w:rPr>
        <w:fldChar w:fldCharType="end"/>
      </w:r>
      <w:r w:rsidR="00302C5E">
        <w:rPr>
          <w:rFonts w:ascii="AvenirNext LT Pro Regular" w:eastAsia="Arial" w:hAnsi="AvenirNext LT Pro Regular" w:cs="Arial"/>
          <w:kern w:val="22"/>
          <w:sz w:val="22"/>
          <w:szCs w:val="22"/>
        </w:rPr>
        <w:t xml:space="preserve"> </w:t>
      </w:r>
      <w:r w:rsidRPr="00302C5E">
        <w:rPr>
          <w:rFonts w:ascii="AvenirNext LT Pro Regular" w:eastAsia="Arial" w:hAnsi="AvenirNext LT Pro Regular" w:cs="Arial"/>
          <w:kern w:val="22"/>
          <w:sz w:val="22"/>
          <w:szCs w:val="22"/>
        </w:rPr>
        <w:t>above</w:t>
      </w:r>
      <w:r w:rsidR="00302C5E">
        <w:rPr>
          <w:rFonts w:ascii="AvenirNext LT Pro Regular" w:eastAsia="Arial" w:hAnsi="AvenirNext LT Pro Regular" w:cs="Arial"/>
          <w:kern w:val="22"/>
          <w:sz w:val="22"/>
          <w:szCs w:val="22"/>
        </w:rPr>
        <w:t xml:space="preserve"> (</w:t>
      </w:r>
      <w:r w:rsidR="00302C5E" w:rsidRPr="00302C5E">
        <w:rPr>
          <w:rFonts w:ascii="AvenirNext LT Pro Regular" w:eastAsia="Arial" w:hAnsi="AvenirNext LT Pro Regular" w:cs="Arial"/>
          <w:i/>
          <w:kern w:val="22"/>
          <w:sz w:val="22"/>
          <w:szCs w:val="22"/>
        </w:rPr>
        <w:t>requirement for draft constitution</w:t>
      </w:r>
      <w:r w:rsidR="00302C5E">
        <w:rPr>
          <w:rFonts w:ascii="AvenirNext LT Pro Regular" w:eastAsia="Arial" w:hAnsi="AvenirNext LT Pro Regular" w:cs="Arial"/>
          <w:kern w:val="22"/>
          <w:sz w:val="22"/>
          <w:szCs w:val="22"/>
        </w:rPr>
        <w:t>)</w:t>
      </w:r>
      <w:r w:rsidRPr="00302C5E">
        <w:rPr>
          <w:rFonts w:ascii="AvenirNext LT Pro Regular" w:eastAsia="Arial" w:hAnsi="AvenirNext LT Pro Regular" w:cs="Arial"/>
          <w:kern w:val="22"/>
          <w:sz w:val="22"/>
          <w:szCs w:val="22"/>
        </w:rPr>
        <w:t>.</w:t>
      </w:r>
    </w:p>
    <w:p w14:paraId="1AA25FA3" w14:textId="77777777" w:rsidR="00BE53E6" w:rsidRDefault="00BE53E6" w:rsidP="00BE53E6">
      <w:pPr>
        <w:ind w:left="714"/>
        <w:jc w:val="both"/>
        <w:rPr>
          <w:rFonts w:ascii="AvenirNext LT Pro Regular" w:hAnsi="AvenirNext LT Pro Regular"/>
          <w:kern w:val="22"/>
          <w:sz w:val="22"/>
          <w:szCs w:val="22"/>
        </w:rPr>
      </w:pPr>
    </w:p>
    <w:p w14:paraId="466EB062" w14:textId="7E4CBAD5" w:rsidR="0051161E" w:rsidRPr="00425E40" w:rsidRDefault="0076555E" w:rsidP="004B5252">
      <w:pPr>
        <w:pStyle w:val="ListParagraph"/>
        <w:numPr>
          <w:ilvl w:val="0"/>
          <w:numId w:val="93"/>
        </w:numPr>
        <w:jc w:val="both"/>
        <w:rPr>
          <w:rFonts w:ascii="AvenirNext LT Pro Regular" w:hAnsi="AvenirNext LT Pro Regular"/>
          <w:kern w:val="22"/>
          <w:sz w:val="28"/>
          <w:szCs w:val="28"/>
        </w:rPr>
      </w:pPr>
      <w:bookmarkStart w:id="477" w:name="_qelpexk3qi8" w:colFirst="0" w:colLast="0"/>
      <w:bookmarkStart w:id="478" w:name="_gj93cwcy3j50" w:colFirst="0" w:colLast="0"/>
      <w:bookmarkStart w:id="479" w:name="_Ref474870748"/>
      <w:bookmarkEnd w:id="477"/>
      <w:bookmarkEnd w:id="478"/>
      <w:r w:rsidRPr="00425E40">
        <w:rPr>
          <w:rFonts w:ascii="AvenirNext LT Pro Regular" w:eastAsia="Arial" w:hAnsi="AvenirNext LT Pro Regular" w:cs="Arial"/>
          <w:b/>
          <w:kern w:val="22"/>
          <w:sz w:val="28"/>
          <w:szCs w:val="28"/>
        </w:rPr>
        <w:t>Student Groups</w:t>
      </w:r>
      <w:bookmarkEnd w:id="479"/>
    </w:p>
    <w:p w14:paraId="1F7178C5" w14:textId="77777777" w:rsidR="0051161E" w:rsidRPr="00425E40" w:rsidRDefault="0051161E" w:rsidP="0051161E">
      <w:pPr>
        <w:jc w:val="both"/>
        <w:rPr>
          <w:rFonts w:ascii="AvenirNext LT Pro Regular" w:hAnsi="AvenirNext LT Pro Regular"/>
          <w:kern w:val="22"/>
          <w:sz w:val="22"/>
          <w:szCs w:val="22"/>
        </w:rPr>
      </w:pPr>
    </w:p>
    <w:p w14:paraId="60B910FB" w14:textId="735AD3CD" w:rsidR="0051161E" w:rsidRPr="00425E40" w:rsidRDefault="00C848FA" w:rsidP="00C848FA">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eastAsia="Arial" w:hAnsi="AvenirNext LT Pro Regular" w:cs="Arial"/>
          <w:b/>
          <w:kern w:val="22"/>
          <w:sz w:val="22"/>
          <w:szCs w:val="22"/>
        </w:rPr>
        <w:t xml:space="preserve">  </w:t>
      </w:r>
      <w:r w:rsidR="0051161E" w:rsidRPr="00425E40">
        <w:rPr>
          <w:rFonts w:ascii="AvenirNext LT Pro Regular" w:eastAsia="Arial" w:hAnsi="AvenirNext LT Pro Regular" w:cs="Arial"/>
          <w:b/>
          <w:kern w:val="22"/>
          <w:sz w:val="22"/>
          <w:szCs w:val="22"/>
        </w:rPr>
        <w:t>Purpose</w:t>
      </w:r>
    </w:p>
    <w:p w14:paraId="36CD58A2" w14:textId="77777777" w:rsidR="0051161E" w:rsidRPr="00425E40" w:rsidRDefault="0051161E" w:rsidP="0051161E">
      <w:pPr>
        <w:jc w:val="both"/>
        <w:rPr>
          <w:rFonts w:ascii="AvenirNext LT Pro Regular" w:eastAsia="Arial" w:hAnsi="AvenirNext LT Pro Regular" w:cs="Arial"/>
          <w:kern w:val="22"/>
          <w:sz w:val="22"/>
          <w:szCs w:val="22"/>
        </w:rPr>
      </w:pPr>
    </w:p>
    <w:p w14:paraId="01C35FB5" w14:textId="77777777" w:rsidR="00A25751" w:rsidRPr="00425E40" w:rsidRDefault="00A2575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Student Group is a group of students that share common interests. Student Groups provide the means for Members to participate in extracurricular activities.</w:t>
      </w:r>
    </w:p>
    <w:p w14:paraId="627C0633" w14:textId="77777777" w:rsidR="00A25751" w:rsidRPr="00425E40" w:rsidRDefault="00A25751" w:rsidP="0051161E">
      <w:pPr>
        <w:jc w:val="both"/>
        <w:rPr>
          <w:rFonts w:ascii="AvenirNext LT Pro Regular" w:eastAsia="Arial" w:hAnsi="AvenirNext LT Pro Regular" w:cs="Arial"/>
          <w:kern w:val="22"/>
          <w:sz w:val="22"/>
          <w:szCs w:val="22"/>
        </w:rPr>
      </w:pPr>
    </w:p>
    <w:p w14:paraId="7ECE0475" w14:textId="2D4FABC5" w:rsidR="0051161E" w:rsidRPr="00425E40" w:rsidRDefault="0051161E"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Groups exist as voluntary and/or social societies for Members to congregate for recreation, shared purpose or endeavour, and/or collectivise sections of the student body with shared interests or characteristics.</w:t>
      </w:r>
    </w:p>
    <w:p w14:paraId="647D7B1B" w14:textId="3CE8B325" w:rsidR="008B6D75" w:rsidRPr="00425E40" w:rsidRDefault="008B6D75" w:rsidP="0051161E">
      <w:pPr>
        <w:jc w:val="both"/>
        <w:rPr>
          <w:rFonts w:ascii="AvenirNext LT Pro Regular" w:eastAsia="Arial" w:hAnsi="AvenirNext LT Pro Regular" w:cs="Arial"/>
          <w:kern w:val="22"/>
          <w:sz w:val="22"/>
          <w:szCs w:val="22"/>
        </w:rPr>
      </w:pPr>
    </w:p>
    <w:p w14:paraId="462D6157" w14:textId="4B3E8F6C" w:rsidR="008B6D75" w:rsidRPr="00425E40" w:rsidRDefault="00791BE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Groups must support</w:t>
      </w:r>
      <w:r w:rsidR="00B8381E" w:rsidRPr="00425E40">
        <w:rPr>
          <w:rFonts w:ascii="AvenirNext LT Pro Regular" w:eastAsia="Arial" w:hAnsi="AvenirNext LT Pro Regular" w:cs="Arial"/>
          <w:kern w:val="22"/>
          <w:sz w:val="22"/>
          <w:szCs w:val="22"/>
        </w:rPr>
        <w:t xml:space="preserve">, and may not conflict with, </w:t>
      </w:r>
      <w:r w:rsidR="008B6D75" w:rsidRPr="00425E40">
        <w:rPr>
          <w:rFonts w:ascii="AvenirNext LT Pro Regular" w:eastAsia="Arial" w:hAnsi="AvenirNext LT Pro Regular" w:cs="Arial"/>
          <w:kern w:val="22"/>
          <w:sz w:val="22"/>
          <w:szCs w:val="22"/>
        </w:rPr>
        <w:t>CUSU’</w:t>
      </w:r>
      <w:r w:rsidR="00B8381E" w:rsidRPr="00425E40">
        <w:rPr>
          <w:rFonts w:ascii="AvenirNext LT Pro Regular" w:eastAsia="Arial" w:hAnsi="AvenirNext LT Pro Regular" w:cs="Arial"/>
          <w:kern w:val="22"/>
          <w:sz w:val="22"/>
          <w:szCs w:val="22"/>
        </w:rPr>
        <w:t xml:space="preserve">s charitable objects </w:t>
      </w:r>
      <w:r w:rsidRPr="00425E40">
        <w:rPr>
          <w:rFonts w:ascii="AvenirNext LT Pro Regular" w:eastAsia="Arial" w:hAnsi="AvenirNext LT Pro Regular" w:cs="Arial"/>
          <w:kern w:val="22"/>
          <w:sz w:val="22"/>
          <w:szCs w:val="22"/>
        </w:rPr>
        <w:t xml:space="preserve">as defined in the Constitution with the exception of RAG </w:t>
      </w:r>
      <w:r w:rsidR="00C848FA">
        <w:rPr>
          <w:rFonts w:ascii="AvenirNext LT Pro Regular" w:eastAsia="Arial" w:hAnsi="AvenirNext LT Pro Regular" w:cs="Arial"/>
          <w:kern w:val="22"/>
          <w:sz w:val="22"/>
          <w:szCs w:val="22"/>
        </w:rPr>
        <w:t xml:space="preserve">(Raising and Giving, where applicable/if in existence) </w:t>
      </w:r>
      <w:r w:rsidRPr="00425E40">
        <w:rPr>
          <w:rFonts w:ascii="AvenirNext LT Pro Regular" w:eastAsia="Arial" w:hAnsi="AvenirNext LT Pro Regular" w:cs="Arial"/>
          <w:kern w:val="22"/>
          <w:sz w:val="22"/>
          <w:szCs w:val="22"/>
        </w:rPr>
        <w:t>for which additional powers exist within the Constitution.</w:t>
      </w:r>
    </w:p>
    <w:p w14:paraId="4B396DFB" w14:textId="753D0D06" w:rsidR="007E6AE1" w:rsidRPr="00425E40" w:rsidRDefault="007E6AE1" w:rsidP="0051161E">
      <w:pPr>
        <w:jc w:val="both"/>
        <w:rPr>
          <w:rFonts w:ascii="AvenirNext LT Pro Regular" w:eastAsia="Arial" w:hAnsi="AvenirNext LT Pro Regular" w:cs="Arial"/>
          <w:kern w:val="22"/>
          <w:sz w:val="22"/>
          <w:szCs w:val="22"/>
        </w:rPr>
      </w:pPr>
    </w:p>
    <w:p w14:paraId="42298D06" w14:textId="04AF23D3" w:rsidR="007E6AE1" w:rsidRPr="00425E40" w:rsidRDefault="007E6AE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Student Groups must adhere to CUSU’s Constitution, Standing Orders and policies (including financial policy and procedures).</w:t>
      </w:r>
    </w:p>
    <w:p w14:paraId="52328CEA" w14:textId="77777777" w:rsidR="0058095F" w:rsidRPr="00425E40" w:rsidRDefault="0058095F" w:rsidP="0051161E">
      <w:pPr>
        <w:jc w:val="both"/>
        <w:rPr>
          <w:rFonts w:ascii="AvenirNext LT Pro Regular" w:eastAsia="Arial" w:hAnsi="AvenirNext LT Pro Regular" w:cs="Arial"/>
          <w:b/>
          <w:kern w:val="22"/>
          <w:sz w:val="22"/>
          <w:szCs w:val="22"/>
        </w:rPr>
      </w:pPr>
    </w:p>
    <w:p w14:paraId="634DD7DD" w14:textId="18C13DA0" w:rsidR="0058095F" w:rsidRPr="00425E40" w:rsidRDefault="00872F49" w:rsidP="00872F49">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lastRenderedPageBreak/>
        <w:t xml:space="preserve">  </w:t>
      </w:r>
      <w:r w:rsidR="0058095F" w:rsidRPr="00425E40">
        <w:rPr>
          <w:rFonts w:ascii="AvenirNext LT Pro Regular" w:eastAsia="Arial" w:hAnsi="AvenirNext LT Pro Regular" w:cs="Arial"/>
          <w:b/>
          <w:kern w:val="22"/>
          <w:sz w:val="22"/>
          <w:szCs w:val="22"/>
        </w:rPr>
        <w:t>Establishment of Student Groups</w:t>
      </w:r>
    </w:p>
    <w:p w14:paraId="2AB792E5" w14:textId="77777777" w:rsidR="0058095F" w:rsidRPr="00425E40" w:rsidRDefault="0058095F" w:rsidP="0051161E">
      <w:pPr>
        <w:jc w:val="both"/>
        <w:rPr>
          <w:rFonts w:ascii="AvenirNext LT Pro Regular" w:eastAsia="Arial" w:hAnsi="AvenirNext LT Pro Regular" w:cs="Arial"/>
          <w:kern w:val="22"/>
          <w:sz w:val="22"/>
          <w:szCs w:val="22"/>
        </w:rPr>
      </w:pPr>
    </w:p>
    <w:p w14:paraId="69C748B2" w14:textId="06DEA843" w:rsidR="0058095F" w:rsidRPr="00425E40" w:rsidRDefault="00FE030C"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Board of Trustees shall be responsible for ensuring an application process exists for </w:t>
      </w:r>
      <w:r w:rsidR="00B53CF7" w:rsidRPr="00425E40">
        <w:rPr>
          <w:rFonts w:ascii="AvenirNext LT Pro Regular" w:eastAsia="Arial" w:hAnsi="AvenirNext LT Pro Regular" w:cs="Arial"/>
          <w:kern w:val="22"/>
          <w:sz w:val="22"/>
          <w:szCs w:val="22"/>
        </w:rPr>
        <w:t>Members to propose new Student Groups for approval.</w:t>
      </w:r>
    </w:p>
    <w:p w14:paraId="7CADA995" w14:textId="77777777" w:rsidR="008B6D75" w:rsidRPr="00425E40" w:rsidRDefault="008B6D75" w:rsidP="0051161E">
      <w:pPr>
        <w:jc w:val="both"/>
        <w:rPr>
          <w:rFonts w:ascii="AvenirNext LT Pro Regular" w:eastAsia="Arial" w:hAnsi="AvenirNext LT Pro Regular" w:cs="Arial"/>
          <w:kern w:val="22"/>
          <w:sz w:val="22"/>
          <w:szCs w:val="22"/>
        </w:rPr>
      </w:pPr>
    </w:p>
    <w:p w14:paraId="7A871CAF" w14:textId="7854D6F4" w:rsidR="00A25751" w:rsidRPr="00425E40" w:rsidRDefault="00A2575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Ten or more Ordinary Members of CUSU who have a common aim or interest may set up a Student Group to pursue the interests of Members provided that there is no existing Student Group with the same name and/or objectives within CUSU.</w:t>
      </w:r>
    </w:p>
    <w:p w14:paraId="373ECEEB" w14:textId="7F94DC6B" w:rsidR="0058095F" w:rsidRPr="00425E40" w:rsidRDefault="0058095F" w:rsidP="0051161E">
      <w:pPr>
        <w:jc w:val="both"/>
        <w:rPr>
          <w:rFonts w:ascii="AvenirNext LT Pro Regular" w:eastAsia="Arial" w:hAnsi="AvenirNext LT Pro Regular" w:cs="Arial"/>
          <w:kern w:val="22"/>
          <w:sz w:val="22"/>
          <w:szCs w:val="22"/>
        </w:rPr>
      </w:pPr>
    </w:p>
    <w:p w14:paraId="317DF98C" w14:textId="0F22CE45" w:rsidR="0046032B" w:rsidRPr="00425E40" w:rsidRDefault="0046032B"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names and University identification details of Members must be provided to CUSU when applying for recognition or registration.</w:t>
      </w:r>
    </w:p>
    <w:p w14:paraId="1D45C51E" w14:textId="77777777" w:rsidR="0046032B" w:rsidRPr="00425E40" w:rsidRDefault="0046032B" w:rsidP="0051161E">
      <w:pPr>
        <w:jc w:val="both"/>
        <w:rPr>
          <w:rFonts w:ascii="AvenirNext LT Pro Regular" w:eastAsia="Arial" w:hAnsi="AvenirNext LT Pro Regular" w:cs="Arial"/>
          <w:kern w:val="22"/>
          <w:sz w:val="22"/>
          <w:szCs w:val="22"/>
        </w:rPr>
      </w:pPr>
    </w:p>
    <w:p w14:paraId="0CD8E6EA" w14:textId="60A87E2E" w:rsidR="0058095F" w:rsidRPr="00425E40" w:rsidRDefault="006516B8" w:rsidP="00425E40">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CUSU Council</w:t>
      </w:r>
      <w:r w:rsidR="0058095F" w:rsidRPr="00425E40">
        <w:rPr>
          <w:rFonts w:ascii="AvenirNext LT Pro Regular" w:eastAsia="Arial" w:hAnsi="AvenirNext LT Pro Regular" w:cs="Arial"/>
          <w:kern w:val="22"/>
          <w:sz w:val="22"/>
          <w:szCs w:val="22"/>
        </w:rPr>
        <w:t xml:space="preserve"> shall approve</w:t>
      </w:r>
      <w:r w:rsidR="0033577F" w:rsidRPr="00425E40">
        <w:rPr>
          <w:rFonts w:ascii="AvenirNext LT Pro Regular" w:eastAsia="Arial" w:hAnsi="AvenirNext LT Pro Regular" w:cs="Arial"/>
          <w:kern w:val="22"/>
          <w:sz w:val="22"/>
          <w:szCs w:val="22"/>
        </w:rPr>
        <w:t xml:space="preserve"> applications to establish a Student Group.</w:t>
      </w:r>
    </w:p>
    <w:p w14:paraId="4E806F47" w14:textId="77777777" w:rsidR="0058095F" w:rsidRPr="00425E40" w:rsidRDefault="0058095F" w:rsidP="0051161E">
      <w:pPr>
        <w:jc w:val="both"/>
        <w:rPr>
          <w:rFonts w:ascii="AvenirNext LT Pro Regular" w:eastAsia="Arial" w:hAnsi="AvenirNext LT Pro Regular" w:cs="Arial"/>
          <w:kern w:val="22"/>
          <w:sz w:val="22"/>
          <w:szCs w:val="22"/>
        </w:rPr>
      </w:pPr>
    </w:p>
    <w:p w14:paraId="44A3E3AF" w14:textId="5D8EAF12" w:rsidR="0058095F" w:rsidRPr="00425E40" w:rsidRDefault="00872F49" w:rsidP="00872F49">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58095F" w:rsidRPr="00425E40">
        <w:rPr>
          <w:rFonts w:ascii="AvenirNext LT Pro Regular" w:eastAsia="Arial" w:hAnsi="AvenirNext LT Pro Regular" w:cs="Arial"/>
          <w:b/>
          <w:kern w:val="22"/>
          <w:sz w:val="22"/>
          <w:szCs w:val="22"/>
        </w:rPr>
        <w:t>Regulation of Student Groups</w:t>
      </w:r>
    </w:p>
    <w:p w14:paraId="04B30B2C" w14:textId="63C04477" w:rsidR="0058095F" w:rsidRPr="00425E40" w:rsidRDefault="0058095F" w:rsidP="0051161E">
      <w:pPr>
        <w:jc w:val="both"/>
        <w:rPr>
          <w:rFonts w:ascii="AvenirNext LT Pro Regular" w:eastAsia="Arial" w:hAnsi="AvenirNext LT Pro Regular" w:cs="Arial"/>
          <w:kern w:val="22"/>
          <w:sz w:val="22"/>
          <w:szCs w:val="22"/>
        </w:rPr>
      </w:pPr>
    </w:p>
    <w:p w14:paraId="23D20755" w14:textId="63F9958D" w:rsidR="00A25751" w:rsidRPr="00425E40" w:rsidRDefault="0058095F"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Membership of all Student Groups shall be open to all Ordinary Members of CUSU.</w:t>
      </w:r>
    </w:p>
    <w:p w14:paraId="78EB3576" w14:textId="726ED7A4" w:rsidR="0058095F" w:rsidRPr="00425E40" w:rsidRDefault="0058095F" w:rsidP="0051161E">
      <w:pPr>
        <w:jc w:val="both"/>
        <w:rPr>
          <w:rFonts w:ascii="AvenirNext LT Pro Regular" w:eastAsia="Arial" w:hAnsi="AvenirNext LT Pro Regular" w:cs="Arial"/>
          <w:kern w:val="22"/>
          <w:sz w:val="22"/>
          <w:szCs w:val="22"/>
        </w:rPr>
      </w:pPr>
    </w:p>
    <w:p w14:paraId="21539E73" w14:textId="089D083C" w:rsidR="0058095F" w:rsidRPr="00425E40" w:rsidRDefault="0058095F"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Registered Student Groups will</w:t>
      </w:r>
      <w:r w:rsidR="002741C1" w:rsidRPr="00425E40">
        <w:rPr>
          <w:rFonts w:ascii="AvenirNext LT Pro Regular" w:eastAsia="Arial" w:hAnsi="AvenirNext LT Pro Regular" w:cs="Arial"/>
          <w:kern w:val="22"/>
          <w:sz w:val="22"/>
          <w:szCs w:val="22"/>
        </w:rPr>
        <w:t xml:space="preserve"> be required to</w:t>
      </w:r>
      <w:r w:rsidRPr="00425E40">
        <w:rPr>
          <w:rFonts w:ascii="AvenirNext LT Pro Regular" w:eastAsia="Arial" w:hAnsi="AvenirNext LT Pro Regular" w:cs="Arial"/>
          <w:kern w:val="22"/>
          <w:sz w:val="22"/>
          <w:szCs w:val="22"/>
        </w:rPr>
        <w:t xml:space="preserve"> </w:t>
      </w:r>
      <w:r w:rsidR="00CB33F9" w:rsidRPr="00425E40">
        <w:rPr>
          <w:rFonts w:ascii="AvenirNext LT Pro Regular" w:eastAsia="Arial" w:hAnsi="AvenirNext LT Pro Regular" w:cs="Arial"/>
          <w:kern w:val="22"/>
          <w:sz w:val="22"/>
          <w:szCs w:val="22"/>
        </w:rPr>
        <w:t>adhere to specific Student Group pr</w:t>
      </w:r>
      <w:r w:rsidR="00630393" w:rsidRPr="00425E40">
        <w:rPr>
          <w:rFonts w:ascii="AvenirNext LT Pro Regular" w:eastAsia="Arial" w:hAnsi="AvenirNext LT Pro Regular" w:cs="Arial"/>
          <w:kern w:val="22"/>
          <w:sz w:val="22"/>
          <w:szCs w:val="22"/>
        </w:rPr>
        <w:t>o</w:t>
      </w:r>
      <w:r w:rsidR="00CB33F9" w:rsidRPr="00425E40">
        <w:rPr>
          <w:rFonts w:ascii="AvenirNext LT Pro Regular" w:eastAsia="Arial" w:hAnsi="AvenirNext LT Pro Regular" w:cs="Arial"/>
          <w:kern w:val="22"/>
          <w:sz w:val="22"/>
          <w:szCs w:val="22"/>
        </w:rPr>
        <w:t xml:space="preserve">visions set by the Board of Trustees, such as </w:t>
      </w:r>
      <w:r w:rsidR="00630393" w:rsidRPr="00425E40">
        <w:rPr>
          <w:rFonts w:ascii="AvenirNext LT Pro Regular" w:eastAsia="Arial" w:hAnsi="AvenirNext LT Pro Regular" w:cs="Arial"/>
          <w:kern w:val="22"/>
          <w:sz w:val="22"/>
          <w:szCs w:val="22"/>
        </w:rPr>
        <w:t>those concerning the soliciting of advertising and donations and use of the CUSU name and logo.</w:t>
      </w:r>
      <w:r w:rsidR="00061F45" w:rsidRPr="00425E40">
        <w:rPr>
          <w:rFonts w:ascii="AvenirNext LT Pro Regular" w:eastAsia="Arial" w:hAnsi="AvenirNext LT Pro Regular" w:cs="Arial"/>
          <w:kern w:val="22"/>
          <w:sz w:val="22"/>
          <w:szCs w:val="22"/>
        </w:rPr>
        <w:t xml:space="preserve"> Groups shall be required to adopt </w:t>
      </w:r>
      <w:r w:rsidR="007E6AE1" w:rsidRPr="00425E40">
        <w:rPr>
          <w:rFonts w:ascii="AvenirNext LT Pro Regular" w:eastAsia="Arial" w:hAnsi="AvenirNext LT Pro Regular" w:cs="Arial"/>
          <w:kern w:val="22"/>
          <w:sz w:val="22"/>
          <w:szCs w:val="22"/>
        </w:rPr>
        <w:t xml:space="preserve">a </w:t>
      </w:r>
      <w:r w:rsidRPr="00425E40">
        <w:rPr>
          <w:rFonts w:ascii="AvenirNext LT Pro Regular" w:eastAsia="Arial" w:hAnsi="AvenirNext LT Pro Regular" w:cs="Arial"/>
          <w:kern w:val="22"/>
          <w:sz w:val="22"/>
          <w:szCs w:val="22"/>
        </w:rPr>
        <w:t xml:space="preserve">standard Constitution as provided by CUSU, unless by specific written agreement of the CUSU President and the </w:t>
      </w:r>
      <w:r w:rsidR="007E6AE1" w:rsidRPr="00425E40">
        <w:rPr>
          <w:rFonts w:ascii="AvenirNext LT Pro Regular" w:eastAsia="Arial" w:hAnsi="AvenirNext LT Pro Regular" w:cs="Arial"/>
          <w:kern w:val="22"/>
          <w:sz w:val="22"/>
          <w:szCs w:val="22"/>
        </w:rPr>
        <w:t>General Manager</w:t>
      </w:r>
      <w:r w:rsidRPr="00425E40">
        <w:rPr>
          <w:rFonts w:ascii="AvenirNext LT Pro Regular" w:eastAsia="Arial" w:hAnsi="AvenirNext LT Pro Regular" w:cs="Arial"/>
          <w:kern w:val="22"/>
          <w:sz w:val="22"/>
          <w:szCs w:val="22"/>
        </w:rPr>
        <w:t>.</w:t>
      </w:r>
      <w:r w:rsidR="00754DC5" w:rsidRPr="00425E40">
        <w:rPr>
          <w:rFonts w:ascii="AvenirNext LT Pro Regular" w:eastAsia="Arial" w:hAnsi="AvenirNext LT Pro Regular" w:cs="Arial"/>
          <w:kern w:val="22"/>
          <w:sz w:val="22"/>
          <w:szCs w:val="22"/>
        </w:rPr>
        <w:t xml:space="preserve"> The Constitution should provide for:</w:t>
      </w:r>
    </w:p>
    <w:p w14:paraId="3A89809D"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Student Group's name and purpose;</w:t>
      </w:r>
    </w:p>
    <w:p w14:paraId="4817DCD4"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Student Group being open to all Ordinary Members;</w:t>
      </w:r>
    </w:p>
    <w:p w14:paraId="567F8A08" w14:textId="2AA8F311"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method of registering Members including any membership fees involved;</w:t>
      </w:r>
    </w:p>
    <w:p w14:paraId="2E81A4ED" w14:textId="63A87E8D" w:rsidR="0036023A" w:rsidRPr="00425E40" w:rsidRDefault="0036023A"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commitment to maintaining an accurate record of Members and sharing this with CUSU termly;</w:t>
      </w:r>
    </w:p>
    <w:p w14:paraId="75DF26A6"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roles of the leadership Committee required for the Group’s ongoing operation;</w:t>
      </w:r>
    </w:p>
    <w:p w14:paraId="0CDAB507" w14:textId="3FDAA34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 and resignation of the Committee</w:t>
      </w:r>
      <w:r w:rsidR="0036023A" w:rsidRPr="00425E40">
        <w:rPr>
          <w:rFonts w:ascii="AvenirNext LT Pro Regular" w:eastAsia="Arial" w:hAnsi="AvenirNext LT Pro Regular" w:cs="Arial"/>
          <w:kern w:val="22"/>
          <w:sz w:val="22"/>
          <w:szCs w:val="22"/>
        </w:rPr>
        <w:t>, subject to</w:t>
      </w:r>
      <w:r w:rsidR="00BD23D9">
        <w:rPr>
          <w:rFonts w:ascii="AvenirNext LT Pro Regular" w:eastAsia="Arial" w:hAnsi="AvenirNext LT Pro Regular" w:cs="Arial"/>
          <w:kern w:val="22"/>
          <w:sz w:val="22"/>
          <w:szCs w:val="22"/>
        </w:rPr>
        <w:t xml:space="preserve"> </w:t>
      </w:r>
      <w:r w:rsidR="00BD23D9">
        <w:rPr>
          <w:rFonts w:ascii="AvenirNext LT Pro Regular" w:eastAsia="Arial" w:hAnsi="AvenirNext LT Pro Regular" w:cs="Arial"/>
          <w:kern w:val="22"/>
          <w:sz w:val="22"/>
          <w:szCs w:val="22"/>
        </w:rPr>
        <w:fldChar w:fldCharType="begin"/>
      </w:r>
      <w:r w:rsidR="00BD23D9">
        <w:rPr>
          <w:rFonts w:ascii="AvenirNext LT Pro Regular" w:eastAsia="Arial" w:hAnsi="AvenirNext LT Pro Regular" w:cs="Arial"/>
          <w:kern w:val="22"/>
          <w:sz w:val="22"/>
          <w:szCs w:val="22"/>
        </w:rPr>
        <w:instrText xml:space="preserve"> REF _Ref474885378 \w \h </w:instrText>
      </w:r>
      <w:r w:rsidR="00BD23D9">
        <w:rPr>
          <w:rFonts w:ascii="AvenirNext LT Pro Regular" w:eastAsia="Arial" w:hAnsi="AvenirNext LT Pro Regular" w:cs="Arial"/>
          <w:kern w:val="22"/>
          <w:sz w:val="22"/>
          <w:szCs w:val="22"/>
        </w:rPr>
      </w:r>
      <w:r w:rsidR="00BD23D9">
        <w:rPr>
          <w:rFonts w:ascii="AvenirNext LT Pro Regular" w:eastAsia="Arial" w:hAnsi="AvenirNext LT Pro Regular" w:cs="Arial"/>
          <w:kern w:val="22"/>
          <w:sz w:val="22"/>
          <w:szCs w:val="22"/>
        </w:rPr>
        <w:fldChar w:fldCharType="separate"/>
      </w:r>
      <w:r w:rsidR="00BF1EC3">
        <w:rPr>
          <w:rFonts w:ascii="AvenirNext LT Pro Regular" w:eastAsia="Arial" w:hAnsi="AvenirNext LT Pro Regular" w:cs="Arial"/>
          <w:kern w:val="22"/>
          <w:sz w:val="22"/>
          <w:szCs w:val="22"/>
        </w:rPr>
        <w:t>M.4ii</w:t>
      </w:r>
      <w:r w:rsidR="00BD23D9">
        <w:rPr>
          <w:rFonts w:ascii="AvenirNext LT Pro Regular" w:eastAsia="Arial" w:hAnsi="AvenirNext LT Pro Regular" w:cs="Arial"/>
          <w:kern w:val="22"/>
          <w:sz w:val="22"/>
          <w:szCs w:val="22"/>
        </w:rPr>
        <w:fldChar w:fldCharType="end"/>
      </w:r>
      <w:r w:rsidR="00BD23D9">
        <w:rPr>
          <w:rFonts w:ascii="AvenirNext LT Pro Regular" w:eastAsia="Arial" w:hAnsi="AvenirNext LT Pro Regular" w:cs="Arial"/>
          <w:kern w:val="22"/>
          <w:sz w:val="22"/>
          <w:szCs w:val="22"/>
        </w:rPr>
        <w:t xml:space="preserve"> (</w:t>
      </w:r>
      <w:r w:rsidR="00BD23D9" w:rsidRPr="00BD23D9">
        <w:rPr>
          <w:rFonts w:ascii="AvenirNext LT Pro Regular" w:eastAsia="Arial" w:hAnsi="AvenirNext LT Pro Regular" w:cs="Arial"/>
          <w:i/>
          <w:kern w:val="22"/>
          <w:sz w:val="22"/>
          <w:szCs w:val="22"/>
        </w:rPr>
        <w:t>requirement to hold elections/dispensation to appoint via alternative method</w:t>
      </w:r>
      <w:r w:rsidR="00BD23D9">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w:t>
      </w:r>
    </w:p>
    <w:p w14:paraId="3D5F97CC"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requirement of registered members of the Student Group to be notified of nominations opening no later than two weeks in advance and to be notified of any election at least two weeks in advance of a ballot opening;</w:t>
      </w:r>
    </w:p>
    <w:p w14:paraId="174F472D"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specification of any election's timing, location and procedure to the membership;</w:t>
      </w:r>
    </w:p>
    <w:p w14:paraId="576A498F"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removal of a Committee member;</w:t>
      </w:r>
    </w:p>
    <w:p w14:paraId="2394E657"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Group’s procedures, including meetings, decision-taking, voting, and quorum;</w:t>
      </w:r>
    </w:p>
    <w:p w14:paraId="225566F5"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Committee’s powers and responsibilities;</w:t>
      </w:r>
    </w:p>
    <w:p w14:paraId="415B8631"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procedures for preparation of a budget, including a list of Committee members with ‘budget holder’ responsibility; and,</w:t>
      </w:r>
    </w:p>
    <w:p w14:paraId="35CE7A72" w14:textId="6F37E0B0"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provision for the handling of complaints.</w:t>
      </w:r>
    </w:p>
    <w:p w14:paraId="31001B13" w14:textId="77777777" w:rsidR="0058095F" w:rsidRPr="00425E40" w:rsidRDefault="0058095F" w:rsidP="0051161E">
      <w:pPr>
        <w:jc w:val="both"/>
        <w:rPr>
          <w:rFonts w:ascii="AvenirNext LT Pro Regular" w:eastAsia="Arial" w:hAnsi="AvenirNext LT Pro Regular" w:cs="Arial"/>
          <w:kern w:val="22"/>
          <w:sz w:val="22"/>
          <w:szCs w:val="22"/>
        </w:rPr>
      </w:pPr>
    </w:p>
    <w:p w14:paraId="7EE4684F" w14:textId="578E2047" w:rsidR="0051161E" w:rsidRPr="00425E40" w:rsidRDefault="0051161E"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may support Student Groups such as by way of resources and infrastructure, subject to the approval of CUSU Council and the annual budget process.</w:t>
      </w:r>
    </w:p>
    <w:p w14:paraId="0279268D" w14:textId="7CC8B221" w:rsidR="00061F45" w:rsidRPr="00425E40" w:rsidRDefault="00061F45" w:rsidP="0051161E">
      <w:pPr>
        <w:jc w:val="both"/>
        <w:rPr>
          <w:rFonts w:ascii="AvenirNext LT Pro Regular" w:eastAsia="Arial" w:hAnsi="AvenirNext LT Pro Regular" w:cs="Arial"/>
          <w:kern w:val="22"/>
          <w:sz w:val="22"/>
          <w:szCs w:val="22"/>
        </w:rPr>
      </w:pPr>
    </w:p>
    <w:p w14:paraId="3A66A410" w14:textId="2C443068" w:rsidR="00061F45" w:rsidRPr="00425E40" w:rsidRDefault="00061F45"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spending by Student Groups must be authorised in accordance with CUSU financial policy. Money held by Student Groups, whether awarded by CUSU or raised independently, must be held in accounts maintained by CUSU.</w:t>
      </w:r>
    </w:p>
    <w:p w14:paraId="4F01E23E" w14:textId="165143E9" w:rsidR="00061F45" w:rsidRPr="00425E40" w:rsidRDefault="00061F45" w:rsidP="0051161E">
      <w:pPr>
        <w:jc w:val="both"/>
        <w:rPr>
          <w:rFonts w:ascii="AvenirNext LT Pro Regular" w:eastAsia="Arial" w:hAnsi="AvenirNext LT Pro Regular" w:cs="Arial"/>
          <w:kern w:val="22"/>
          <w:sz w:val="22"/>
          <w:szCs w:val="22"/>
        </w:rPr>
      </w:pPr>
    </w:p>
    <w:p w14:paraId="70A79C8D" w14:textId="25541AE7" w:rsidR="0051161E" w:rsidRPr="00425E40" w:rsidRDefault="00872F49" w:rsidP="00872F49">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eastAsia="Arial" w:hAnsi="AvenirNext LT Pro Regular" w:cs="Arial"/>
          <w:b/>
          <w:kern w:val="22"/>
          <w:sz w:val="22"/>
          <w:szCs w:val="22"/>
        </w:rPr>
        <w:t xml:space="preserve">  </w:t>
      </w:r>
      <w:r w:rsidR="0046032B" w:rsidRPr="00425E40">
        <w:rPr>
          <w:rFonts w:ascii="AvenirNext LT Pro Regular" w:eastAsia="Arial" w:hAnsi="AvenirNext LT Pro Regular" w:cs="Arial"/>
          <w:b/>
          <w:kern w:val="22"/>
          <w:sz w:val="22"/>
          <w:szCs w:val="22"/>
        </w:rPr>
        <w:t>Student Group</w:t>
      </w:r>
      <w:r w:rsidR="0051161E" w:rsidRPr="00425E40">
        <w:rPr>
          <w:rFonts w:ascii="AvenirNext LT Pro Regular" w:eastAsia="Arial" w:hAnsi="AvenirNext LT Pro Regular" w:cs="Arial"/>
          <w:b/>
          <w:kern w:val="22"/>
          <w:sz w:val="22"/>
          <w:szCs w:val="22"/>
        </w:rPr>
        <w:t xml:space="preserve"> Governance</w:t>
      </w:r>
    </w:p>
    <w:p w14:paraId="692DBE5D" w14:textId="335ED775" w:rsidR="0051161E" w:rsidRPr="00425E40" w:rsidRDefault="0051161E" w:rsidP="0051161E">
      <w:pPr>
        <w:jc w:val="both"/>
        <w:rPr>
          <w:rFonts w:ascii="AvenirNext LT Pro Regular" w:hAnsi="AvenirNext LT Pro Regular"/>
          <w:kern w:val="22"/>
          <w:sz w:val="22"/>
          <w:szCs w:val="22"/>
        </w:rPr>
      </w:pPr>
    </w:p>
    <w:p w14:paraId="41579EE8" w14:textId="3AFD8DD7" w:rsidR="00621990" w:rsidRPr="00425E40" w:rsidRDefault="0046032B" w:rsidP="00321B39">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Once registered Student Groups will remain active, unless suspended by the </w:t>
      </w:r>
      <w:r w:rsidR="006516B8">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for the duration of the academic year. They must re-register for the following academic year</w:t>
      </w:r>
      <w:r w:rsidR="00061F45" w:rsidRPr="00425E40">
        <w:rPr>
          <w:rFonts w:ascii="AvenirNext LT Pro Regular" w:hAnsi="AvenirNext LT Pro Regular"/>
          <w:kern w:val="22"/>
          <w:sz w:val="22"/>
          <w:szCs w:val="22"/>
        </w:rPr>
        <w:t xml:space="preserve"> and may do so before the end of the previous academic year.</w:t>
      </w:r>
      <w:r w:rsidRPr="00425E40">
        <w:rPr>
          <w:rFonts w:ascii="AvenirNext LT Pro Regular" w:hAnsi="AvenirNext LT Pro Regular"/>
          <w:kern w:val="22"/>
          <w:sz w:val="22"/>
          <w:szCs w:val="22"/>
        </w:rPr>
        <w:t xml:space="preserve"> </w:t>
      </w:r>
      <w:r w:rsidR="00061F45" w:rsidRPr="00425E40">
        <w:rPr>
          <w:rFonts w:ascii="AvenirNext LT Pro Regular" w:hAnsi="AvenirNext LT Pro Regular"/>
          <w:kern w:val="22"/>
          <w:sz w:val="22"/>
          <w:szCs w:val="22"/>
        </w:rPr>
        <w:t>O</w:t>
      </w:r>
      <w:r w:rsidRPr="00425E40">
        <w:rPr>
          <w:rFonts w:ascii="AvenirNext LT Pro Regular" w:hAnsi="AvenirNext LT Pro Regular"/>
          <w:kern w:val="22"/>
          <w:sz w:val="22"/>
          <w:szCs w:val="22"/>
        </w:rPr>
        <w:t xml:space="preserve">therwise another group may assume the name and aims of that </w:t>
      </w:r>
      <w:r w:rsidR="00061F45" w:rsidRPr="00425E40">
        <w:rPr>
          <w:rFonts w:ascii="AvenirNext LT Pro Regular" w:hAnsi="AvenirNext LT Pro Regular"/>
          <w:kern w:val="22"/>
          <w:sz w:val="22"/>
          <w:szCs w:val="22"/>
        </w:rPr>
        <w:t>Student Group.</w:t>
      </w:r>
      <w:r w:rsidR="00621990" w:rsidRPr="00425E40">
        <w:rPr>
          <w:rFonts w:ascii="AvenirNext LT Pro Regular" w:hAnsi="AvenirNext LT Pro Regular"/>
          <w:kern w:val="22"/>
          <w:sz w:val="22"/>
          <w:szCs w:val="22"/>
        </w:rPr>
        <w:t xml:space="preserve"> Re-affiliation of any Group may be suspended for up to one academic year at the discretion of the Executive Committee.</w:t>
      </w:r>
    </w:p>
    <w:p w14:paraId="569D4F24" w14:textId="77777777" w:rsidR="0046032B" w:rsidRPr="00425E40" w:rsidRDefault="0046032B" w:rsidP="0046032B">
      <w:pPr>
        <w:jc w:val="both"/>
        <w:rPr>
          <w:rFonts w:ascii="AvenirNext LT Pro Regular" w:hAnsi="AvenirNext LT Pro Regular"/>
          <w:kern w:val="22"/>
          <w:sz w:val="22"/>
          <w:szCs w:val="22"/>
        </w:rPr>
      </w:pPr>
    </w:p>
    <w:p w14:paraId="4BC95B18" w14:textId="0FAA9292" w:rsidR="00061F45" w:rsidRPr="00425E40" w:rsidRDefault="0046032B" w:rsidP="00321B39">
      <w:pPr>
        <w:pStyle w:val="ListParagraph"/>
        <w:numPr>
          <w:ilvl w:val="2"/>
          <w:numId w:val="93"/>
        </w:numPr>
        <w:jc w:val="both"/>
        <w:rPr>
          <w:rFonts w:ascii="AvenirNext LT Pro Regular" w:hAnsi="AvenirNext LT Pro Regular"/>
          <w:kern w:val="22"/>
          <w:sz w:val="22"/>
          <w:szCs w:val="22"/>
        </w:rPr>
      </w:pPr>
      <w:bookmarkStart w:id="480" w:name="_Ref474885378"/>
      <w:r w:rsidRPr="00425E40">
        <w:rPr>
          <w:rFonts w:ascii="AvenirNext LT Pro Regular" w:hAnsi="AvenirNext LT Pro Regular"/>
          <w:kern w:val="22"/>
          <w:sz w:val="22"/>
          <w:szCs w:val="22"/>
        </w:rPr>
        <w:t xml:space="preserve">Student Groups </w:t>
      </w:r>
      <w:r w:rsidR="0036023A" w:rsidRPr="00425E40">
        <w:rPr>
          <w:rFonts w:ascii="AvenirNext LT Pro Regular" w:hAnsi="AvenirNext LT Pro Regular"/>
          <w:kern w:val="22"/>
          <w:sz w:val="22"/>
          <w:szCs w:val="22"/>
        </w:rPr>
        <w:t>shall normally</w:t>
      </w:r>
      <w:r w:rsidRPr="00425E40">
        <w:rPr>
          <w:rFonts w:ascii="AvenirNext LT Pro Regular" w:hAnsi="AvenirNext LT Pro Regular"/>
          <w:kern w:val="22"/>
          <w:sz w:val="22"/>
          <w:szCs w:val="22"/>
        </w:rPr>
        <w:t xml:space="preserve"> hold elections for Committee Officer roles </w:t>
      </w:r>
      <w:r w:rsidR="00754DC5" w:rsidRPr="00425E40">
        <w:rPr>
          <w:rFonts w:ascii="AvenirNext LT Pro Regular" w:hAnsi="AvenirNext LT Pro Regular"/>
          <w:kern w:val="22"/>
          <w:sz w:val="22"/>
          <w:szCs w:val="22"/>
        </w:rPr>
        <w:t>annually in accordance with their constitution</w:t>
      </w:r>
      <w:r w:rsidR="00D23CA5">
        <w:rPr>
          <w:rFonts w:ascii="AvenirNext LT Pro Regular" w:hAnsi="AvenirNext LT Pro Regular"/>
          <w:kern w:val="22"/>
          <w:sz w:val="22"/>
          <w:szCs w:val="22"/>
        </w:rPr>
        <w:t xml:space="preserve">. </w:t>
      </w:r>
      <w:r w:rsidR="00061F45" w:rsidRPr="00425E40">
        <w:rPr>
          <w:rFonts w:ascii="AvenirNext LT Pro Regular" w:hAnsi="AvenirNext LT Pro Regular"/>
          <w:kern w:val="22"/>
          <w:sz w:val="22"/>
          <w:szCs w:val="22"/>
        </w:rPr>
        <w:t>Each Student Group will elect at least three Committee Officers with responsibilities for group coordination and leadership and finance.</w:t>
      </w:r>
      <w:r w:rsidR="0036023A" w:rsidRPr="00425E40">
        <w:rPr>
          <w:rFonts w:ascii="AvenirNext LT Pro Regular" w:hAnsi="AvenirNext LT Pro Regular"/>
          <w:kern w:val="22"/>
          <w:sz w:val="22"/>
          <w:szCs w:val="22"/>
        </w:rPr>
        <w:t xml:space="preserve"> Student Groups may be permitted to establish alternative methods of appointment to committee positions at the discretion of the CUSU </w:t>
      </w:r>
      <w:r w:rsidR="002D1048">
        <w:rPr>
          <w:rFonts w:ascii="AvenirNext LT Pro Regular" w:hAnsi="AvenirNext LT Pro Regular"/>
          <w:kern w:val="22"/>
          <w:sz w:val="22"/>
          <w:szCs w:val="22"/>
        </w:rPr>
        <w:t>Council</w:t>
      </w:r>
      <w:r w:rsidR="00D23CA5">
        <w:rPr>
          <w:rFonts w:ascii="AvenirNext LT Pro Regular" w:hAnsi="AvenirNext LT Pro Regular"/>
          <w:kern w:val="22"/>
          <w:sz w:val="22"/>
          <w:szCs w:val="22"/>
        </w:rPr>
        <w:t xml:space="preserve"> and such shall be dictated by the Student Group constitution.</w:t>
      </w:r>
      <w:bookmarkEnd w:id="480"/>
    </w:p>
    <w:p w14:paraId="7CDCF3A6" w14:textId="3CC92B4F" w:rsidR="0046032B" w:rsidRPr="00425E40" w:rsidRDefault="0046032B" w:rsidP="0051161E">
      <w:pPr>
        <w:jc w:val="both"/>
        <w:rPr>
          <w:rFonts w:ascii="AvenirNext LT Pro Regular" w:hAnsi="AvenirNext LT Pro Regular"/>
          <w:kern w:val="22"/>
          <w:sz w:val="22"/>
          <w:szCs w:val="22"/>
        </w:rPr>
      </w:pPr>
    </w:p>
    <w:p w14:paraId="4869B366" w14:textId="05C80027" w:rsidR="0046032B" w:rsidRPr="00425E40" w:rsidRDefault="0046032B" w:rsidP="00321B39">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All elections must be administered via the </w:t>
      </w:r>
      <w:r w:rsidR="00D23CA5">
        <w:rPr>
          <w:rFonts w:ascii="AvenirNext LT Pro Regular" w:hAnsi="AvenirNext LT Pro Regular"/>
          <w:kern w:val="22"/>
          <w:sz w:val="22"/>
          <w:szCs w:val="22"/>
        </w:rPr>
        <w:t xml:space="preserve">dedicated </w:t>
      </w:r>
      <w:r w:rsidRPr="00425E40">
        <w:rPr>
          <w:rFonts w:ascii="AvenirNext LT Pro Regular" w:hAnsi="AvenirNext LT Pro Regular"/>
          <w:kern w:val="22"/>
          <w:sz w:val="22"/>
          <w:szCs w:val="22"/>
        </w:rPr>
        <w:t>CUSU online voting system</w:t>
      </w:r>
      <w:r w:rsidR="00872F49">
        <w:rPr>
          <w:rFonts w:ascii="AvenirNext LT Pro Regular" w:hAnsi="AvenirNext LT Pro Regular"/>
          <w:kern w:val="22"/>
          <w:sz w:val="22"/>
          <w:szCs w:val="22"/>
        </w:rPr>
        <w:t>,</w:t>
      </w:r>
      <w:r w:rsidR="00D23CA5">
        <w:rPr>
          <w:rFonts w:ascii="AvenirNext LT Pro Regular" w:hAnsi="AvenirNext LT Pro Regular"/>
          <w:kern w:val="22"/>
          <w:sz w:val="22"/>
          <w:szCs w:val="22"/>
        </w:rPr>
        <w:t xml:space="preserve"> </w:t>
      </w:r>
      <w:r w:rsidR="00872F49">
        <w:rPr>
          <w:rFonts w:ascii="AvenirNext LT Pro Regular" w:hAnsi="AvenirNext LT Pro Regular"/>
          <w:kern w:val="22"/>
          <w:sz w:val="22"/>
          <w:szCs w:val="22"/>
        </w:rPr>
        <w:t xml:space="preserve">see </w:t>
      </w:r>
      <w:r w:rsidR="00872F49">
        <w:rPr>
          <w:rFonts w:ascii="AvenirNext LT Pro Regular" w:hAnsi="AvenirNext LT Pro Regular"/>
          <w:kern w:val="22"/>
          <w:sz w:val="22"/>
          <w:szCs w:val="22"/>
        </w:rPr>
        <w:fldChar w:fldCharType="begin"/>
      </w:r>
      <w:r w:rsidR="00872F49">
        <w:rPr>
          <w:rFonts w:ascii="AvenirNext LT Pro Regular" w:hAnsi="AvenirNext LT Pro Regular"/>
          <w:kern w:val="22"/>
          <w:sz w:val="22"/>
          <w:szCs w:val="22"/>
        </w:rPr>
        <w:instrText xml:space="preserve"> REF _Ref474870629 \w \h </w:instrText>
      </w:r>
      <w:r w:rsidR="00872F49">
        <w:rPr>
          <w:rFonts w:ascii="AvenirNext LT Pro Regular" w:hAnsi="AvenirNext LT Pro Regular"/>
          <w:kern w:val="22"/>
          <w:sz w:val="22"/>
          <w:szCs w:val="22"/>
        </w:rPr>
      </w:r>
      <w:r w:rsidR="00872F49">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G</w:t>
      </w:r>
      <w:r w:rsidR="00872F49">
        <w:rPr>
          <w:rFonts w:ascii="AvenirNext LT Pro Regular" w:hAnsi="AvenirNext LT Pro Regular"/>
          <w:kern w:val="22"/>
          <w:sz w:val="22"/>
          <w:szCs w:val="22"/>
        </w:rPr>
        <w:fldChar w:fldCharType="end"/>
      </w:r>
      <w:r w:rsidR="00872F49">
        <w:rPr>
          <w:rFonts w:ascii="AvenirNext LT Pro Regular" w:hAnsi="AvenirNext LT Pro Regular"/>
          <w:kern w:val="22"/>
          <w:sz w:val="22"/>
          <w:szCs w:val="22"/>
        </w:rPr>
        <w:t xml:space="preserve"> (</w:t>
      </w:r>
      <w:r w:rsidR="00872F49" w:rsidRPr="00872F49">
        <w:rPr>
          <w:rFonts w:ascii="AvenirNext LT Pro Regular" w:hAnsi="AvenirNext LT Pro Regular"/>
          <w:i/>
          <w:kern w:val="22"/>
          <w:sz w:val="22"/>
          <w:szCs w:val="22"/>
        </w:rPr>
        <w:fldChar w:fldCharType="begin"/>
      </w:r>
      <w:r w:rsidR="00872F49" w:rsidRPr="00872F49">
        <w:rPr>
          <w:rFonts w:ascii="AvenirNext LT Pro Regular" w:hAnsi="AvenirNext LT Pro Regular"/>
          <w:i/>
          <w:kern w:val="22"/>
          <w:sz w:val="22"/>
          <w:szCs w:val="22"/>
        </w:rPr>
        <w:instrText xml:space="preserve"> REF _Ref474870629 \h  \* MERGEFORMAT </w:instrText>
      </w:r>
      <w:r w:rsidR="00872F49" w:rsidRPr="00872F49">
        <w:rPr>
          <w:rFonts w:ascii="AvenirNext LT Pro Regular" w:hAnsi="AvenirNext LT Pro Regular"/>
          <w:i/>
          <w:kern w:val="22"/>
          <w:sz w:val="22"/>
          <w:szCs w:val="22"/>
        </w:rPr>
      </w:r>
      <w:r w:rsidR="00872F49" w:rsidRPr="00872F49">
        <w:rPr>
          <w:rFonts w:ascii="AvenirNext LT Pro Regular" w:hAnsi="AvenirNext LT Pro Regular"/>
          <w:i/>
          <w:kern w:val="22"/>
          <w:sz w:val="22"/>
          <w:szCs w:val="22"/>
        </w:rPr>
        <w:fldChar w:fldCharType="separate"/>
      </w:r>
      <w:ins w:id="481" w:author="Simpson, Charlotte (Student)" w:date="2019-01-17T15:04:00Z">
        <w:r w:rsidR="00BF1EC3" w:rsidRPr="00BF1EC3">
          <w:rPr>
            <w:rFonts w:ascii="AvenirNext LT Pro Regular" w:eastAsia="Arial" w:hAnsi="AvenirNext LT Pro Regular" w:cs="Arial"/>
            <w:i/>
            <w:kern w:val="22"/>
            <w:sz w:val="22"/>
            <w:szCs w:val="22"/>
            <w:rPrChange w:id="482" w:author="Simpson, Charlotte (Student)" w:date="2019-01-17T15:04:00Z">
              <w:rPr>
                <w:rFonts w:ascii="AvenirNext LT Pro Regular" w:eastAsia="Arial" w:hAnsi="AvenirNext LT Pro Regular" w:cs="Arial"/>
                <w:b/>
                <w:kern w:val="22"/>
                <w:sz w:val="28"/>
                <w:szCs w:val="28"/>
              </w:rPr>
            </w:rPrChange>
          </w:rPr>
          <w:t>Elections</w:t>
        </w:r>
      </w:ins>
      <w:del w:id="483" w:author="Simpson, Charlotte (Student)" w:date="2019-01-17T15:04:00Z">
        <w:r w:rsidR="0075557A" w:rsidRPr="0075557A" w:rsidDel="00BF1EC3">
          <w:rPr>
            <w:rFonts w:ascii="AvenirNext LT Pro Regular" w:eastAsia="Arial" w:hAnsi="AvenirNext LT Pro Regular" w:cs="Arial"/>
            <w:i/>
            <w:kern w:val="22"/>
            <w:sz w:val="22"/>
            <w:szCs w:val="22"/>
          </w:rPr>
          <w:delText>Elections</w:delText>
        </w:r>
      </w:del>
      <w:r w:rsidR="00872F49" w:rsidRPr="00872F49">
        <w:rPr>
          <w:rFonts w:ascii="AvenirNext LT Pro Regular" w:hAnsi="AvenirNext LT Pro Regular"/>
          <w:i/>
          <w:kern w:val="22"/>
          <w:sz w:val="22"/>
          <w:szCs w:val="22"/>
        </w:rPr>
        <w:fldChar w:fldCharType="end"/>
      </w:r>
      <w:r w:rsidR="00872F49">
        <w:rPr>
          <w:rFonts w:ascii="AvenirNext LT Pro Regular" w:hAnsi="AvenirNext LT Pro Regular"/>
          <w:kern w:val="22"/>
          <w:sz w:val="22"/>
          <w:szCs w:val="22"/>
        </w:rPr>
        <w:t xml:space="preserve">), </w:t>
      </w:r>
      <w:r w:rsidR="00872F49">
        <w:rPr>
          <w:rFonts w:ascii="AvenirNext LT Pro Regular" w:hAnsi="AvenirNext LT Pro Regular"/>
          <w:kern w:val="22"/>
          <w:sz w:val="22"/>
          <w:szCs w:val="22"/>
        </w:rPr>
        <w:fldChar w:fldCharType="begin"/>
      </w:r>
      <w:r w:rsidR="00872F49">
        <w:rPr>
          <w:rFonts w:ascii="AvenirNext LT Pro Regular" w:hAnsi="AvenirNext LT Pro Regular"/>
          <w:kern w:val="22"/>
          <w:sz w:val="22"/>
          <w:szCs w:val="22"/>
        </w:rPr>
        <w:instrText xml:space="preserve"> REF _Ref474884812 \w \h </w:instrText>
      </w:r>
      <w:r w:rsidR="00872F49">
        <w:rPr>
          <w:rFonts w:ascii="AvenirNext LT Pro Regular" w:hAnsi="AvenirNext LT Pro Regular"/>
          <w:kern w:val="22"/>
          <w:sz w:val="22"/>
          <w:szCs w:val="22"/>
        </w:rPr>
      </w:r>
      <w:r w:rsidR="00872F49">
        <w:rPr>
          <w:rFonts w:ascii="AvenirNext LT Pro Regular" w:hAnsi="AvenirNext LT Pro Regular"/>
          <w:kern w:val="22"/>
          <w:sz w:val="22"/>
          <w:szCs w:val="22"/>
        </w:rPr>
        <w:fldChar w:fldCharType="separate"/>
      </w:r>
      <w:ins w:id="484" w:author="Simpson, Charlotte (Student)" w:date="2019-01-17T15:04:00Z">
        <w:r w:rsidR="00BF1EC3">
          <w:rPr>
            <w:rFonts w:ascii="AvenirNext LT Pro Regular" w:hAnsi="AvenirNext LT Pro Regular"/>
            <w:kern w:val="22"/>
            <w:sz w:val="22"/>
            <w:szCs w:val="22"/>
          </w:rPr>
          <w:t>G.9</w:t>
        </w:r>
      </w:ins>
      <w:del w:id="485" w:author="Simpson, Charlotte (Student)" w:date="2019-01-17T15:04:00Z">
        <w:r w:rsidR="0075557A" w:rsidDel="00BF1EC3">
          <w:rPr>
            <w:rFonts w:ascii="AvenirNext LT Pro Regular" w:hAnsi="AvenirNext LT Pro Regular"/>
            <w:kern w:val="22"/>
            <w:sz w:val="22"/>
            <w:szCs w:val="22"/>
          </w:rPr>
          <w:delText>G.10</w:delText>
        </w:r>
      </w:del>
      <w:r w:rsidR="00872F49">
        <w:rPr>
          <w:rFonts w:ascii="AvenirNext LT Pro Regular" w:hAnsi="AvenirNext LT Pro Regular"/>
          <w:kern w:val="22"/>
          <w:sz w:val="22"/>
          <w:szCs w:val="22"/>
        </w:rPr>
        <w:fldChar w:fldCharType="end"/>
      </w:r>
      <w:r w:rsidR="00872F49">
        <w:rPr>
          <w:rFonts w:ascii="AvenirNext LT Pro Regular" w:hAnsi="AvenirNext LT Pro Regular"/>
          <w:kern w:val="22"/>
          <w:sz w:val="22"/>
          <w:szCs w:val="22"/>
        </w:rPr>
        <w:t xml:space="preserve"> (</w:t>
      </w:r>
      <w:r w:rsidR="00872F49" w:rsidRPr="00872F49">
        <w:rPr>
          <w:rFonts w:ascii="AvenirNext LT Pro Regular" w:hAnsi="AvenirNext LT Pro Regular"/>
          <w:i/>
          <w:kern w:val="22"/>
          <w:sz w:val="22"/>
          <w:szCs w:val="22"/>
        </w:rPr>
        <w:fldChar w:fldCharType="begin"/>
      </w:r>
      <w:r w:rsidR="00872F49" w:rsidRPr="00872F49">
        <w:rPr>
          <w:rFonts w:ascii="AvenirNext LT Pro Regular" w:hAnsi="AvenirNext LT Pro Regular"/>
          <w:i/>
          <w:kern w:val="22"/>
          <w:sz w:val="22"/>
          <w:szCs w:val="22"/>
        </w:rPr>
        <w:instrText xml:space="preserve"> REF _Ref474884812 \h  \* MERGEFORMAT </w:instrText>
      </w:r>
      <w:r w:rsidR="00872F49" w:rsidRPr="00872F49">
        <w:rPr>
          <w:rFonts w:ascii="AvenirNext LT Pro Regular" w:hAnsi="AvenirNext LT Pro Regular"/>
          <w:i/>
          <w:kern w:val="22"/>
          <w:sz w:val="22"/>
          <w:szCs w:val="22"/>
        </w:rPr>
      </w:r>
      <w:r w:rsidR="00872F49" w:rsidRPr="00872F49">
        <w:rPr>
          <w:rFonts w:ascii="AvenirNext LT Pro Regular" w:hAnsi="AvenirNext LT Pro Regular"/>
          <w:i/>
          <w:kern w:val="22"/>
          <w:sz w:val="22"/>
          <w:szCs w:val="22"/>
        </w:rPr>
        <w:fldChar w:fldCharType="separate"/>
      </w:r>
      <w:ins w:id="486" w:author="Simpson, Charlotte (Student)" w:date="2019-01-17T15:04:00Z">
        <w:r w:rsidR="00BF1EC3" w:rsidRPr="00BF1EC3">
          <w:rPr>
            <w:rFonts w:ascii="AvenirNext LT Pro Regular" w:eastAsia="Arial" w:hAnsi="AvenirNext LT Pro Regular" w:cs="Arial"/>
            <w:i/>
            <w:kern w:val="22"/>
            <w:sz w:val="22"/>
            <w:szCs w:val="22"/>
            <w:rPrChange w:id="487" w:author="Simpson, Charlotte (Student)" w:date="2019-01-17T15:04:00Z">
              <w:rPr>
                <w:rFonts w:ascii="AvenirNext LT Pro Regular" w:eastAsia="Arial" w:hAnsi="AvenirNext LT Pro Regular" w:cs="Arial"/>
                <w:b/>
                <w:kern w:val="22"/>
                <w:sz w:val="22"/>
                <w:szCs w:val="22"/>
              </w:rPr>
            </w:rPrChange>
          </w:rPr>
          <w:t>Voting</w:t>
        </w:r>
      </w:ins>
      <w:del w:id="488" w:author="Simpson, Charlotte (Student)" w:date="2019-01-17T15:04:00Z">
        <w:r w:rsidR="0075557A" w:rsidRPr="0075557A" w:rsidDel="00BF1EC3">
          <w:rPr>
            <w:rFonts w:ascii="AvenirNext LT Pro Regular" w:eastAsia="Arial" w:hAnsi="AvenirNext LT Pro Regular" w:cs="Arial"/>
            <w:i/>
            <w:kern w:val="22"/>
            <w:sz w:val="22"/>
            <w:szCs w:val="22"/>
          </w:rPr>
          <w:delText>Voting</w:delText>
        </w:r>
      </w:del>
      <w:r w:rsidR="00872F49" w:rsidRPr="00872F49">
        <w:rPr>
          <w:rFonts w:ascii="AvenirNext LT Pro Regular" w:hAnsi="AvenirNext LT Pro Regular"/>
          <w:i/>
          <w:kern w:val="22"/>
          <w:sz w:val="22"/>
          <w:szCs w:val="22"/>
        </w:rPr>
        <w:fldChar w:fldCharType="end"/>
      </w:r>
      <w:r w:rsidR="00D23CA5">
        <w:rPr>
          <w:rFonts w:ascii="AvenirNext LT Pro Regular" w:hAnsi="AvenirNext LT Pro Regular"/>
          <w:kern w:val="22"/>
          <w:sz w:val="22"/>
          <w:szCs w:val="22"/>
        </w:rPr>
        <w:t>)</w:t>
      </w:r>
      <w:r w:rsidRPr="00425E40">
        <w:rPr>
          <w:rFonts w:ascii="AvenirNext LT Pro Regular" w:hAnsi="AvenirNext LT Pro Regular"/>
          <w:kern w:val="22"/>
          <w:sz w:val="22"/>
          <w:szCs w:val="22"/>
        </w:rPr>
        <w:t>.</w:t>
      </w:r>
      <w:r w:rsidR="00BD7D5B"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Any complaint about the process must be put in writing to the Executive Committee for judgement. Their decision is final.</w:t>
      </w:r>
    </w:p>
    <w:p w14:paraId="1093B997" w14:textId="0E4388E3" w:rsidR="00747ECD" w:rsidRPr="00425E40" w:rsidRDefault="00747ECD" w:rsidP="0051161E">
      <w:pPr>
        <w:jc w:val="both"/>
        <w:rPr>
          <w:rFonts w:ascii="AvenirNext LT Pro Regular" w:hAnsi="AvenirNext LT Pro Regular"/>
          <w:kern w:val="22"/>
          <w:sz w:val="22"/>
          <w:szCs w:val="22"/>
        </w:rPr>
      </w:pPr>
    </w:p>
    <w:p w14:paraId="4FE71453" w14:textId="030EBFAA" w:rsidR="00747ECD" w:rsidRPr="00425E40" w:rsidRDefault="00747ECD" w:rsidP="00321B39">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Executive Committee may resolve to delegate their responsibilities in overseeing Student Groups to a sub-committee and/or CUSU staff. Any resolution shall expire at the end of each Academic Year and shall require a new resolution in the following year.</w:t>
      </w:r>
    </w:p>
    <w:p w14:paraId="6F099AEF" w14:textId="133563F4" w:rsidR="0051161E" w:rsidRPr="00425E40" w:rsidRDefault="0051161E" w:rsidP="0051161E">
      <w:pPr>
        <w:jc w:val="both"/>
        <w:rPr>
          <w:rFonts w:ascii="AvenirNext LT Pro Regular" w:eastAsia="Arial" w:hAnsi="AvenirNext LT Pro Regular" w:cs="Arial"/>
          <w:kern w:val="22"/>
          <w:sz w:val="22"/>
          <w:szCs w:val="22"/>
        </w:rPr>
      </w:pPr>
    </w:p>
    <w:p w14:paraId="4DF314AF" w14:textId="77777777" w:rsidR="0093489B" w:rsidRPr="00425E40" w:rsidRDefault="0093489B" w:rsidP="0051161E">
      <w:pPr>
        <w:jc w:val="both"/>
        <w:rPr>
          <w:rFonts w:ascii="AvenirNext LT Pro Regular" w:eastAsia="Arial" w:hAnsi="AvenirNext LT Pro Regular" w:cs="Arial"/>
          <w:kern w:val="22"/>
          <w:sz w:val="22"/>
          <w:szCs w:val="22"/>
        </w:rPr>
      </w:pPr>
    </w:p>
    <w:p w14:paraId="74A364A2" w14:textId="18082177" w:rsidR="0051161E" w:rsidRDefault="0051161E">
      <w:pPr>
        <w:jc w:val="both"/>
        <w:rPr>
          <w:rFonts w:ascii="AvenirNext LT Pro Regular" w:hAnsi="AvenirNext LT Pro Regular"/>
          <w:kern w:val="22"/>
          <w:sz w:val="22"/>
          <w:szCs w:val="22"/>
        </w:rPr>
      </w:pPr>
    </w:p>
    <w:p w14:paraId="3306252B" w14:textId="77777777" w:rsidR="00BE53E6" w:rsidRDefault="00BE53E6">
      <w:pPr>
        <w:jc w:val="both"/>
        <w:rPr>
          <w:rFonts w:ascii="AvenirNext LT Pro Regular" w:hAnsi="AvenirNext LT Pro Regular"/>
          <w:kern w:val="22"/>
          <w:sz w:val="22"/>
          <w:szCs w:val="22"/>
        </w:rPr>
      </w:pPr>
    </w:p>
    <w:p w14:paraId="0AF89A3D" w14:textId="4960AFFA" w:rsidR="00CC743D" w:rsidRDefault="00CC743D">
      <w:pPr>
        <w:jc w:val="both"/>
        <w:rPr>
          <w:rFonts w:ascii="AvenirNext LT Pro Regular" w:hAnsi="AvenirNext LT Pro Regular"/>
          <w:kern w:val="22"/>
          <w:sz w:val="22"/>
          <w:szCs w:val="22"/>
        </w:rPr>
      </w:pPr>
    </w:p>
    <w:p w14:paraId="1D4BE130" w14:textId="77777777" w:rsidR="00CC743D" w:rsidRDefault="00CC743D">
      <w:pPr>
        <w:jc w:val="both"/>
        <w:rPr>
          <w:rFonts w:ascii="AvenirNext LT Pro Regular" w:hAnsi="AvenirNext LT Pro Regular"/>
          <w:kern w:val="22"/>
          <w:sz w:val="22"/>
          <w:szCs w:val="22"/>
        </w:rPr>
      </w:pPr>
    </w:p>
    <w:p w14:paraId="062CD16D" w14:textId="7C07E58A" w:rsidR="0093489B" w:rsidRPr="00425E40" w:rsidRDefault="0093489B" w:rsidP="004B5252">
      <w:pPr>
        <w:pStyle w:val="ListParagraph"/>
        <w:numPr>
          <w:ilvl w:val="0"/>
          <w:numId w:val="93"/>
        </w:numPr>
        <w:jc w:val="both"/>
        <w:rPr>
          <w:rFonts w:ascii="AvenirNext LT Pro Regular" w:hAnsi="AvenirNext LT Pro Regular"/>
          <w:kern w:val="22"/>
          <w:sz w:val="28"/>
          <w:szCs w:val="28"/>
        </w:rPr>
      </w:pPr>
      <w:bookmarkStart w:id="489" w:name="_Ref474870761"/>
      <w:r w:rsidRPr="00425E40">
        <w:rPr>
          <w:rFonts w:ascii="AvenirNext LT Pro Regular" w:eastAsia="Arial" w:hAnsi="AvenirNext LT Pro Regular" w:cs="Arial"/>
          <w:b/>
          <w:kern w:val="22"/>
          <w:sz w:val="28"/>
          <w:szCs w:val="28"/>
        </w:rPr>
        <w:t>Terms of Affiliat</w:t>
      </w:r>
      <w:r w:rsidR="0001772C">
        <w:rPr>
          <w:rFonts w:ascii="AvenirNext LT Pro Regular" w:eastAsia="Arial" w:hAnsi="AvenirNext LT Pro Regular" w:cs="Arial"/>
          <w:b/>
          <w:kern w:val="22"/>
          <w:sz w:val="28"/>
          <w:szCs w:val="28"/>
        </w:rPr>
        <w:t>ion and Rights of Affiliat</w:t>
      </w:r>
      <w:r w:rsidRPr="00425E40">
        <w:rPr>
          <w:rFonts w:ascii="AvenirNext LT Pro Regular" w:eastAsia="Arial" w:hAnsi="AvenirNext LT Pro Regular" w:cs="Arial"/>
          <w:b/>
          <w:kern w:val="22"/>
          <w:sz w:val="28"/>
          <w:szCs w:val="28"/>
        </w:rPr>
        <w:t>e Members</w:t>
      </w:r>
      <w:bookmarkEnd w:id="489"/>
    </w:p>
    <w:p w14:paraId="006AF0C2" w14:textId="77777777" w:rsidR="0093489B" w:rsidRPr="00425E40" w:rsidRDefault="0093489B" w:rsidP="0093489B">
      <w:pPr>
        <w:jc w:val="both"/>
        <w:rPr>
          <w:rFonts w:ascii="AvenirNext LT Pro Regular" w:hAnsi="AvenirNext LT Pro Regular"/>
          <w:kern w:val="22"/>
          <w:sz w:val="22"/>
          <w:szCs w:val="22"/>
        </w:rPr>
      </w:pPr>
    </w:p>
    <w:p w14:paraId="5B209205" w14:textId="6042CC3D" w:rsidR="0001772C" w:rsidRPr="003817A1" w:rsidRDefault="003817A1" w:rsidP="003817A1">
      <w:pPr>
        <w:pStyle w:val="ListParagraph"/>
        <w:numPr>
          <w:ilvl w:val="1"/>
          <w:numId w:val="93"/>
        </w:numPr>
        <w:spacing w:before="240"/>
        <w:jc w:val="both"/>
        <w:rPr>
          <w:rFonts w:ascii="AvenirNext LT Pro Regular" w:eastAsia="Arial" w:hAnsi="AvenirNext LT Pro Regular" w:cs="Arial"/>
          <w:kern w:val="22"/>
          <w:sz w:val="22"/>
          <w:szCs w:val="22"/>
        </w:rPr>
      </w:pPr>
      <w:r>
        <w:rPr>
          <w:rFonts w:ascii="AvenirNext LT Pro Regular" w:eastAsia="Arial" w:hAnsi="AvenirNext LT Pro Regular" w:cs="Arial"/>
          <w:b/>
          <w:kern w:val="22"/>
          <w:sz w:val="22"/>
          <w:szCs w:val="22"/>
        </w:rPr>
        <w:t xml:space="preserve">  </w:t>
      </w:r>
      <w:r w:rsidR="0001772C" w:rsidRPr="003817A1">
        <w:rPr>
          <w:rFonts w:ascii="AvenirNext LT Pro Regular" w:eastAsia="Arial" w:hAnsi="AvenirNext LT Pro Regular" w:cs="Arial"/>
          <w:b/>
          <w:kern w:val="22"/>
          <w:sz w:val="22"/>
          <w:szCs w:val="22"/>
        </w:rPr>
        <w:t>Introduction</w:t>
      </w:r>
    </w:p>
    <w:p w14:paraId="2785691B" w14:textId="77777777" w:rsidR="003817A1" w:rsidRPr="003817A1" w:rsidRDefault="003817A1" w:rsidP="003817A1">
      <w:pPr>
        <w:pStyle w:val="ListParagraph"/>
        <w:ind w:left="1071"/>
        <w:jc w:val="both"/>
        <w:rPr>
          <w:rFonts w:ascii="AvenirNext LT Pro Regular" w:eastAsia="Arial" w:hAnsi="AvenirNext LT Pro Regular" w:cs="Arial"/>
          <w:kern w:val="22"/>
          <w:sz w:val="22"/>
          <w:szCs w:val="22"/>
        </w:rPr>
      </w:pPr>
    </w:p>
    <w:p w14:paraId="6A78F2EE" w14:textId="16EAA702"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Affiliate members are as described in</w:t>
      </w:r>
      <w:r w:rsidR="00725AE9">
        <w:rPr>
          <w:rFonts w:ascii="AvenirNext LT Pro Regular" w:hAnsi="AvenirNext LT Pro Regular"/>
          <w:sz w:val="22"/>
          <w:szCs w:val="22"/>
        </w:rPr>
        <w:t xml:space="preserve"> Clause 13 (</w:t>
      </w:r>
      <w:r w:rsidR="00725AE9" w:rsidRPr="00725AE9">
        <w:rPr>
          <w:rFonts w:ascii="AvenirNext LT Pro Regular" w:hAnsi="AvenirNext LT Pro Regular"/>
          <w:i/>
          <w:sz w:val="22"/>
          <w:szCs w:val="22"/>
        </w:rPr>
        <w:t>Members</w:t>
      </w:r>
      <w:r w:rsidR="00725AE9">
        <w:rPr>
          <w:rFonts w:ascii="AvenirNext LT Pro Regular" w:hAnsi="AvenirNext LT Pro Regular"/>
          <w:sz w:val="22"/>
          <w:szCs w:val="22"/>
        </w:rPr>
        <w:t>) of the CUSU</w:t>
      </w:r>
      <w:r w:rsidRPr="003817A1">
        <w:rPr>
          <w:rFonts w:ascii="AvenirNext LT Pro Regular" w:hAnsi="AvenirNext LT Pro Regular"/>
          <w:sz w:val="22"/>
          <w:szCs w:val="22"/>
        </w:rPr>
        <w:t xml:space="preserve"> Constitution.</w:t>
      </w:r>
    </w:p>
    <w:p w14:paraId="25A8506E"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214FDB2B"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Affiliate Members must represent a constituency of the Ordinary Membership of CUSU. Affiliate Members shall ordinarily represent members of a constituent College of the University of Cambridge and may represent Members of a specified level or levels of study.</w:t>
      </w:r>
    </w:p>
    <w:p w14:paraId="4A550FB6" w14:textId="77777777" w:rsidR="0001772C" w:rsidRPr="003817A1" w:rsidRDefault="0001772C" w:rsidP="00905A63">
      <w:pPr>
        <w:pStyle w:val="ListParagraph"/>
        <w:rPr>
          <w:rFonts w:ascii="AvenirNext LT Pro Regular" w:hAnsi="AvenirNext LT Pro Regular"/>
          <w:sz w:val="22"/>
          <w:szCs w:val="22"/>
        </w:rPr>
      </w:pPr>
    </w:p>
    <w:p w14:paraId="74A6835D" w14:textId="06F745E3" w:rsidR="0001772C" w:rsidRPr="003F2F27"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Affiliate members reserve the rights of members as defined in Standing Orders</w:t>
      </w:r>
      <w:r w:rsidR="002C4083">
        <w:rPr>
          <w:rFonts w:ascii="AvenirNext LT Pro Regular" w:hAnsi="AvenirNext LT Pro Regular"/>
          <w:sz w:val="22"/>
          <w:szCs w:val="22"/>
        </w:rPr>
        <w:t>,</w:t>
      </w:r>
      <w:r w:rsidRPr="003817A1">
        <w:rPr>
          <w:rFonts w:ascii="AvenirNext LT Pro Regular" w:hAnsi="AvenirNext LT Pro Regular"/>
          <w:sz w:val="22"/>
          <w:szCs w:val="22"/>
        </w:rPr>
        <w:t xml:space="preserve"> </w:t>
      </w:r>
      <w:r w:rsidR="002C4083">
        <w:rPr>
          <w:rFonts w:ascii="AvenirNext LT Pro Regular" w:hAnsi="AvenirNext LT Pro Regular"/>
          <w:sz w:val="22"/>
          <w:szCs w:val="22"/>
        </w:rPr>
        <w:t xml:space="preserve">see </w:t>
      </w:r>
      <w:r w:rsidR="002C4083">
        <w:rPr>
          <w:rFonts w:ascii="AvenirNext LT Pro Regular" w:hAnsi="AvenirNext LT Pro Regular"/>
          <w:sz w:val="22"/>
          <w:szCs w:val="22"/>
        </w:rPr>
        <w:fldChar w:fldCharType="begin"/>
      </w:r>
      <w:r w:rsidR="002C4083">
        <w:rPr>
          <w:rFonts w:ascii="AvenirNext LT Pro Regular" w:hAnsi="AvenirNext LT Pro Regular"/>
          <w:sz w:val="22"/>
          <w:szCs w:val="22"/>
        </w:rPr>
        <w:instrText xml:space="preserve"> REF _Ref474875966 \w \h </w:instrText>
      </w:r>
      <w:r w:rsidR="002C4083">
        <w:rPr>
          <w:rFonts w:ascii="AvenirNext LT Pro Regular" w:hAnsi="AvenirNext LT Pro Regular"/>
          <w:sz w:val="22"/>
          <w:szCs w:val="22"/>
        </w:rPr>
      </w:r>
      <w:r w:rsidR="002C4083">
        <w:rPr>
          <w:rFonts w:ascii="AvenirNext LT Pro Regular" w:hAnsi="AvenirNext LT Pro Regular"/>
          <w:sz w:val="22"/>
          <w:szCs w:val="22"/>
        </w:rPr>
        <w:fldChar w:fldCharType="separate"/>
      </w:r>
      <w:ins w:id="490" w:author="Simpson, Charlotte (Student)" w:date="2019-01-17T15:04:00Z">
        <w:r w:rsidR="00BF1EC3">
          <w:rPr>
            <w:rFonts w:ascii="AvenirNext LT Pro Regular" w:hAnsi="AvenirNext LT Pro Regular"/>
            <w:sz w:val="22"/>
            <w:szCs w:val="22"/>
          </w:rPr>
          <w:t>D.7</w:t>
        </w:r>
      </w:ins>
      <w:del w:id="491" w:author="Simpson, Charlotte (Student)" w:date="2019-01-17T15:04:00Z">
        <w:r w:rsidR="0075557A" w:rsidDel="00BF1EC3">
          <w:rPr>
            <w:rFonts w:ascii="AvenirNext LT Pro Regular" w:hAnsi="AvenirNext LT Pro Regular"/>
            <w:sz w:val="22"/>
            <w:szCs w:val="22"/>
          </w:rPr>
          <w:delText>D.6</w:delText>
        </w:r>
      </w:del>
      <w:r w:rsidR="002C4083">
        <w:rPr>
          <w:rFonts w:ascii="AvenirNext LT Pro Regular" w:hAnsi="AvenirNext LT Pro Regular"/>
          <w:sz w:val="22"/>
          <w:szCs w:val="22"/>
        </w:rPr>
        <w:fldChar w:fldCharType="end"/>
      </w:r>
      <w:r w:rsidR="002C4083">
        <w:rPr>
          <w:rFonts w:ascii="AvenirNext LT Pro Regular" w:hAnsi="AvenirNext LT Pro Regular"/>
          <w:sz w:val="22"/>
          <w:szCs w:val="22"/>
        </w:rPr>
        <w:t xml:space="preserve"> (</w:t>
      </w:r>
      <w:r w:rsidR="002C4083" w:rsidRPr="002C4083">
        <w:rPr>
          <w:rFonts w:ascii="AvenirNext LT Pro Regular" w:hAnsi="AvenirNext LT Pro Regular"/>
          <w:i/>
          <w:sz w:val="22"/>
          <w:szCs w:val="22"/>
        </w:rPr>
        <w:fldChar w:fldCharType="begin"/>
      </w:r>
      <w:r w:rsidR="002C4083" w:rsidRPr="002C4083">
        <w:rPr>
          <w:rFonts w:ascii="AvenirNext LT Pro Regular" w:hAnsi="AvenirNext LT Pro Regular"/>
          <w:i/>
          <w:sz w:val="22"/>
          <w:szCs w:val="22"/>
        </w:rPr>
        <w:instrText xml:space="preserve"> REF _Ref474875966 \h  \* MERGEFORMAT </w:instrText>
      </w:r>
      <w:r w:rsidR="002C4083" w:rsidRPr="002C4083">
        <w:rPr>
          <w:rFonts w:ascii="AvenirNext LT Pro Regular" w:hAnsi="AvenirNext LT Pro Regular"/>
          <w:i/>
          <w:sz w:val="22"/>
          <w:szCs w:val="22"/>
        </w:rPr>
      </w:r>
      <w:r w:rsidR="002C4083" w:rsidRPr="002C4083">
        <w:rPr>
          <w:rFonts w:ascii="AvenirNext LT Pro Regular" w:hAnsi="AvenirNext LT Pro Regular"/>
          <w:i/>
          <w:sz w:val="22"/>
          <w:szCs w:val="22"/>
        </w:rPr>
        <w:fldChar w:fldCharType="separate"/>
      </w:r>
      <w:ins w:id="492" w:author="Simpson, Charlotte (Student)" w:date="2019-01-17T15:04:00Z">
        <w:r w:rsidR="00BF1EC3" w:rsidRPr="00BF1EC3">
          <w:rPr>
            <w:rFonts w:ascii="AvenirNext LT Pro Regular" w:eastAsia="Arial" w:hAnsi="AvenirNext LT Pro Regular" w:cs="Arial"/>
            <w:i/>
            <w:kern w:val="22"/>
            <w:sz w:val="22"/>
            <w:szCs w:val="22"/>
            <w:rPrChange w:id="493" w:author="Simpson, Charlotte (Student)" w:date="2019-01-17T15:04:00Z">
              <w:rPr>
                <w:rFonts w:ascii="AvenirNext LT Pro Regular" w:eastAsia="Arial" w:hAnsi="AvenirNext LT Pro Regular" w:cs="Arial"/>
                <w:b/>
                <w:kern w:val="22"/>
                <w:sz w:val="22"/>
                <w:szCs w:val="22"/>
              </w:rPr>
            </w:rPrChange>
          </w:rPr>
          <w:t>Membership and Attendance</w:t>
        </w:r>
      </w:ins>
      <w:del w:id="494" w:author="Simpson, Charlotte (Student)" w:date="2019-01-17T15:04:00Z">
        <w:r w:rsidR="0075557A" w:rsidRPr="0075557A" w:rsidDel="00BF1EC3">
          <w:rPr>
            <w:rFonts w:ascii="AvenirNext LT Pro Regular" w:eastAsia="Arial" w:hAnsi="AvenirNext LT Pro Regular" w:cs="Arial"/>
            <w:i/>
            <w:kern w:val="22"/>
            <w:sz w:val="22"/>
            <w:szCs w:val="22"/>
          </w:rPr>
          <w:delText>Membership and Attendance</w:delText>
        </w:r>
      </w:del>
      <w:r w:rsidR="002C4083" w:rsidRPr="002C4083">
        <w:rPr>
          <w:rFonts w:ascii="AvenirNext LT Pro Regular" w:hAnsi="AvenirNext LT Pro Regular"/>
          <w:i/>
          <w:sz w:val="22"/>
          <w:szCs w:val="22"/>
        </w:rPr>
        <w:fldChar w:fldCharType="end"/>
      </w:r>
      <w:r w:rsidR="002C4083">
        <w:rPr>
          <w:rFonts w:ascii="AvenirNext LT Pro Regular" w:hAnsi="AvenirNext LT Pro Regular"/>
          <w:sz w:val="22"/>
          <w:szCs w:val="22"/>
        </w:rPr>
        <w:t xml:space="preserve"> of CUSU Council, in </w:t>
      </w:r>
      <w:r w:rsidR="002C4083">
        <w:rPr>
          <w:rFonts w:ascii="AvenirNext LT Pro Regular" w:hAnsi="AvenirNext LT Pro Regular"/>
          <w:sz w:val="22"/>
          <w:szCs w:val="22"/>
        </w:rPr>
        <w:fldChar w:fldCharType="begin"/>
      </w:r>
      <w:r w:rsidR="002C4083">
        <w:rPr>
          <w:rFonts w:ascii="AvenirNext LT Pro Regular" w:hAnsi="AvenirNext LT Pro Regular"/>
          <w:sz w:val="22"/>
          <w:szCs w:val="22"/>
        </w:rPr>
        <w:instrText xml:space="preserve"> REF _Ref474870133 \w \h </w:instrText>
      </w:r>
      <w:r w:rsidR="002C4083">
        <w:rPr>
          <w:rFonts w:ascii="AvenirNext LT Pro Regular" w:hAnsi="AvenirNext LT Pro Regular"/>
          <w:sz w:val="22"/>
          <w:szCs w:val="22"/>
        </w:rPr>
      </w:r>
      <w:r w:rsidR="002C4083">
        <w:rPr>
          <w:rFonts w:ascii="AvenirNext LT Pro Regular" w:hAnsi="AvenirNext LT Pro Regular"/>
          <w:sz w:val="22"/>
          <w:szCs w:val="22"/>
        </w:rPr>
        <w:fldChar w:fldCharType="separate"/>
      </w:r>
      <w:r w:rsidR="00BF1EC3">
        <w:rPr>
          <w:rFonts w:ascii="AvenirNext LT Pro Regular" w:hAnsi="AvenirNext LT Pro Regular"/>
          <w:sz w:val="22"/>
          <w:szCs w:val="22"/>
        </w:rPr>
        <w:t>Article D</w:t>
      </w:r>
      <w:r w:rsidR="002C4083">
        <w:rPr>
          <w:rFonts w:ascii="AvenirNext LT Pro Regular" w:hAnsi="AvenirNext LT Pro Regular"/>
          <w:sz w:val="22"/>
          <w:szCs w:val="22"/>
        </w:rPr>
        <w:fldChar w:fldCharType="end"/>
      </w:r>
      <w:r w:rsidR="002C4083">
        <w:rPr>
          <w:rFonts w:ascii="AvenirNext LT Pro Regular" w:hAnsi="AvenirNext LT Pro Regular"/>
          <w:sz w:val="22"/>
          <w:szCs w:val="22"/>
        </w:rPr>
        <w:t>).</w:t>
      </w:r>
    </w:p>
    <w:p w14:paraId="0147FB73" w14:textId="01002843" w:rsidR="003F2F27" w:rsidRPr="003F2F27" w:rsidRDefault="003F2F27" w:rsidP="003F2F27">
      <w:pPr>
        <w:jc w:val="both"/>
        <w:rPr>
          <w:rFonts w:ascii="AvenirNext LT Pro Regular" w:eastAsia="Arial" w:hAnsi="AvenirNext LT Pro Regular" w:cs="Arial"/>
          <w:kern w:val="22"/>
          <w:sz w:val="22"/>
          <w:szCs w:val="22"/>
        </w:rPr>
      </w:pPr>
    </w:p>
    <w:p w14:paraId="4ED982F7" w14:textId="4A203995" w:rsidR="0001772C" w:rsidRPr="003F2F27" w:rsidRDefault="002C4083" w:rsidP="003F2F27">
      <w:pPr>
        <w:pStyle w:val="ListParagraph"/>
        <w:numPr>
          <w:ilvl w:val="1"/>
          <w:numId w:val="93"/>
        </w:numPr>
        <w:spacing w:before="240"/>
        <w:contextualSpacing w:val="0"/>
        <w:jc w:val="both"/>
        <w:rPr>
          <w:rFonts w:ascii="AvenirNext LT Pro Regular" w:hAnsi="AvenirNext LT Pro Regular"/>
          <w:b/>
          <w:sz w:val="22"/>
          <w:szCs w:val="22"/>
        </w:rPr>
      </w:pPr>
      <w:r>
        <w:rPr>
          <w:rFonts w:ascii="AvenirNext LT Pro Regular" w:hAnsi="AvenirNext LT Pro Regular"/>
          <w:b/>
          <w:sz w:val="22"/>
          <w:szCs w:val="22"/>
        </w:rPr>
        <w:t xml:space="preserve">  </w:t>
      </w:r>
      <w:r w:rsidR="0001772C" w:rsidRPr="003817A1">
        <w:rPr>
          <w:rFonts w:ascii="AvenirNext LT Pro Regular" w:hAnsi="AvenirNext LT Pro Regular"/>
          <w:b/>
          <w:sz w:val="22"/>
          <w:szCs w:val="22"/>
        </w:rPr>
        <w:t>Affiliation to CUSU</w:t>
      </w:r>
    </w:p>
    <w:p w14:paraId="5F700678" w14:textId="77777777" w:rsidR="0001772C" w:rsidRPr="003817A1" w:rsidRDefault="0001772C" w:rsidP="00905A63">
      <w:pPr>
        <w:pStyle w:val="ListParagraph"/>
        <w:ind w:left="851"/>
        <w:jc w:val="both"/>
        <w:rPr>
          <w:rFonts w:ascii="AvenirNext LT Pro Regular" w:eastAsia="Arial" w:hAnsi="AvenirNext LT Pro Regular" w:cs="Arial"/>
          <w:b/>
          <w:kern w:val="22"/>
          <w:sz w:val="22"/>
          <w:szCs w:val="22"/>
        </w:rPr>
      </w:pPr>
    </w:p>
    <w:p w14:paraId="24BEACF4" w14:textId="77777777" w:rsidR="0001772C" w:rsidRPr="00AB0740"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 democratic resolution to affiliate to CUSU by Ordinary Members of a defined, recognised constituency of the Collegiate University of Cambridge shall be sufficient to register an organisation as an affiliate member provided affiliation of the organisation is formally communicated to Council in a CUSU Council announcement.</w:t>
      </w:r>
    </w:p>
    <w:p w14:paraId="0F349DC1" w14:textId="77777777" w:rsidR="00AB0740" w:rsidRPr="00AB0740" w:rsidRDefault="00AB0740" w:rsidP="00AB0740">
      <w:pPr>
        <w:ind w:left="714"/>
        <w:jc w:val="both"/>
        <w:rPr>
          <w:rFonts w:ascii="AvenirNext LT Pro Regular" w:eastAsia="Arial" w:hAnsi="AvenirNext LT Pro Regular" w:cs="Arial"/>
          <w:kern w:val="22"/>
          <w:sz w:val="22"/>
          <w:szCs w:val="22"/>
        </w:rPr>
      </w:pPr>
    </w:p>
    <w:p w14:paraId="49D225F5" w14:textId="654C006A" w:rsidR="00AB0740" w:rsidRPr="003817A1" w:rsidRDefault="00AB0740"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hAnsi="AvenirNext LT Pro Regular"/>
          <w:sz w:val="22"/>
          <w:szCs w:val="22"/>
        </w:rPr>
        <w:t>Affiliate Members recognised as Affiliate Members who are affiliated to CUSU at the time of these Standing Orders coming into effect shall be understood to have affiliated to CUSU</w:t>
      </w:r>
      <w:r w:rsidR="00AC40CB">
        <w:rPr>
          <w:rFonts w:ascii="AvenirNext LT Pro Regular" w:hAnsi="AvenirNext LT Pro Regular"/>
          <w:sz w:val="22"/>
          <w:szCs w:val="22"/>
        </w:rPr>
        <w:t xml:space="preserve"> and </w:t>
      </w:r>
      <w:r w:rsidR="00AC40CB">
        <w:rPr>
          <w:rFonts w:ascii="AvenirNext LT Pro Regular" w:hAnsi="AvenirNext LT Pro Regular"/>
          <w:sz w:val="22"/>
          <w:szCs w:val="22"/>
        </w:rPr>
        <w:lastRenderedPageBreak/>
        <w:t xml:space="preserve">continue to be affiliated to CUSU until such time as the Member actively pursues disaffiliation (as set-out in </w:t>
      </w:r>
      <w:r w:rsidR="00AC40CB">
        <w:rPr>
          <w:rFonts w:ascii="AvenirNext LT Pro Regular" w:hAnsi="AvenirNext LT Pro Regular"/>
          <w:sz w:val="22"/>
          <w:szCs w:val="22"/>
        </w:rPr>
        <w:fldChar w:fldCharType="begin"/>
      </w:r>
      <w:r w:rsidR="00AC40CB">
        <w:rPr>
          <w:rFonts w:ascii="AvenirNext LT Pro Regular" w:hAnsi="AvenirNext LT Pro Regular"/>
          <w:sz w:val="22"/>
          <w:szCs w:val="22"/>
        </w:rPr>
        <w:instrText xml:space="preserve"> REF _Ref474929806 \w \h </w:instrText>
      </w:r>
      <w:r w:rsidR="00AC40CB">
        <w:rPr>
          <w:rFonts w:ascii="AvenirNext LT Pro Regular" w:hAnsi="AvenirNext LT Pro Regular"/>
          <w:sz w:val="22"/>
          <w:szCs w:val="22"/>
        </w:rPr>
      </w:r>
      <w:r w:rsidR="00AC40CB">
        <w:rPr>
          <w:rFonts w:ascii="AvenirNext LT Pro Regular" w:hAnsi="AvenirNext LT Pro Regular"/>
          <w:sz w:val="22"/>
          <w:szCs w:val="22"/>
        </w:rPr>
        <w:fldChar w:fldCharType="separate"/>
      </w:r>
      <w:r w:rsidR="00BF1EC3">
        <w:rPr>
          <w:rFonts w:ascii="AvenirNext LT Pro Regular" w:hAnsi="AvenirNext LT Pro Regular"/>
          <w:sz w:val="22"/>
          <w:szCs w:val="22"/>
        </w:rPr>
        <w:t>N.5</w:t>
      </w:r>
      <w:r w:rsidR="00AC40CB">
        <w:rPr>
          <w:rFonts w:ascii="AvenirNext LT Pro Regular" w:hAnsi="AvenirNext LT Pro Regular"/>
          <w:sz w:val="22"/>
          <w:szCs w:val="22"/>
        </w:rPr>
        <w:fldChar w:fldCharType="end"/>
      </w:r>
      <w:r w:rsidR="00AC40CB">
        <w:rPr>
          <w:rFonts w:ascii="AvenirNext LT Pro Regular" w:hAnsi="AvenirNext LT Pro Regular"/>
          <w:sz w:val="22"/>
          <w:szCs w:val="22"/>
        </w:rPr>
        <w:t xml:space="preserve">, </w:t>
      </w:r>
      <w:r w:rsidR="00AC40CB" w:rsidRPr="00AC40CB">
        <w:rPr>
          <w:rFonts w:ascii="AvenirNext LT Pro Regular" w:hAnsi="AvenirNext LT Pro Regular"/>
          <w:i/>
          <w:sz w:val="22"/>
          <w:szCs w:val="22"/>
        </w:rPr>
        <w:fldChar w:fldCharType="begin"/>
      </w:r>
      <w:r w:rsidR="00AC40CB" w:rsidRPr="00AC40CB">
        <w:rPr>
          <w:rFonts w:ascii="AvenirNext LT Pro Regular" w:hAnsi="AvenirNext LT Pro Regular"/>
          <w:i/>
          <w:sz w:val="22"/>
          <w:szCs w:val="22"/>
        </w:rPr>
        <w:instrText xml:space="preserve"> REF _Ref474929806 \h  \* MERGEFORMAT </w:instrText>
      </w:r>
      <w:r w:rsidR="00AC40CB" w:rsidRPr="00AC40CB">
        <w:rPr>
          <w:rFonts w:ascii="AvenirNext LT Pro Regular" w:hAnsi="AvenirNext LT Pro Regular"/>
          <w:i/>
          <w:sz w:val="22"/>
          <w:szCs w:val="22"/>
        </w:rPr>
      </w:r>
      <w:r w:rsidR="00AC40CB" w:rsidRPr="00AC40CB">
        <w:rPr>
          <w:rFonts w:ascii="AvenirNext LT Pro Regular" w:hAnsi="AvenirNext LT Pro Regular"/>
          <w:i/>
          <w:sz w:val="22"/>
          <w:szCs w:val="22"/>
        </w:rPr>
        <w:fldChar w:fldCharType="separate"/>
      </w:r>
      <w:ins w:id="495" w:author="Simpson, Charlotte (Student)" w:date="2019-01-17T15:04:00Z">
        <w:r w:rsidR="00BF1EC3" w:rsidRPr="00BF1EC3">
          <w:rPr>
            <w:rFonts w:ascii="AvenirNext LT Pro Regular" w:hAnsi="AvenirNext LT Pro Regular"/>
            <w:i/>
            <w:sz w:val="22"/>
            <w:szCs w:val="22"/>
            <w:rPrChange w:id="496" w:author="Simpson, Charlotte (Student)" w:date="2019-01-17T15:04:00Z">
              <w:rPr>
                <w:rFonts w:ascii="AvenirNext LT Pro Regular" w:hAnsi="AvenirNext LT Pro Regular"/>
                <w:b/>
                <w:sz w:val="22"/>
                <w:szCs w:val="22"/>
              </w:rPr>
            </w:rPrChange>
          </w:rPr>
          <w:t>Disaffiliation Procedure</w:t>
        </w:r>
      </w:ins>
      <w:del w:id="497" w:author="Simpson, Charlotte (Student)" w:date="2019-01-17T15:04:00Z">
        <w:r w:rsidR="0075557A" w:rsidRPr="0075557A" w:rsidDel="00BF1EC3">
          <w:rPr>
            <w:rFonts w:ascii="AvenirNext LT Pro Regular" w:hAnsi="AvenirNext LT Pro Regular"/>
            <w:i/>
            <w:sz w:val="22"/>
            <w:szCs w:val="22"/>
          </w:rPr>
          <w:delText>Disaffiliation Procedure</w:delText>
        </w:r>
      </w:del>
      <w:r w:rsidR="00AC40CB" w:rsidRPr="00AC40CB">
        <w:rPr>
          <w:rFonts w:ascii="AvenirNext LT Pro Regular" w:hAnsi="AvenirNext LT Pro Regular"/>
          <w:i/>
          <w:sz w:val="22"/>
          <w:szCs w:val="22"/>
        </w:rPr>
        <w:fldChar w:fldCharType="end"/>
      </w:r>
      <w:r w:rsidR="00AC40CB">
        <w:rPr>
          <w:rFonts w:ascii="AvenirNext LT Pro Regular" w:hAnsi="AvenirNext LT Pro Regular"/>
          <w:sz w:val="22"/>
          <w:szCs w:val="22"/>
        </w:rPr>
        <w:t>)</w:t>
      </w:r>
      <w:r>
        <w:rPr>
          <w:rFonts w:ascii="AvenirNext LT Pro Regular" w:hAnsi="AvenirNext LT Pro Regular"/>
          <w:sz w:val="22"/>
          <w:szCs w:val="22"/>
        </w:rPr>
        <w:t>. For the avoidance of doubt, those Affiliate Members recognised as so upon the approval of these Standing Orders shall remain Affiliate Members</w:t>
      </w:r>
      <w:r w:rsidR="002B51F0">
        <w:rPr>
          <w:rFonts w:ascii="AvenirNext LT Pro Regular" w:hAnsi="AvenirNext LT Pro Regular"/>
          <w:sz w:val="22"/>
          <w:szCs w:val="22"/>
        </w:rPr>
        <w:t xml:space="preserve"> until any Member disaffiliates; no establishment of these provisions, </w:t>
      </w:r>
      <w:r w:rsidR="002B51F0">
        <w:rPr>
          <w:rFonts w:ascii="AvenirNext LT Pro Regular" w:hAnsi="AvenirNext LT Pro Regular"/>
          <w:sz w:val="22"/>
          <w:szCs w:val="22"/>
        </w:rPr>
        <w:fldChar w:fldCharType="begin"/>
      </w:r>
      <w:r w:rsidR="002B51F0">
        <w:rPr>
          <w:rFonts w:ascii="AvenirNext LT Pro Regular" w:hAnsi="AvenirNext LT Pro Regular"/>
          <w:sz w:val="22"/>
          <w:szCs w:val="22"/>
        </w:rPr>
        <w:instrText xml:space="preserve"> REF _Ref474870761 \w \h  \* MERGEFORMAT </w:instrText>
      </w:r>
      <w:r w:rsidR="002B51F0">
        <w:rPr>
          <w:rFonts w:ascii="AvenirNext LT Pro Regular" w:hAnsi="AvenirNext LT Pro Regular"/>
          <w:sz w:val="22"/>
          <w:szCs w:val="22"/>
        </w:rPr>
      </w:r>
      <w:r w:rsidR="002B51F0">
        <w:rPr>
          <w:rFonts w:ascii="AvenirNext LT Pro Regular" w:hAnsi="AvenirNext LT Pro Regular"/>
          <w:sz w:val="22"/>
          <w:szCs w:val="22"/>
        </w:rPr>
        <w:fldChar w:fldCharType="separate"/>
      </w:r>
      <w:r w:rsidR="00BF1EC3">
        <w:rPr>
          <w:rFonts w:ascii="AvenirNext LT Pro Regular" w:hAnsi="AvenirNext LT Pro Regular"/>
          <w:sz w:val="22"/>
          <w:szCs w:val="22"/>
        </w:rPr>
        <w:t>Article N</w:t>
      </w:r>
      <w:r w:rsidR="002B51F0">
        <w:rPr>
          <w:rFonts w:ascii="AvenirNext LT Pro Regular" w:hAnsi="AvenirNext LT Pro Regular"/>
          <w:sz w:val="22"/>
          <w:szCs w:val="22"/>
        </w:rPr>
        <w:fldChar w:fldCharType="end"/>
      </w:r>
      <w:r w:rsidR="002B51F0">
        <w:rPr>
          <w:rFonts w:ascii="AvenirNext LT Pro Regular" w:hAnsi="AvenirNext LT Pro Regular"/>
          <w:sz w:val="22"/>
          <w:szCs w:val="22"/>
        </w:rPr>
        <w:t xml:space="preserve"> (</w:t>
      </w:r>
      <w:r w:rsidR="002B51F0" w:rsidRPr="002B51F0">
        <w:rPr>
          <w:rFonts w:ascii="AvenirNext LT Pro Regular" w:hAnsi="AvenirNext LT Pro Regular"/>
          <w:i/>
          <w:sz w:val="22"/>
          <w:szCs w:val="22"/>
        </w:rPr>
        <w:fldChar w:fldCharType="begin"/>
      </w:r>
      <w:r w:rsidR="002B51F0" w:rsidRPr="002B51F0">
        <w:rPr>
          <w:rFonts w:ascii="AvenirNext LT Pro Regular" w:hAnsi="AvenirNext LT Pro Regular"/>
          <w:i/>
          <w:sz w:val="22"/>
          <w:szCs w:val="22"/>
        </w:rPr>
        <w:instrText xml:space="preserve"> REF _Ref474870761 \h  \* MERGEFORMAT </w:instrText>
      </w:r>
      <w:r w:rsidR="002B51F0" w:rsidRPr="002B51F0">
        <w:rPr>
          <w:rFonts w:ascii="AvenirNext LT Pro Regular" w:hAnsi="AvenirNext LT Pro Regular"/>
          <w:i/>
          <w:sz w:val="22"/>
          <w:szCs w:val="22"/>
        </w:rPr>
      </w:r>
      <w:r w:rsidR="002B51F0" w:rsidRPr="002B51F0">
        <w:rPr>
          <w:rFonts w:ascii="AvenirNext LT Pro Regular" w:hAnsi="AvenirNext LT Pro Regular"/>
          <w:i/>
          <w:sz w:val="22"/>
          <w:szCs w:val="22"/>
        </w:rPr>
        <w:fldChar w:fldCharType="separate"/>
      </w:r>
      <w:ins w:id="498" w:author="Simpson, Charlotte (Student)" w:date="2019-01-17T15:04:00Z">
        <w:r w:rsidR="00BF1EC3" w:rsidRPr="00BF1EC3">
          <w:rPr>
            <w:rFonts w:ascii="AvenirNext LT Pro Regular" w:hAnsi="AvenirNext LT Pro Regular"/>
            <w:i/>
            <w:sz w:val="22"/>
            <w:szCs w:val="22"/>
            <w:rPrChange w:id="499" w:author="Simpson, Charlotte (Student)" w:date="2019-01-17T15:04:00Z">
              <w:rPr>
                <w:rFonts w:ascii="AvenirNext LT Pro Regular" w:eastAsia="Arial" w:hAnsi="AvenirNext LT Pro Regular" w:cs="Arial"/>
                <w:b/>
                <w:kern w:val="22"/>
                <w:sz w:val="28"/>
                <w:szCs w:val="28"/>
              </w:rPr>
            </w:rPrChange>
          </w:rPr>
          <w:t>Terms of Affiliation and Rights of Affiliate Members</w:t>
        </w:r>
      </w:ins>
      <w:del w:id="500" w:author="Simpson, Charlotte (Student)" w:date="2019-01-17T15:04:00Z">
        <w:r w:rsidR="0075557A" w:rsidRPr="0075557A" w:rsidDel="00BF1EC3">
          <w:rPr>
            <w:rFonts w:ascii="AvenirNext LT Pro Regular" w:hAnsi="AvenirNext LT Pro Regular"/>
            <w:i/>
            <w:sz w:val="22"/>
            <w:szCs w:val="22"/>
          </w:rPr>
          <w:delText>Terms of Affiliation and Rights of Affiliate Members</w:delText>
        </w:r>
      </w:del>
      <w:r w:rsidR="002B51F0" w:rsidRPr="002B51F0">
        <w:rPr>
          <w:rFonts w:ascii="AvenirNext LT Pro Regular" w:hAnsi="AvenirNext LT Pro Regular"/>
          <w:i/>
          <w:sz w:val="22"/>
          <w:szCs w:val="22"/>
        </w:rPr>
        <w:fldChar w:fldCharType="end"/>
      </w:r>
      <w:r w:rsidR="002B51F0">
        <w:rPr>
          <w:rFonts w:ascii="AvenirNext LT Pro Regular" w:hAnsi="AvenirNext LT Pro Regular"/>
          <w:sz w:val="22"/>
          <w:szCs w:val="22"/>
        </w:rPr>
        <w:t>), shall be sufficient to disaffiliate an Affiliate Member or require re-affiliation.</w:t>
      </w:r>
    </w:p>
    <w:p w14:paraId="06B70D40"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3AF2CC17"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Affiliation to CUSU is subject to the discretion of CUSU Council.</w:t>
      </w:r>
    </w:p>
    <w:p w14:paraId="6DDB0761"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679EFFA2"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 list of current affiliate members shall be maintained on the CUSU website by the Board of Trustees (or their nominee).</w:t>
      </w:r>
    </w:p>
    <w:p w14:paraId="7AC4E03A"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21853E28"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CUSU shall:</w:t>
      </w:r>
    </w:p>
    <w:p w14:paraId="1F7BA7F7" w14:textId="77777777" w:rsidR="0001772C" w:rsidRPr="003817A1" w:rsidRDefault="0001772C" w:rsidP="00905A63">
      <w:pPr>
        <w:pStyle w:val="ListParagraph"/>
        <w:numPr>
          <w:ilvl w:val="3"/>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communicate the key activities of the Union to Affiliate Members;</w:t>
      </w:r>
    </w:p>
    <w:p w14:paraId="345B14E7" w14:textId="77777777" w:rsidR="0001772C" w:rsidRPr="003817A1" w:rsidRDefault="0001772C" w:rsidP="00905A63">
      <w:pPr>
        <w:pStyle w:val="ListParagraph"/>
        <w:numPr>
          <w:ilvl w:val="3"/>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represent the interests of Affiliate Members;</w:t>
      </w:r>
    </w:p>
    <w:p w14:paraId="1C789DD9" w14:textId="77777777" w:rsidR="0001772C" w:rsidRPr="003817A1" w:rsidRDefault="0001772C" w:rsidP="00905A63">
      <w:pPr>
        <w:pStyle w:val="ListParagraph"/>
        <w:numPr>
          <w:ilvl w:val="3"/>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pursue the mandates of Affiliate Members in accordance with Policy set by CUSU Council;</w:t>
      </w:r>
    </w:p>
    <w:p w14:paraId="03C04AAE"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establish networking opportunities for Affiliate Members;</w:t>
      </w:r>
    </w:p>
    <w:p w14:paraId="5C6428C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promote opportunities for the development of Affiliate Member activities and interests;</w:t>
      </w:r>
    </w:p>
    <w:p w14:paraId="4C1A3F1A"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support Affiliate Members in raising constituent issues and local concerns to the attention of other Affiliate Members and wider institutional actors across the Collegiate University of Cambridge;</w:t>
      </w:r>
    </w:p>
    <w:p w14:paraId="20AA781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regularly engage Affiliate Members in cross-Collegiate initiatives in the advancement of interests of Ordinary Members; and,</w:t>
      </w:r>
    </w:p>
    <w:p w14:paraId="357AD460"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provide access to CUSU services and resources for the constituents of Affiliate Members.</w:t>
      </w:r>
    </w:p>
    <w:p w14:paraId="581470B4" w14:textId="77777777" w:rsidR="0001772C" w:rsidRPr="003817A1" w:rsidRDefault="0001772C" w:rsidP="00905A63">
      <w:pPr>
        <w:jc w:val="both"/>
        <w:rPr>
          <w:rFonts w:ascii="AvenirNext LT Pro Regular" w:hAnsi="AvenirNext LT Pro Regular"/>
          <w:sz w:val="22"/>
          <w:szCs w:val="22"/>
        </w:rPr>
      </w:pPr>
    </w:p>
    <w:p w14:paraId="407C94E7" w14:textId="4D6CC9B2" w:rsidR="0001772C" w:rsidRPr="003817A1" w:rsidRDefault="003F2F27" w:rsidP="003F2F2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01772C" w:rsidRPr="003817A1">
        <w:rPr>
          <w:rFonts w:ascii="AvenirNext LT Pro Regular" w:hAnsi="AvenirNext LT Pro Regular"/>
          <w:b/>
          <w:sz w:val="22"/>
          <w:szCs w:val="22"/>
        </w:rPr>
        <w:t>Responsibilities of Affiliate Members</w:t>
      </w:r>
    </w:p>
    <w:p w14:paraId="0ECA2BC8" w14:textId="77777777" w:rsidR="0001772C" w:rsidRPr="003817A1" w:rsidRDefault="0001772C" w:rsidP="00905A63">
      <w:pPr>
        <w:pStyle w:val="ListParagraph"/>
        <w:ind w:left="851"/>
        <w:jc w:val="both"/>
        <w:rPr>
          <w:rFonts w:ascii="AvenirNext LT Pro Regular" w:hAnsi="AvenirNext LT Pro Regular"/>
          <w:b/>
          <w:sz w:val="22"/>
          <w:szCs w:val="22"/>
        </w:rPr>
      </w:pPr>
    </w:p>
    <w:p w14:paraId="70E4B6EC"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Affiliate Members of CUSU exist to:</w:t>
      </w:r>
    </w:p>
    <w:p w14:paraId="5142C21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advocate and represent the interests of their constituents within the representative democratic forum of CUSU Council;</w:t>
      </w:r>
    </w:p>
    <w:p w14:paraId="52466246"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promote the aims of the central students’ union for all Cambridge University students; and,</w:t>
      </w:r>
    </w:p>
    <w:p w14:paraId="2BE01066" w14:textId="66C83554" w:rsidR="0001772C"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contribute to the effectiveness and accountability of a central representative body for all Ordinary Members.</w:t>
      </w:r>
    </w:p>
    <w:p w14:paraId="29B2D134" w14:textId="77777777" w:rsidR="002322F7" w:rsidRPr="002322F7" w:rsidRDefault="002322F7" w:rsidP="002322F7">
      <w:pPr>
        <w:ind w:left="1071"/>
        <w:jc w:val="both"/>
        <w:rPr>
          <w:rFonts w:ascii="AvenirNext LT Pro Regular" w:hAnsi="AvenirNext LT Pro Regular"/>
          <w:sz w:val="22"/>
          <w:szCs w:val="22"/>
        </w:rPr>
      </w:pPr>
    </w:p>
    <w:p w14:paraId="2125EFBB"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The duties of Affiliate Members shall be to:</w:t>
      </w:r>
    </w:p>
    <w:p w14:paraId="4A8D728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notify the CUSU Executive of committee and/or leadership roles within the affiliate body and communicate changes as soon as possible;</w:t>
      </w:r>
    </w:p>
    <w:p w14:paraId="1553E242"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notify the CUSU Chair of Ordinary Members attending to vote on behalf of the affiliate body;</w:t>
      </w:r>
    </w:p>
    <w:p w14:paraId="3E19ACF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 xml:space="preserve">formally announce the outcome of Common Room elections to CUSU Council; </w:t>
      </w:r>
    </w:p>
    <w:p w14:paraId="0E1A0DDC"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pay an annual subscription to CUSU at a rate set by CUSU Council;</w:t>
      </w:r>
    </w:p>
    <w:p w14:paraId="6F0F0CE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actively engage in the democratic functioning of CUSU, including the representing of constituent interests in CUSU governance and active promotion of democratic events such as elections and referendums;</w:t>
      </w:r>
    </w:p>
    <w:p w14:paraId="197FC62D"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regularly engage their members in the activities of CUSU and promote the representative work of CUSU to their membership; and,</w:t>
      </w:r>
    </w:p>
    <w:p w14:paraId="06F1171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contribute to the collective advancement of the interests of Ordinary Members more generally, alongside their constituents, in the advancement of CUSU’s charitable objects.</w:t>
      </w:r>
    </w:p>
    <w:p w14:paraId="6C4104A7" w14:textId="77777777" w:rsidR="0001772C" w:rsidRPr="003817A1" w:rsidRDefault="0001772C" w:rsidP="00905A63">
      <w:pPr>
        <w:ind w:left="1071"/>
        <w:jc w:val="both"/>
        <w:rPr>
          <w:rFonts w:ascii="AvenirNext LT Pro Regular" w:hAnsi="AvenirNext LT Pro Regular"/>
          <w:sz w:val="22"/>
          <w:szCs w:val="22"/>
        </w:rPr>
      </w:pPr>
    </w:p>
    <w:p w14:paraId="7ACAA199" w14:textId="3CF394C9" w:rsidR="0001772C" w:rsidRPr="003817A1" w:rsidRDefault="002322F7" w:rsidP="002322F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lastRenderedPageBreak/>
        <w:t xml:space="preserve">  </w:t>
      </w:r>
      <w:r w:rsidR="0001772C" w:rsidRPr="003817A1">
        <w:rPr>
          <w:rFonts w:ascii="AvenirNext LT Pro Regular" w:hAnsi="AvenirNext LT Pro Regular"/>
          <w:b/>
          <w:sz w:val="22"/>
          <w:szCs w:val="22"/>
        </w:rPr>
        <w:t>Affiliation Fees</w:t>
      </w:r>
    </w:p>
    <w:p w14:paraId="6F441CC7" w14:textId="77777777" w:rsidR="0001772C" w:rsidRPr="003817A1" w:rsidRDefault="0001772C" w:rsidP="00905A63">
      <w:pPr>
        <w:jc w:val="both"/>
        <w:rPr>
          <w:rFonts w:ascii="AvenirNext LT Pro Regular" w:hAnsi="AvenirNext LT Pro Regular"/>
          <w:sz w:val="22"/>
          <w:szCs w:val="22"/>
        </w:rPr>
      </w:pPr>
    </w:p>
    <w:p w14:paraId="641D10CD"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The rate of affiliation shall be calculated by applying a rate per undergraduate and postgraduate student per College as applied to the relevant Common Room as set by CUSU Council. Common Rooms shall pay the applicable rate for all Ordinary Members who are constituents of the Common Room.</w:t>
      </w:r>
    </w:p>
    <w:p w14:paraId="3F32BE4C" w14:textId="77777777" w:rsidR="0001772C" w:rsidRPr="003817A1" w:rsidRDefault="0001772C" w:rsidP="00905A63">
      <w:pPr>
        <w:pStyle w:val="ListParagraph"/>
        <w:ind w:left="1071"/>
        <w:jc w:val="both"/>
        <w:rPr>
          <w:rFonts w:ascii="AvenirNext LT Pro Regular" w:hAnsi="AvenirNext LT Pro Regular"/>
          <w:sz w:val="22"/>
          <w:szCs w:val="22"/>
        </w:rPr>
      </w:pPr>
    </w:p>
    <w:p w14:paraId="47DA10CF"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Subscription rates for any given year shall be calculated using official student statistics published by the University of Cambridge for the previous academic year.</w:t>
      </w:r>
    </w:p>
    <w:p w14:paraId="4A371BCF" w14:textId="77777777" w:rsidR="0001772C" w:rsidRPr="003817A1" w:rsidRDefault="0001772C" w:rsidP="00905A63">
      <w:pPr>
        <w:pStyle w:val="ListParagraph"/>
        <w:ind w:left="1071"/>
        <w:jc w:val="both"/>
        <w:rPr>
          <w:rFonts w:ascii="AvenirNext LT Pro Regular" w:hAnsi="AvenirNext LT Pro Regular"/>
          <w:sz w:val="22"/>
          <w:szCs w:val="22"/>
        </w:rPr>
      </w:pPr>
    </w:p>
    <w:p w14:paraId="5AE3E4BD"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 xml:space="preserve">An annual fee shall apply to any College body that affiliates in the first six months of any Academic Year (July to December). Any College body affiliating in the final six months of an academic year shall receive subscription fees at 50% of the annual rate (applying January to June). </w:t>
      </w:r>
    </w:p>
    <w:p w14:paraId="48C50AAB" w14:textId="77777777" w:rsidR="0001772C" w:rsidRPr="003817A1" w:rsidRDefault="0001772C" w:rsidP="00905A63">
      <w:pPr>
        <w:pStyle w:val="ListParagraph"/>
        <w:ind w:left="1071"/>
        <w:jc w:val="both"/>
        <w:rPr>
          <w:rFonts w:ascii="AvenirNext LT Pro Regular" w:hAnsi="AvenirNext LT Pro Regular"/>
          <w:sz w:val="22"/>
          <w:szCs w:val="22"/>
        </w:rPr>
      </w:pPr>
    </w:p>
    <w:p w14:paraId="2836C3E2"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Payment must be paid by Affiliate Members no later than three months from the date of invoice. CUSU shall normally invoice affiliate members in February of each year.</w:t>
      </w:r>
    </w:p>
    <w:p w14:paraId="1C4972C7" w14:textId="77777777" w:rsidR="0001772C" w:rsidRPr="003817A1" w:rsidRDefault="0001772C" w:rsidP="00905A63">
      <w:pPr>
        <w:pStyle w:val="ListParagraph"/>
        <w:ind w:left="1071"/>
        <w:jc w:val="both"/>
        <w:rPr>
          <w:rFonts w:ascii="AvenirNext LT Pro Regular" w:hAnsi="AvenirNext LT Pro Regular"/>
          <w:sz w:val="22"/>
          <w:szCs w:val="22"/>
        </w:rPr>
      </w:pPr>
    </w:p>
    <w:p w14:paraId="17B78352"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Complaints or disputes regarding an affiliation fee must:</w:t>
      </w:r>
    </w:p>
    <w:p w14:paraId="2C6EB91C"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only be raised by an Ordinary Member; and,</w:t>
      </w:r>
    </w:p>
    <w:p w14:paraId="34B0055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be raised through a question to the President at CUSU Council, within an announcement at CUSU Council, and/or via an Ordinary Motion to CUSU Council.</w:t>
      </w:r>
    </w:p>
    <w:p w14:paraId="55469152" w14:textId="77777777" w:rsidR="0001772C" w:rsidRPr="003817A1" w:rsidRDefault="0001772C" w:rsidP="00905A63">
      <w:pPr>
        <w:jc w:val="both"/>
        <w:rPr>
          <w:rFonts w:ascii="AvenirNext LT Pro Regular" w:hAnsi="AvenirNext LT Pro Regular"/>
          <w:sz w:val="22"/>
          <w:szCs w:val="22"/>
        </w:rPr>
      </w:pPr>
    </w:p>
    <w:p w14:paraId="1FA01183" w14:textId="34811590" w:rsidR="0001772C" w:rsidRPr="003817A1" w:rsidRDefault="002322F7" w:rsidP="002322F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bookmarkStart w:id="501" w:name="_Ref474929806"/>
      <w:r w:rsidR="0001772C" w:rsidRPr="003817A1">
        <w:rPr>
          <w:rFonts w:ascii="AvenirNext LT Pro Regular" w:hAnsi="AvenirNext LT Pro Regular"/>
          <w:b/>
          <w:sz w:val="22"/>
          <w:szCs w:val="22"/>
        </w:rPr>
        <w:t>Disaffiliation Procedure</w:t>
      </w:r>
      <w:bookmarkEnd w:id="501"/>
    </w:p>
    <w:p w14:paraId="73786E67" w14:textId="77777777" w:rsidR="0001772C" w:rsidRPr="003817A1" w:rsidRDefault="0001772C" w:rsidP="00905A63">
      <w:pPr>
        <w:jc w:val="both"/>
        <w:rPr>
          <w:rFonts w:ascii="AvenirNext LT Pro Regular" w:hAnsi="AvenirNext LT Pro Regular"/>
          <w:sz w:val="22"/>
          <w:szCs w:val="22"/>
        </w:rPr>
      </w:pPr>
    </w:p>
    <w:p w14:paraId="2AD0802A"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Affiliate Members may disaffiliate by a democratic resolution of their constituent members provided any disaffiliation shall not take effect until the Affiliate Member has formally communicated the disaffiliation to CUSU Council via a Council announcement.</w:t>
      </w:r>
    </w:p>
    <w:p w14:paraId="2D3880A2" w14:textId="1BD186E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Full subscription rates (“affiliation fee”) shall be due in any year of disaffiliation and shall not cease until the following year.</w:t>
      </w:r>
    </w:p>
    <w:p w14:paraId="43F6057A" w14:textId="77777777" w:rsidR="00321B39" w:rsidRPr="003817A1" w:rsidRDefault="00321B39" w:rsidP="004F700B">
      <w:pPr>
        <w:jc w:val="both"/>
        <w:rPr>
          <w:rFonts w:ascii="AvenirNext LT Pro Regular" w:eastAsia="Arial" w:hAnsi="AvenirNext LT Pro Regular" w:cs="Arial"/>
          <w:b/>
          <w:kern w:val="22"/>
          <w:sz w:val="22"/>
          <w:szCs w:val="22"/>
        </w:rPr>
      </w:pPr>
    </w:p>
    <w:p w14:paraId="7258927B" w14:textId="7DD6E6AD" w:rsidR="0093489B" w:rsidRDefault="0093489B" w:rsidP="004F700B">
      <w:pPr>
        <w:jc w:val="both"/>
        <w:rPr>
          <w:rFonts w:ascii="AvenirNext LT Pro Regular" w:eastAsia="Arial" w:hAnsi="AvenirNext LT Pro Regular" w:cs="Arial"/>
          <w:b/>
          <w:kern w:val="22"/>
          <w:sz w:val="22"/>
          <w:szCs w:val="22"/>
        </w:rPr>
      </w:pPr>
    </w:p>
    <w:p w14:paraId="385C84F1" w14:textId="4E29327A" w:rsidR="00CC743D" w:rsidRDefault="00CC743D" w:rsidP="004F700B">
      <w:pPr>
        <w:jc w:val="both"/>
        <w:rPr>
          <w:rFonts w:ascii="AvenirNext LT Pro Regular" w:eastAsia="Arial" w:hAnsi="AvenirNext LT Pro Regular" w:cs="Arial"/>
          <w:b/>
          <w:kern w:val="22"/>
          <w:sz w:val="22"/>
          <w:szCs w:val="22"/>
        </w:rPr>
      </w:pPr>
    </w:p>
    <w:p w14:paraId="1D8249D7" w14:textId="476958BC" w:rsidR="00CC743D" w:rsidRDefault="00CC743D" w:rsidP="004F700B">
      <w:pPr>
        <w:jc w:val="both"/>
        <w:rPr>
          <w:rFonts w:ascii="AvenirNext LT Pro Regular" w:eastAsia="Arial" w:hAnsi="AvenirNext LT Pro Regular" w:cs="Arial"/>
          <w:b/>
          <w:kern w:val="22"/>
          <w:sz w:val="22"/>
          <w:szCs w:val="22"/>
        </w:rPr>
      </w:pPr>
    </w:p>
    <w:p w14:paraId="191F7643" w14:textId="77777777" w:rsidR="00E31793" w:rsidRDefault="00E31793" w:rsidP="004F700B">
      <w:pPr>
        <w:jc w:val="both"/>
        <w:rPr>
          <w:rFonts w:ascii="AvenirNext LT Pro Regular" w:eastAsia="Arial" w:hAnsi="AvenirNext LT Pro Regular" w:cs="Arial"/>
          <w:b/>
          <w:kern w:val="22"/>
          <w:sz w:val="22"/>
          <w:szCs w:val="22"/>
        </w:rPr>
      </w:pPr>
    </w:p>
    <w:p w14:paraId="27518263" w14:textId="77777777" w:rsidR="00E31793" w:rsidRDefault="00E31793" w:rsidP="004F700B">
      <w:pPr>
        <w:jc w:val="both"/>
        <w:rPr>
          <w:rFonts w:ascii="AvenirNext LT Pro Regular" w:eastAsia="Arial" w:hAnsi="AvenirNext LT Pro Regular" w:cs="Arial"/>
          <w:b/>
          <w:kern w:val="22"/>
          <w:sz w:val="22"/>
          <w:szCs w:val="22"/>
        </w:rPr>
      </w:pPr>
    </w:p>
    <w:p w14:paraId="7D03D126" w14:textId="77777777" w:rsidR="00E31793" w:rsidRDefault="00E31793" w:rsidP="004F700B">
      <w:pPr>
        <w:jc w:val="both"/>
        <w:rPr>
          <w:rFonts w:ascii="AvenirNext LT Pro Regular" w:eastAsia="Arial" w:hAnsi="AvenirNext LT Pro Regular" w:cs="Arial"/>
          <w:b/>
          <w:kern w:val="22"/>
          <w:sz w:val="22"/>
          <w:szCs w:val="22"/>
        </w:rPr>
      </w:pPr>
    </w:p>
    <w:p w14:paraId="167BA00F" w14:textId="77777777" w:rsidR="00E31793" w:rsidRDefault="00E31793" w:rsidP="004F700B">
      <w:pPr>
        <w:jc w:val="both"/>
        <w:rPr>
          <w:rFonts w:ascii="AvenirNext LT Pro Regular" w:eastAsia="Arial" w:hAnsi="AvenirNext LT Pro Regular" w:cs="Arial"/>
          <w:b/>
          <w:kern w:val="22"/>
          <w:sz w:val="22"/>
          <w:szCs w:val="22"/>
        </w:rPr>
      </w:pPr>
    </w:p>
    <w:p w14:paraId="1FB81FAA" w14:textId="77777777" w:rsidR="00E31793" w:rsidRDefault="00E31793" w:rsidP="004F700B">
      <w:pPr>
        <w:jc w:val="both"/>
        <w:rPr>
          <w:rFonts w:ascii="AvenirNext LT Pro Regular" w:eastAsia="Arial" w:hAnsi="AvenirNext LT Pro Regular" w:cs="Arial"/>
          <w:b/>
          <w:kern w:val="22"/>
          <w:sz w:val="22"/>
          <w:szCs w:val="22"/>
        </w:rPr>
      </w:pPr>
    </w:p>
    <w:p w14:paraId="75A389C8" w14:textId="77777777" w:rsidR="00E31793" w:rsidRDefault="00E31793" w:rsidP="004F700B">
      <w:pPr>
        <w:jc w:val="both"/>
        <w:rPr>
          <w:rFonts w:ascii="AvenirNext LT Pro Regular" w:eastAsia="Arial" w:hAnsi="AvenirNext LT Pro Regular" w:cs="Arial"/>
          <w:b/>
          <w:kern w:val="22"/>
          <w:sz w:val="22"/>
          <w:szCs w:val="22"/>
        </w:rPr>
      </w:pPr>
    </w:p>
    <w:p w14:paraId="1DE9B35F" w14:textId="77777777" w:rsidR="00E31793" w:rsidRDefault="00E31793" w:rsidP="004F700B">
      <w:pPr>
        <w:jc w:val="both"/>
        <w:rPr>
          <w:rFonts w:ascii="AvenirNext LT Pro Regular" w:eastAsia="Arial" w:hAnsi="AvenirNext LT Pro Regular" w:cs="Arial"/>
          <w:b/>
          <w:kern w:val="22"/>
          <w:sz w:val="22"/>
          <w:szCs w:val="22"/>
        </w:rPr>
      </w:pPr>
    </w:p>
    <w:p w14:paraId="299304C7" w14:textId="77777777" w:rsidR="00E31793" w:rsidRDefault="00E31793" w:rsidP="004F700B">
      <w:pPr>
        <w:jc w:val="both"/>
        <w:rPr>
          <w:rFonts w:ascii="AvenirNext LT Pro Regular" w:eastAsia="Arial" w:hAnsi="AvenirNext LT Pro Regular" w:cs="Arial"/>
          <w:b/>
          <w:kern w:val="22"/>
          <w:sz w:val="22"/>
          <w:szCs w:val="22"/>
        </w:rPr>
      </w:pPr>
    </w:p>
    <w:p w14:paraId="082B01CA" w14:textId="77777777" w:rsidR="00E31793" w:rsidRDefault="00E31793" w:rsidP="004F700B">
      <w:pPr>
        <w:jc w:val="both"/>
        <w:rPr>
          <w:rFonts w:ascii="AvenirNext LT Pro Regular" w:eastAsia="Arial" w:hAnsi="AvenirNext LT Pro Regular" w:cs="Arial"/>
          <w:b/>
          <w:kern w:val="22"/>
          <w:sz w:val="22"/>
          <w:szCs w:val="22"/>
        </w:rPr>
      </w:pPr>
    </w:p>
    <w:p w14:paraId="74F05E66" w14:textId="77777777" w:rsidR="00E31793" w:rsidRDefault="00E31793" w:rsidP="004F700B">
      <w:pPr>
        <w:jc w:val="both"/>
        <w:rPr>
          <w:rFonts w:ascii="AvenirNext LT Pro Regular" w:eastAsia="Arial" w:hAnsi="AvenirNext LT Pro Regular" w:cs="Arial"/>
          <w:b/>
          <w:kern w:val="22"/>
          <w:sz w:val="22"/>
          <w:szCs w:val="22"/>
        </w:rPr>
      </w:pPr>
    </w:p>
    <w:p w14:paraId="44625BDA" w14:textId="77777777" w:rsidR="00E31793" w:rsidRDefault="00E31793" w:rsidP="004F700B">
      <w:pPr>
        <w:jc w:val="both"/>
        <w:rPr>
          <w:rFonts w:ascii="AvenirNext LT Pro Regular" w:eastAsia="Arial" w:hAnsi="AvenirNext LT Pro Regular" w:cs="Arial"/>
          <w:b/>
          <w:kern w:val="22"/>
          <w:sz w:val="22"/>
          <w:szCs w:val="22"/>
        </w:rPr>
      </w:pPr>
    </w:p>
    <w:p w14:paraId="0C6A8A26" w14:textId="77777777" w:rsidR="00E31793" w:rsidRDefault="00E31793" w:rsidP="004F700B">
      <w:pPr>
        <w:jc w:val="both"/>
        <w:rPr>
          <w:rFonts w:ascii="AvenirNext LT Pro Regular" w:eastAsia="Arial" w:hAnsi="AvenirNext LT Pro Regular" w:cs="Arial"/>
          <w:b/>
          <w:kern w:val="22"/>
          <w:sz w:val="22"/>
          <w:szCs w:val="22"/>
        </w:rPr>
      </w:pPr>
    </w:p>
    <w:p w14:paraId="6E428003" w14:textId="77777777" w:rsidR="00E31793" w:rsidRDefault="00E31793" w:rsidP="004F700B">
      <w:pPr>
        <w:jc w:val="both"/>
        <w:rPr>
          <w:rFonts w:ascii="AvenirNext LT Pro Regular" w:eastAsia="Arial" w:hAnsi="AvenirNext LT Pro Regular" w:cs="Arial"/>
          <w:b/>
          <w:kern w:val="22"/>
          <w:sz w:val="22"/>
          <w:szCs w:val="22"/>
        </w:rPr>
      </w:pPr>
    </w:p>
    <w:p w14:paraId="0835D360" w14:textId="77777777" w:rsidR="00E31793" w:rsidRDefault="00E31793" w:rsidP="004F700B">
      <w:pPr>
        <w:jc w:val="both"/>
        <w:rPr>
          <w:rFonts w:ascii="AvenirNext LT Pro Regular" w:eastAsia="Arial" w:hAnsi="AvenirNext LT Pro Regular" w:cs="Arial"/>
          <w:b/>
          <w:kern w:val="22"/>
          <w:sz w:val="22"/>
          <w:szCs w:val="22"/>
        </w:rPr>
      </w:pPr>
    </w:p>
    <w:p w14:paraId="13FACD17" w14:textId="77777777" w:rsidR="00E31793" w:rsidRDefault="00E31793" w:rsidP="004F700B">
      <w:pPr>
        <w:jc w:val="both"/>
        <w:rPr>
          <w:rFonts w:ascii="AvenirNext LT Pro Regular" w:eastAsia="Arial" w:hAnsi="AvenirNext LT Pro Regular" w:cs="Arial"/>
          <w:b/>
          <w:kern w:val="22"/>
          <w:sz w:val="22"/>
          <w:szCs w:val="22"/>
        </w:rPr>
      </w:pPr>
    </w:p>
    <w:p w14:paraId="179A9C36" w14:textId="77777777" w:rsidR="00E31793" w:rsidRDefault="00E31793" w:rsidP="004F700B">
      <w:pPr>
        <w:jc w:val="both"/>
        <w:rPr>
          <w:rFonts w:ascii="AvenirNext LT Pro Regular" w:eastAsia="Arial" w:hAnsi="AvenirNext LT Pro Regular" w:cs="Arial"/>
          <w:b/>
          <w:kern w:val="22"/>
          <w:sz w:val="22"/>
          <w:szCs w:val="22"/>
        </w:rPr>
      </w:pPr>
    </w:p>
    <w:p w14:paraId="21678794" w14:textId="77777777" w:rsidR="00E31793" w:rsidRDefault="00E31793" w:rsidP="004F700B">
      <w:pPr>
        <w:jc w:val="both"/>
        <w:rPr>
          <w:rFonts w:ascii="AvenirNext LT Pro Regular" w:eastAsia="Arial" w:hAnsi="AvenirNext LT Pro Regular" w:cs="Arial"/>
          <w:b/>
          <w:kern w:val="22"/>
          <w:sz w:val="22"/>
          <w:szCs w:val="22"/>
        </w:rPr>
      </w:pPr>
    </w:p>
    <w:p w14:paraId="1BC908F1" w14:textId="77777777" w:rsidR="00E31793" w:rsidRDefault="00E31793" w:rsidP="004F700B">
      <w:pPr>
        <w:jc w:val="both"/>
        <w:rPr>
          <w:rFonts w:ascii="AvenirNext LT Pro Regular" w:eastAsia="Arial" w:hAnsi="AvenirNext LT Pro Regular" w:cs="Arial"/>
          <w:b/>
          <w:kern w:val="22"/>
          <w:sz w:val="22"/>
          <w:szCs w:val="22"/>
        </w:rPr>
      </w:pPr>
    </w:p>
    <w:p w14:paraId="0A68C6AB" w14:textId="77777777" w:rsidR="00E31793" w:rsidRDefault="00E31793" w:rsidP="004F700B">
      <w:pPr>
        <w:jc w:val="both"/>
        <w:rPr>
          <w:rFonts w:ascii="AvenirNext LT Pro Regular" w:eastAsia="Arial" w:hAnsi="AvenirNext LT Pro Regular" w:cs="Arial"/>
          <w:b/>
          <w:kern w:val="22"/>
          <w:sz w:val="22"/>
          <w:szCs w:val="22"/>
        </w:rPr>
      </w:pPr>
    </w:p>
    <w:p w14:paraId="709A3BAD" w14:textId="77777777" w:rsidR="00E31793" w:rsidRDefault="00E31793" w:rsidP="004F700B">
      <w:pPr>
        <w:jc w:val="both"/>
        <w:rPr>
          <w:rFonts w:ascii="AvenirNext LT Pro Regular" w:eastAsia="Arial" w:hAnsi="AvenirNext LT Pro Regular" w:cs="Arial"/>
          <w:b/>
          <w:kern w:val="22"/>
          <w:sz w:val="22"/>
          <w:szCs w:val="22"/>
        </w:rPr>
      </w:pPr>
    </w:p>
    <w:p w14:paraId="67F04678" w14:textId="77777777" w:rsidR="00E31793" w:rsidRDefault="00E31793" w:rsidP="004F700B">
      <w:pPr>
        <w:jc w:val="both"/>
        <w:rPr>
          <w:rFonts w:ascii="AvenirNext LT Pro Regular" w:eastAsia="Arial" w:hAnsi="AvenirNext LT Pro Regular" w:cs="Arial"/>
          <w:b/>
          <w:kern w:val="22"/>
          <w:sz w:val="22"/>
          <w:szCs w:val="22"/>
        </w:rPr>
      </w:pPr>
    </w:p>
    <w:p w14:paraId="07CC55B8" w14:textId="77777777" w:rsidR="00E31793" w:rsidRDefault="00E31793" w:rsidP="004F700B">
      <w:pPr>
        <w:jc w:val="both"/>
        <w:rPr>
          <w:rFonts w:ascii="AvenirNext LT Pro Regular" w:eastAsia="Arial" w:hAnsi="AvenirNext LT Pro Regular" w:cs="Arial"/>
          <w:b/>
          <w:kern w:val="22"/>
          <w:sz w:val="22"/>
          <w:szCs w:val="22"/>
        </w:rPr>
      </w:pPr>
    </w:p>
    <w:p w14:paraId="45012B71" w14:textId="77777777" w:rsidR="00E31793" w:rsidRDefault="00E31793" w:rsidP="004F700B">
      <w:pPr>
        <w:jc w:val="both"/>
        <w:rPr>
          <w:rFonts w:ascii="AvenirNext LT Pro Regular" w:eastAsia="Arial" w:hAnsi="AvenirNext LT Pro Regular" w:cs="Arial"/>
          <w:b/>
          <w:kern w:val="22"/>
          <w:sz w:val="22"/>
          <w:szCs w:val="22"/>
        </w:rPr>
      </w:pPr>
    </w:p>
    <w:p w14:paraId="58EC5F59" w14:textId="77777777" w:rsidR="00E31793" w:rsidRDefault="00E31793" w:rsidP="004F700B">
      <w:pPr>
        <w:jc w:val="both"/>
        <w:rPr>
          <w:rFonts w:ascii="AvenirNext LT Pro Regular" w:eastAsia="Arial" w:hAnsi="AvenirNext LT Pro Regular" w:cs="Arial"/>
          <w:b/>
          <w:kern w:val="22"/>
          <w:sz w:val="22"/>
          <w:szCs w:val="22"/>
        </w:rPr>
      </w:pPr>
    </w:p>
    <w:p w14:paraId="7F12B63D" w14:textId="77777777" w:rsidR="00E31793" w:rsidRDefault="00E31793" w:rsidP="004F700B">
      <w:pPr>
        <w:jc w:val="both"/>
        <w:rPr>
          <w:rFonts w:ascii="AvenirNext LT Pro Regular" w:eastAsia="Arial" w:hAnsi="AvenirNext LT Pro Regular" w:cs="Arial"/>
          <w:b/>
          <w:kern w:val="22"/>
          <w:sz w:val="22"/>
          <w:szCs w:val="22"/>
        </w:rPr>
      </w:pPr>
    </w:p>
    <w:p w14:paraId="0BE64B5B" w14:textId="77777777" w:rsidR="00E31793" w:rsidRDefault="00E31793" w:rsidP="004F700B">
      <w:pPr>
        <w:jc w:val="both"/>
        <w:rPr>
          <w:rFonts w:ascii="AvenirNext LT Pro Regular" w:eastAsia="Arial" w:hAnsi="AvenirNext LT Pro Regular" w:cs="Arial"/>
          <w:b/>
          <w:kern w:val="22"/>
          <w:sz w:val="22"/>
          <w:szCs w:val="22"/>
        </w:rPr>
      </w:pPr>
    </w:p>
    <w:p w14:paraId="1CE5AC04" w14:textId="77777777" w:rsidR="00E31793" w:rsidRDefault="00E31793" w:rsidP="004F700B">
      <w:pPr>
        <w:jc w:val="both"/>
        <w:rPr>
          <w:rFonts w:ascii="AvenirNext LT Pro Regular" w:eastAsia="Arial" w:hAnsi="AvenirNext LT Pro Regular" w:cs="Arial"/>
          <w:b/>
          <w:kern w:val="22"/>
          <w:sz w:val="22"/>
          <w:szCs w:val="22"/>
        </w:rPr>
      </w:pPr>
    </w:p>
    <w:p w14:paraId="3204D3A5" w14:textId="77777777" w:rsidR="00E31793" w:rsidRDefault="00E31793" w:rsidP="004F700B">
      <w:pPr>
        <w:jc w:val="both"/>
        <w:rPr>
          <w:rFonts w:ascii="AvenirNext LT Pro Regular" w:eastAsia="Arial" w:hAnsi="AvenirNext LT Pro Regular" w:cs="Arial"/>
          <w:b/>
          <w:kern w:val="22"/>
          <w:sz w:val="22"/>
          <w:szCs w:val="22"/>
        </w:rPr>
      </w:pPr>
    </w:p>
    <w:p w14:paraId="7E3831A3" w14:textId="77777777" w:rsidR="00E31793" w:rsidRDefault="00E31793" w:rsidP="004F700B">
      <w:pPr>
        <w:jc w:val="both"/>
        <w:rPr>
          <w:rFonts w:ascii="AvenirNext LT Pro Regular" w:eastAsia="Arial" w:hAnsi="AvenirNext LT Pro Regular" w:cs="Arial"/>
          <w:b/>
          <w:kern w:val="22"/>
          <w:sz w:val="22"/>
          <w:szCs w:val="22"/>
        </w:rPr>
      </w:pPr>
    </w:p>
    <w:p w14:paraId="4CD52C1B" w14:textId="77777777" w:rsidR="00E31793" w:rsidRDefault="00E31793" w:rsidP="004F700B">
      <w:pPr>
        <w:jc w:val="both"/>
        <w:rPr>
          <w:rFonts w:ascii="AvenirNext LT Pro Regular" w:eastAsia="Arial" w:hAnsi="AvenirNext LT Pro Regular" w:cs="Arial"/>
          <w:b/>
          <w:kern w:val="22"/>
          <w:sz w:val="22"/>
          <w:szCs w:val="22"/>
        </w:rPr>
      </w:pPr>
    </w:p>
    <w:p w14:paraId="2909E53F" w14:textId="77777777" w:rsidR="00E31793" w:rsidRDefault="00E31793" w:rsidP="004F700B">
      <w:pPr>
        <w:jc w:val="both"/>
        <w:rPr>
          <w:rFonts w:ascii="AvenirNext LT Pro Regular" w:eastAsia="Arial" w:hAnsi="AvenirNext LT Pro Regular" w:cs="Arial"/>
          <w:b/>
          <w:kern w:val="22"/>
          <w:sz w:val="22"/>
          <w:szCs w:val="22"/>
        </w:rPr>
      </w:pPr>
    </w:p>
    <w:p w14:paraId="11F12144" w14:textId="77777777" w:rsidR="00BE53E6" w:rsidRDefault="00BE53E6" w:rsidP="004F700B">
      <w:pPr>
        <w:jc w:val="both"/>
        <w:rPr>
          <w:rFonts w:ascii="AvenirNext LT Pro Regular" w:eastAsia="Arial" w:hAnsi="AvenirNext LT Pro Regular" w:cs="Arial"/>
          <w:b/>
          <w:kern w:val="22"/>
          <w:sz w:val="22"/>
          <w:szCs w:val="22"/>
        </w:rPr>
      </w:pPr>
    </w:p>
    <w:p w14:paraId="6A95E2D3" w14:textId="77777777" w:rsidR="00BE53E6" w:rsidRDefault="00BE53E6" w:rsidP="004F700B">
      <w:pPr>
        <w:jc w:val="both"/>
        <w:rPr>
          <w:rFonts w:ascii="AvenirNext LT Pro Regular" w:eastAsia="Arial" w:hAnsi="AvenirNext LT Pro Regular" w:cs="Arial"/>
          <w:b/>
          <w:kern w:val="22"/>
          <w:sz w:val="22"/>
          <w:szCs w:val="22"/>
        </w:rPr>
      </w:pPr>
    </w:p>
    <w:p w14:paraId="7BAC68C4" w14:textId="77777777" w:rsidR="00E31793" w:rsidRDefault="00E31793" w:rsidP="004F700B">
      <w:pPr>
        <w:jc w:val="both"/>
        <w:rPr>
          <w:rFonts w:ascii="AvenirNext LT Pro Regular" w:eastAsia="Arial" w:hAnsi="AvenirNext LT Pro Regular" w:cs="Arial"/>
          <w:b/>
          <w:kern w:val="22"/>
          <w:sz w:val="22"/>
          <w:szCs w:val="22"/>
        </w:rPr>
      </w:pPr>
    </w:p>
    <w:p w14:paraId="203C20F7" w14:textId="77777777" w:rsidR="00E31793" w:rsidRDefault="00E31793" w:rsidP="004F700B">
      <w:pPr>
        <w:jc w:val="both"/>
        <w:rPr>
          <w:rFonts w:ascii="AvenirNext LT Pro Regular" w:eastAsia="Arial" w:hAnsi="AvenirNext LT Pro Regular" w:cs="Arial"/>
          <w:b/>
          <w:kern w:val="22"/>
          <w:sz w:val="22"/>
          <w:szCs w:val="22"/>
        </w:rPr>
      </w:pPr>
    </w:p>
    <w:p w14:paraId="2F7DF8D1" w14:textId="2C3DDED9" w:rsidR="00CC743D" w:rsidRDefault="00CC743D" w:rsidP="004F700B">
      <w:pPr>
        <w:jc w:val="both"/>
        <w:rPr>
          <w:rFonts w:ascii="AvenirNext LT Pro Regular" w:eastAsia="Arial" w:hAnsi="AvenirNext LT Pro Regular" w:cs="Arial"/>
          <w:b/>
          <w:kern w:val="22"/>
          <w:sz w:val="22"/>
          <w:szCs w:val="22"/>
        </w:rPr>
      </w:pPr>
    </w:p>
    <w:p w14:paraId="7AAD6D3A" w14:textId="6699E9E4" w:rsidR="004F700B" w:rsidRPr="00425E40" w:rsidRDefault="004F700B" w:rsidP="004B5252">
      <w:pPr>
        <w:pStyle w:val="ListParagraph"/>
        <w:numPr>
          <w:ilvl w:val="0"/>
          <w:numId w:val="93"/>
        </w:numPr>
        <w:jc w:val="both"/>
        <w:rPr>
          <w:rFonts w:ascii="AvenirNext LT Pro Regular" w:hAnsi="AvenirNext LT Pro Regular"/>
          <w:kern w:val="22"/>
          <w:sz w:val="28"/>
          <w:szCs w:val="28"/>
        </w:rPr>
      </w:pPr>
      <w:bookmarkStart w:id="502" w:name="_Ref474870771"/>
      <w:r w:rsidRPr="00425E40">
        <w:rPr>
          <w:rFonts w:ascii="AvenirNext LT Pro Regular" w:eastAsia="Arial" w:hAnsi="AvenirNext LT Pro Regular" w:cs="Arial"/>
          <w:b/>
          <w:kern w:val="22"/>
          <w:sz w:val="28"/>
          <w:szCs w:val="28"/>
        </w:rPr>
        <w:t>External Affiliations</w:t>
      </w:r>
      <w:bookmarkEnd w:id="502"/>
    </w:p>
    <w:p w14:paraId="7B716D3B" w14:textId="77777777" w:rsidR="009936C7" w:rsidRPr="00425E40" w:rsidRDefault="009936C7">
      <w:pPr>
        <w:jc w:val="both"/>
        <w:rPr>
          <w:rFonts w:ascii="AvenirNext LT Pro Regular" w:hAnsi="AvenirNext LT Pro Regular"/>
          <w:kern w:val="22"/>
          <w:sz w:val="22"/>
          <w:szCs w:val="22"/>
        </w:rPr>
      </w:pPr>
    </w:p>
    <w:p w14:paraId="5A499FD7" w14:textId="40CEE0A4" w:rsidR="00164B2B" w:rsidRPr="00C14904" w:rsidRDefault="00B42EB4" w:rsidP="006516C8">
      <w:pPr>
        <w:pStyle w:val="ListParagraph"/>
        <w:numPr>
          <w:ilvl w:val="1"/>
          <w:numId w:val="93"/>
        </w:numPr>
        <w:spacing w:before="240"/>
        <w:contextualSpacing w:val="0"/>
        <w:jc w:val="both"/>
        <w:rPr>
          <w:rFonts w:ascii="AvenirNext LT Pro Regular" w:hAnsi="AvenirNext LT Pro Regular"/>
          <w:b/>
          <w:kern w:val="22"/>
          <w:sz w:val="22"/>
          <w:szCs w:val="22"/>
        </w:rPr>
      </w:pPr>
      <w:r>
        <w:rPr>
          <w:rFonts w:ascii="AvenirNext LT Pro Regular" w:hAnsi="AvenirNext LT Pro Regular"/>
          <w:kern w:val="22"/>
          <w:sz w:val="22"/>
          <w:szCs w:val="22"/>
        </w:rPr>
        <w:t xml:space="preserve"> </w:t>
      </w:r>
      <w:r w:rsidR="00164B2B" w:rsidRPr="00C14904">
        <w:rPr>
          <w:rFonts w:ascii="AvenirNext LT Pro Regular" w:hAnsi="AvenirNext LT Pro Regular"/>
          <w:b/>
          <w:kern w:val="22"/>
          <w:sz w:val="22"/>
          <w:szCs w:val="22"/>
        </w:rPr>
        <w:t xml:space="preserve">Procedure for </w:t>
      </w:r>
      <w:r w:rsidR="006516C8" w:rsidRPr="00C14904">
        <w:rPr>
          <w:rFonts w:ascii="AvenirNext LT Pro Regular" w:hAnsi="AvenirNext LT Pro Regular"/>
          <w:b/>
          <w:kern w:val="22"/>
          <w:sz w:val="22"/>
          <w:szCs w:val="22"/>
        </w:rPr>
        <w:t>A</w:t>
      </w:r>
      <w:r w:rsidR="00164B2B" w:rsidRPr="00C14904">
        <w:rPr>
          <w:rFonts w:ascii="AvenirNext LT Pro Regular" w:hAnsi="AvenirNext LT Pro Regular"/>
          <w:b/>
          <w:kern w:val="22"/>
          <w:sz w:val="22"/>
          <w:szCs w:val="22"/>
        </w:rPr>
        <w:t xml:space="preserve">ffiliation to an </w:t>
      </w:r>
      <w:r w:rsidR="006516C8" w:rsidRPr="00C14904">
        <w:rPr>
          <w:rFonts w:ascii="AvenirNext LT Pro Regular" w:hAnsi="AvenirNext LT Pro Regular"/>
          <w:b/>
          <w:kern w:val="22"/>
          <w:sz w:val="22"/>
          <w:szCs w:val="22"/>
        </w:rPr>
        <w:t>E</w:t>
      </w:r>
      <w:r w:rsidR="00164B2B" w:rsidRPr="00C14904">
        <w:rPr>
          <w:rFonts w:ascii="AvenirNext LT Pro Regular" w:hAnsi="AvenirNext LT Pro Regular"/>
          <w:b/>
          <w:kern w:val="22"/>
          <w:sz w:val="22"/>
          <w:szCs w:val="22"/>
        </w:rPr>
        <w:t xml:space="preserve">xternal </w:t>
      </w:r>
      <w:r w:rsidR="006516C8" w:rsidRPr="00C14904">
        <w:rPr>
          <w:rFonts w:ascii="AvenirNext LT Pro Regular" w:hAnsi="AvenirNext LT Pro Regular"/>
          <w:b/>
          <w:kern w:val="22"/>
          <w:sz w:val="22"/>
          <w:szCs w:val="22"/>
        </w:rPr>
        <w:t>B</w:t>
      </w:r>
      <w:r w:rsidR="00164B2B" w:rsidRPr="00C14904">
        <w:rPr>
          <w:rFonts w:ascii="AvenirNext LT Pro Regular" w:hAnsi="AvenirNext LT Pro Regular"/>
          <w:b/>
          <w:kern w:val="22"/>
          <w:sz w:val="22"/>
          <w:szCs w:val="22"/>
        </w:rPr>
        <w:t>ody</w:t>
      </w:r>
    </w:p>
    <w:p w14:paraId="3EFC50C6" w14:textId="25CB3B2F" w:rsidR="00F616EC" w:rsidRDefault="00F616EC" w:rsidP="006516C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 resolution of the Board of Trustees or the Executive Committee, or any Ordinary Member may propose affiliation to an external body.</w:t>
      </w:r>
      <w:r w:rsidR="00C07879">
        <w:rPr>
          <w:rFonts w:ascii="AvenirNext LT Pro Regular" w:hAnsi="AvenirNext LT Pro Regular"/>
          <w:kern w:val="22"/>
          <w:sz w:val="22"/>
          <w:szCs w:val="22"/>
        </w:rPr>
        <w:t xml:space="preserve"> The collective term for organisations to which CUSU is affiliated to shall be “External Affiliations”.</w:t>
      </w:r>
    </w:p>
    <w:p w14:paraId="7E01D73B" w14:textId="6179C1D3" w:rsidR="00952645" w:rsidRDefault="00192CF1">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Any motion to initiate an affiliation to an Ext</w:t>
      </w:r>
      <w:r w:rsidR="00952645">
        <w:rPr>
          <w:rFonts w:ascii="AvenirNext LT Pro Regular" w:hAnsi="AvenirNext LT Pro Regular"/>
          <w:kern w:val="22"/>
          <w:sz w:val="22"/>
          <w:szCs w:val="22"/>
        </w:rPr>
        <w:t xml:space="preserve">ernal Body must define the “class” of the External Body for the purposes of democratic procedure herein and as stipulated in </w:t>
      </w:r>
      <w:r w:rsidR="00952645">
        <w:rPr>
          <w:rFonts w:ascii="AvenirNext LT Pro Regular" w:hAnsi="AvenirNext LT Pro Regular"/>
          <w:kern w:val="22"/>
          <w:sz w:val="22"/>
          <w:szCs w:val="22"/>
        </w:rPr>
        <w:fldChar w:fldCharType="begin"/>
      </w:r>
      <w:r w:rsidR="00952645">
        <w:rPr>
          <w:rFonts w:ascii="AvenirNext LT Pro Regular" w:hAnsi="AvenirNext LT Pro Regular"/>
          <w:kern w:val="22"/>
          <w:sz w:val="22"/>
          <w:szCs w:val="22"/>
        </w:rPr>
        <w:instrText xml:space="preserve"> REF _Ref475046918 \w \h </w:instrText>
      </w:r>
      <w:r w:rsidR="00952645">
        <w:rPr>
          <w:rFonts w:ascii="AvenirNext LT Pro Regular" w:hAnsi="AvenirNext LT Pro Regular"/>
          <w:kern w:val="22"/>
          <w:sz w:val="22"/>
          <w:szCs w:val="22"/>
        </w:rPr>
      </w:r>
      <w:r w:rsidR="00952645">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w:t>
      </w:r>
      <w:r w:rsidR="00952645">
        <w:rPr>
          <w:rFonts w:ascii="AvenirNext LT Pro Regular" w:hAnsi="AvenirNext LT Pro Regular"/>
          <w:kern w:val="22"/>
          <w:sz w:val="22"/>
          <w:szCs w:val="22"/>
        </w:rPr>
        <w:fldChar w:fldCharType="end"/>
      </w:r>
      <w:r w:rsidR="00952645">
        <w:rPr>
          <w:rFonts w:ascii="AvenirNext LT Pro Regular" w:hAnsi="AvenirNext LT Pro Regular"/>
          <w:kern w:val="22"/>
          <w:sz w:val="22"/>
          <w:szCs w:val="22"/>
        </w:rPr>
        <w:t xml:space="preserve"> (</w:t>
      </w:r>
      <w:r w:rsidR="00952645" w:rsidRPr="00563648">
        <w:rPr>
          <w:rFonts w:ascii="AvenirNext LT Pro Regular" w:hAnsi="AvenirNext LT Pro Regular"/>
          <w:i/>
          <w:kern w:val="22"/>
          <w:sz w:val="22"/>
          <w:szCs w:val="22"/>
        </w:rPr>
        <w:t>Distinction between political and non-political External Affiliation</w:t>
      </w:r>
      <w:r w:rsidR="00952645">
        <w:rPr>
          <w:rFonts w:ascii="AvenirNext LT Pro Regular" w:hAnsi="AvenirNext LT Pro Regular"/>
          <w:kern w:val="22"/>
          <w:sz w:val="22"/>
          <w:szCs w:val="22"/>
        </w:rPr>
        <w:t>).</w:t>
      </w:r>
    </w:p>
    <w:p w14:paraId="54F399A2" w14:textId="00F30004" w:rsidR="00952645" w:rsidRDefault="00952645" w:rsidP="00563648">
      <w:pPr>
        <w:pStyle w:val="ListParagraph"/>
        <w:numPr>
          <w:ilvl w:val="3"/>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An individual External Body may only hold one class as defined in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_Ref475046824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O.1v.a)</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563648">
        <w:rPr>
          <w:rFonts w:ascii="AvenirNext LT Pro Regular" w:hAnsi="AvenirNext LT Pro Regular"/>
          <w:i/>
          <w:kern w:val="22"/>
          <w:sz w:val="22"/>
          <w:szCs w:val="22"/>
        </w:rPr>
        <w:t>There shall be two classes of external body</w:t>
      </w:r>
      <w:r>
        <w:rPr>
          <w:rFonts w:ascii="AvenirNext LT Pro Regular" w:hAnsi="AvenirNext LT Pro Regular"/>
          <w:kern w:val="22"/>
          <w:sz w:val="22"/>
          <w:szCs w:val="22"/>
        </w:rPr>
        <w:t>).</w:t>
      </w:r>
    </w:p>
    <w:p w14:paraId="72056DD4" w14:textId="0E2F171A" w:rsidR="00192CF1" w:rsidRPr="00563648" w:rsidRDefault="00952645" w:rsidP="00563648">
      <w:pPr>
        <w:pStyle w:val="ListParagraph"/>
        <w:numPr>
          <w:ilvl w:val="3"/>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There may be no further interpretations of class than those described in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_Ref475046824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O.1v.a)</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F71F44">
        <w:rPr>
          <w:rFonts w:ascii="AvenirNext LT Pro Regular" w:hAnsi="AvenirNext LT Pro Regular"/>
          <w:i/>
          <w:kern w:val="22"/>
          <w:sz w:val="22"/>
          <w:szCs w:val="22"/>
        </w:rPr>
        <w:t>There shall be two classes of external body</w:t>
      </w:r>
      <w:r w:rsidRPr="00563648">
        <w:rPr>
          <w:rFonts w:ascii="AvenirNext LT Pro Regular" w:hAnsi="AvenirNext LT Pro Regular"/>
          <w:kern w:val="22"/>
          <w:sz w:val="22"/>
          <w:szCs w:val="22"/>
        </w:rPr>
        <w:t>)</w:t>
      </w:r>
      <w:r>
        <w:rPr>
          <w:rFonts w:ascii="AvenirNext LT Pro Regular" w:hAnsi="AvenirNext LT Pro Regular"/>
          <w:kern w:val="22"/>
          <w:sz w:val="22"/>
          <w:szCs w:val="22"/>
        </w:rPr>
        <w:t>.</w:t>
      </w:r>
    </w:p>
    <w:p w14:paraId="1C5A628F" w14:textId="67A2DDF3" w:rsidR="00F616EC" w:rsidRDefault="00F616EC" w:rsidP="006516C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Affiliations</w:t>
      </w:r>
      <w:r w:rsidR="006775A8">
        <w:rPr>
          <w:rFonts w:ascii="AvenirNext LT Pro Regular" w:hAnsi="AvenirNext LT Pro Regular"/>
          <w:kern w:val="22"/>
          <w:sz w:val="22"/>
          <w:szCs w:val="22"/>
        </w:rPr>
        <w:t xml:space="preserve"> to external bodies shall require consent of the Members and</w:t>
      </w:r>
      <w:r>
        <w:rPr>
          <w:rFonts w:ascii="AvenirNext LT Pro Regular" w:hAnsi="AvenirNext LT Pro Regular"/>
          <w:kern w:val="22"/>
          <w:sz w:val="22"/>
          <w:szCs w:val="22"/>
        </w:rPr>
        <w:t xml:space="preserve"> shall be governed by:</w:t>
      </w:r>
    </w:p>
    <w:p w14:paraId="145BDF47" w14:textId="0B74AA04" w:rsidR="00F616EC" w:rsidRDefault="006775A8"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T</w:t>
      </w:r>
      <w:r w:rsidR="00F616EC">
        <w:rPr>
          <w:rFonts w:ascii="AvenirNext LT Pro Regular" w:hAnsi="AvenirNext LT Pro Regular"/>
          <w:kern w:val="22"/>
          <w:sz w:val="22"/>
          <w:szCs w:val="22"/>
        </w:rPr>
        <w:t>he</w:t>
      </w:r>
      <w:r>
        <w:rPr>
          <w:rFonts w:ascii="AvenirNext LT Pro Regular" w:hAnsi="AvenirNext LT Pro Regular"/>
          <w:kern w:val="22"/>
          <w:sz w:val="22"/>
          <w:szCs w:val="22"/>
        </w:rPr>
        <w:t xml:space="preserve"> </w:t>
      </w:r>
      <w:r w:rsidR="00F616EC">
        <w:rPr>
          <w:rFonts w:ascii="AvenirNext LT Pro Regular" w:hAnsi="AvenirNext LT Pro Regular"/>
          <w:kern w:val="22"/>
          <w:sz w:val="22"/>
          <w:szCs w:val="22"/>
        </w:rPr>
        <w:t>CUSU Constitution and Standing Orders;</w:t>
      </w:r>
    </w:p>
    <w:p w14:paraId="4BD01263" w14:textId="46D72C89" w:rsidR="00F616EC" w:rsidRDefault="00F616EC"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Legislation pertaining to charities, such as that of political campaigning by charities and rules on the commitment of charity funds to activities outside the Union’s charitable objects and political causes; and,</w:t>
      </w:r>
    </w:p>
    <w:p w14:paraId="0753E5C4" w14:textId="13BFF999" w:rsidR="00F616EC" w:rsidRDefault="00F616EC" w:rsidP="00E31793">
      <w:pPr>
        <w:pStyle w:val="ListParagraph"/>
        <w:numPr>
          <w:ilvl w:val="3"/>
          <w:numId w:val="93"/>
        </w:numPr>
        <w:spacing w:before="240"/>
        <w:ind w:left="1429"/>
        <w:jc w:val="both"/>
        <w:rPr>
          <w:rFonts w:ascii="AvenirNext LT Pro Regular" w:hAnsi="AvenirNext LT Pro Regular"/>
          <w:kern w:val="22"/>
          <w:sz w:val="22"/>
          <w:szCs w:val="22"/>
        </w:rPr>
      </w:pPr>
      <w:bookmarkStart w:id="503" w:name="_Ref474931648"/>
      <w:r>
        <w:rPr>
          <w:rFonts w:ascii="AvenirNext LT Pro Regular" w:hAnsi="AvenirNext LT Pro Regular"/>
          <w:kern w:val="22"/>
          <w:sz w:val="22"/>
          <w:szCs w:val="22"/>
        </w:rPr>
        <w:t xml:space="preserve">Legislation pertaining to students’ unions, in particular the Education Act 1994 as supported by, and in accordance with, the </w:t>
      </w:r>
      <w:r w:rsidRPr="00F616EC">
        <w:rPr>
          <w:rFonts w:ascii="AvenirNext LT Pro Regular" w:hAnsi="AvenirNext LT Pro Regular"/>
          <w:i/>
          <w:kern w:val="22"/>
          <w:sz w:val="22"/>
          <w:szCs w:val="22"/>
        </w:rPr>
        <w:t>Code of Practice in Respect of Student Unions</w:t>
      </w:r>
      <w:r>
        <w:rPr>
          <w:rFonts w:ascii="AvenirNext LT Pro Regular" w:hAnsi="AvenirNext LT Pro Regular"/>
          <w:kern w:val="22"/>
          <w:sz w:val="22"/>
          <w:szCs w:val="22"/>
        </w:rPr>
        <w:t xml:space="preserve"> as issued by the University of Cambridge and related provisions in the University of Cambridge </w:t>
      </w:r>
      <w:r w:rsidRPr="00F616EC">
        <w:rPr>
          <w:rFonts w:ascii="AvenirNext LT Pro Regular" w:hAnsi="AvenirNext LT Pro Regular"/>
          <w:i/>
          <w:kern w:val="22"/>
          <w:sz w:val="22"/>
          <w:szCs w:val="22"/>
        </w:rPr>
        <w:t>Statutes and Ordinances</w:t>
      </w:r>
      <w:r>
        <w:rPr>
          <w:rFonts w:ascii="AvenirNext LT Pro Regular" w:hAnsi="AvenirNext LT Pro Regular"/>
          <w:kern w:val="22"/>
          <w:sz w:val="22"/>
          <w:szCs w:val="22"/>
        </w:rPr>
        <w:t>.</w:t>
      </w:r>
      <w:bookmarkEnd w:id="503"/>
    </w:p>
    <w:p w14:paraId="2582ABEC" w14:textId="22665112" w:rsidR="006F162F" w:rsidRDefault="006F162F" w:rsidP="006516C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The provisions of this article shall distinguish between:</w:t>
      </w:r>
    </w:p>
    <w:p w14:paraId="210A4784" w14:textId="47410DA1" w:rsidR="006F162F" w:rsidRDefault="006F162F"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The affiliation of CUSU to an external body, which shall refer to affiliation to a body to which CUSU is not at the time of affiliation affiliated to; and,</w:t>
      </w:r>
    </w:p>
    <w:p w14:paraId="5E2186E6" w14:textId="75A64B43" w:rsidR="006F162F" w:rsidRDefault="006F162F"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lastRenderedPageBreak/>
        <w:t>The maintenance of affiliation to an external body that CUSU is already affiliated to. For avoidance of doubt, the use of the phrase re-affiliation shall refer to a continuation and the maintenance of affiliation to an external body that CUSU has already holds.</w:t>
      </w:r>
    </w:p>
    <w:p w14:paraId="45157D3B" w14:textId="77777777" w:rsidR="00573D42" w:rsidRDefault="00F616EC" w:rsidP="006516C8">
      <w:pPr>
        <w:pStyle w:val="ListParagraph"/>
        <w:numPr>
          <w:ilvl w:val="2"/>
          <w:numId w:val="93"/>
        </w:numPr>
        <w:spacing w:before="240"/>
        <w:contextualSpacing w:val="0"/>
        <w:jc w:val="both"/>
        <w:rPr>
          <w:rFonts w:ascii="AvenirNext LT Pro Regular" w:hAnsi="AvenirNext LT Pro Regular"/>
          <w:kern w:val="22"/>
          <w:sz w:val="22"/>
          <w:szCs w:val="22"/>
        </w:rPr>
      </w:pPr>
      <w:bookmarkStart w:id="504" w:name="_Ref475046918"/>
      <w:bookmarkStart w:id="505" w:name="_Ref474938583"/>
      <w:r>
        <w:rPr>
          <w:rFonts w:ascii="AvenirNext LT Pro Regular" w:hAnsi="AvenirNext LT Pro Regular"/>
          <w:kern w:val="22"/>
          <w:sz w:val="22"/>
          <w:szCs w:val="22"/>
        </w:rPr>
        <w:t>Governing provisions relating to affiliation shall differ depending on t</w:t>
      </w:r>
      <w:r w:rsidR="003F69A2">
        <w:rPr>
          <w:rFonts w:ascii="AvenirNext LT Pro Regular" w:hAnsi="AvenirNext LT Pro Regular"/>
          <w:kern w:val="22"/>
          <w:sz w:val="22"/>
          <w:szCs w:val="22"/>
        </w:rPr>
        <w:t>he level of political and ideological influence the external body may have in representing the interests of CUSU’s membership or the level of political engagement</w:t>
      </w:r>
      <w:r>
        <w:rPr>
          <w:rFonts w:ascii="AvenirNext LT Pro Regular" w:hAnsi="AvenirNext LT Pro Regular"/>
          <w:kern w:val="22"/>
          <w:sz w:val="22"/>
          <w:szCs w:val="22"/>
        </w:rPr>
        <w:t xml:space="preserve"> </w:t>
      </w:r>
      <w:r w:rsidR="003F69A2">
        <w:rPr>
          <w:rFonts w:ascii="AvenirNext LT Pro Regular" w:hAnsi="AvenirNext LT Pro Regular"/>
          <w:kern w:val="22"/>
          <w:sz w:val="22"/>
          <w:szCs w:val="22"/>
        </w:rPr>
        <w:t xml:space="preserve">required of CUSU on behalf of </w:t>
      </w:r>
      <w:r>
        <w:rPr>
          <w:rFonts w:ascii="AvenirNext LT Pro Regular" w:hAnsi="AvenirNext LT Pro Regular"/>
          <w:kern w:val="22"/>
          <w:sz w:val="22"/>
          <w:szCs w:val="22"/>
        </w:rPr>
        <w:t>Members</w:t>
      </w:r>
      <w:r w:rsidR="00573D42">
        <w:rPr>
          <w:rFonts w:ascii="AvenirNext LT Pro Regular" w:hAnsi="AvenirNext LT Pro Regular"/>
          <w:kern w:val="22"/>
          <w:sz w:val="22"/>
          <w:szCs w:val="22"/>
        </w:rPr>
        <w:t>.</w:t>
      </w:r>
      <w:bookmarkEnd w:id="504"/>
      <w:r w:rsidR="00573D42">
        <w:rPr>
          <w:rFonts w:ascii="AvenirNext LT Pro Regular" w:hAnsi="AvenirNext LT Pro Regular"/>
          <w:kern w:val="22"/>
          <w:sz w:val="22"/>
          <w:szCs w:val="22"/>
        </w:rPr>
        <w:t xml:space="preserve"> </w:t>
      </w:r>
    </w:p>
    <w:p w14:paraId="148585AE" w14:textId="4B4C5BCF" w:rsidR="003F69A2" w:rsidRDefault="00573D42" w:rsidP="00E31793">
      <w:pPr>
        <w:pStyle w:val="ListParagraph"/>
        <w:numPr>
          <w:ilvl w:val="3"/>
          <w:numId w:val="93"/>
        </w:numPr>
        <w:spacing w:before="240"/>
        <w:jc w:val="both"/>
        <w:rPr>
          <w:rFonts w:ascii="AvenirNext LT Pro Regular" w:hAnsi="AvenirNext LT Pro Regular"/>
          <w:kern w:val="22"/>
          <w:sz w:val="22"/>
          <w:szCs w:val="22"/>
        </w:rPr>
      </w:pPr>
      <w:bookmarkStart w:id="506" w:name="_Ref475046824"/>
      <w:r>
        <w:rPr>
          <w:rFonts w:ascii="AvenirNext LT Pro Regular" w:hAnsi="AvenirNext LT Pro Regular"/>
          <w:kern w:val="22"/>
          <w:sz w:val="22"/>
          <w:szCs w:val="22"/>
        </w:rPr>
        <w:t>There shall be two classes of external body of which any external body must be characterised as one class</w:t>
      </w:r>
      <w:r w:rsidR="003F69A2">
        <w:rPr>
          <w:rFonts w:ascii="AvenirNext LT Pro Regular" w:hAnsi="AvenirNext LT Pro Regular"/>
          <w:kern w:val="22"/>
          <w:sz w:val="22"/>
          <w:szCs w:val="22"/>
        </w:rPr>
        <w:t>:</w:t>
      </w:r>
      <w:bookmarkEnd w:id="505"/>
      <w:bookmarkEnd w:id="506"/>
    </w:p>
    <w:p w14:paraId="55C8CD16" w14:textId="0B8AD2B7" w:rsidR="00CE3087" w:rsidRDefault="00CE3087" w:rsidP="00E31793">
      <w:pPr>
        <w:pStyle w:val="ListParagraph"/>
        <w:numPr>
          <w:ilvl w:val="4"/>
          <w:numId w:val="93"/>
        </w:numPr>
        <w:spacing w:before="240"/>
        <w:jc w:val="both"/>
        <w:rPr>
          <w:rFonts w:ascii="AvenirNext LT Pro Regular" w:hAnsi="AvenirNext LT Pro Regular"/>
          <w:kern w:val="22"/>
          <w:sz w:val="22"/>
          <w:szCs w:val="22"/>
        </w:rPr>
      </w:pPr>
      <w:bookmarkStart w:id="507" w:name="_Ref474940999"/>
      <w:r>
        <w:rPr>
          <w:rFonts w:ascii="AvenirNext LT Pro Regular" w:hAnsi="AvenirNext LT Pro Regular"/>
          <w:kern w:val="22"/>
          <w:sz w:val="22"/>
          <w:szCs w:val="22"/>
        </w:rPr>
        <w:t>Non-political e</w:t>
      </w:r>
      <w:r w:rsidR="003F69A2">
        <w:rPr>
          <w:rFonts w:ascii="AvenirNext LT Pro Regular" w:hAnsi="AvenirNext LT Pro Regular"/>
          <w:kern w:val="22"/>
          <w:sz w:val="22"/>
          <w:szCs w:val="22"/>
        </w:rPr>
        <w:t>xternal bodies</w:t>
      </w:r>
      <w:r>
        <w:rPr>
          <w:rFonts w:ascii="AvenirNext LT Pro Regular" w:hAnsi="AvenirNext LT Pro Regular"/>
          <w:kern w:val="22"/>
          <w:sz w:val="22"/>
          <w:szCs w:val="22"/>
        </w:rPr>
        <w:t xml:space="preserve"> are bodies primarily concerned with service-provision for which affiliation permits access to non-political services and/or peer-based interaction within a membership community; these external bodies shall not coordinate forums or platforms for CUSU to advocate on behalf of CUSU’s Members or require CUSU’s endorsement of campaigning or political activity.</w:t>
      </w:r>
      <w:bookmarkEnd w:id="507"/>
    </w:p>
    <w:p w14:paraId="5B8CD6B5" w14:textId="533298C6" w:rsidR="006516C8" w:rsidRDefault="00CE3087" w:rsidP="00E31793">
      <w:pPr>
        <w:pStyle w:val="ListParagraph"/>
        <w:numPr>
          <w:ilvl w:val="4"/>
          <w:numId w:val="93"/>
        </w:numPr>
        <w:spacing w:before="240"/>
        <w:jc w:val="both"/>
        <w:rPr>
          <w:rFonts w:ascii="AvenirNext LT Pro Regular" w:hAnsi="AvenirNext LT Pro Regular"/>
          <w:kern w:val="22"/>
          <w:sz w:val="22"/>
          <w:szCs w:val="22"/>
        </w:rPr>
      </w:pPr>
      <w:bookmarkStart w:id="508" w:name="_Ref474941022"/>
      <w:r>
        <w:rPr>
          <w:rFonts w:ascii="AvenirNext LT Pro Regular" w:hAnsi="AvenirNext LT Pro Regular"/>
          <w:kern w:val="22"/>
          <w:sz w:val="22"/>
          <w:szCs w:val="22"/>
        </w:rPr>
        <w:t>Political external bodies are primarily concerned with promoting the interests of CUSU’s Members in a wider socio-political context. By affiliation to the political external body, CUSU shall expect to advocate on behalf of Members and engage in the political decision-making of the external body on behalf of CUSU’s Membership. The provision of services in addition to political activities shall not be sufficient to denote an external body as a non-political external bodies (for the purposes of CUSU’s terms of affiliation as defined herein).</w:t>
      </w:r>
      <w:bookmarkEnd w:id="508"/>
    </w:p>
    <w:p w14:paraId="53954D97" w14:textId="77777777" w:rsidR="0033657B" w:rsidRDefault="00C55C41" w:rsidP="00E31793">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In the case of dispute over an application of the definitions provided for non-political or political external bodies to a particular body, </w:t>
      </w:r>
      <w:r w:rsidR="0033657B">
        <w:rPr>
          <w:rFonts w:ascii="AvenirNext LT Pro Regular" w:hAnsi="AvenirNext LT Pro Regular"/>
          <w:kern w:val="22"/>
          <w:sz w:val="22"/>
          <w:szCs w:val="22"/>
        </w:rPr>
        <w:t>the Board of Trustees shall, in the first instance, resolve the dispute, subject to:</w:t>
      </w:r>
    </w:p>
    <w:p w14:paraId="3BCD8C2D" w14:textId="77777777" w:rsidR="0033657B" w:rsidRDefault="0033657B"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A Board resolution to delegate the matter to the Union Development Team; or</w:t>
      </w:r>
    </w:p>
    <w:p w14:paraId="289732E8" w14:textId="08CE7D72" w:rsidR="00C55C41" w:rsidRDefault="0033657B"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resolution of the University, as set-out in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_Ref474931499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O.1v.c)</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33657B">
        <w:rPr>
          <w:rFonts w:ascii="AvenirNext LT Pro Regular" w:hAnsi="AvenirNext LT Pro Regular"/>
          <w:i/>
          <w:kern w:val="22"/>
          <w:sz w:val="22"/>
          <w:szCs w:val="22"/>
        </w:rPr>
        <w:t>right to review by the University of Cambridge</w:t>
      </w:r>
      <w:r>
        <w:rPr>
          <w:rFonts w:ascii="AvenirNext LT Pro Regular" w:hAnsi="AvenirNext LT Pro Regular"/>
          <w:kern w:val="22"/>
          <w:sz w:val="22"/>
          <w:szCs w:val="22"/>
        </w:rPr>
        <w:t xml:space="preserve">) below, shall be sufficient to resolve any dispute. </w:t>
      </w:r>
    </w:p>
    <w:p w14:paraId="7BB56608" w14:textId="79323C07" w:rsidR="0033657B" w:rsidRDefault="0033657B" w:rsidP="00E31793">
      <w:pPr>
        <w:pStyle w:val="ListParagraph"/>
        <w:numPr>
          <w:ilvl w:val="3"/>
          <w:numId w:val="93"/>
        </w:numPr>
        <w:spacing w:before="240"/>
        <w:jc w:val="both"/>
        <w:rPr>
          <w:rFonts w:ascii="AvenirNext LT Pro Regular" w:hAnsi="AvenirNext LT Pro Regular"/>
          <w:kern w:val="22"/>
          <w:sz w:val="22"/>
          <w:szCs w:val="22"/>
        </w:rPr>
      </w:pPr>
      <w:bookmarkStart w:id="509" w:name="_Ref474931499"/>
      <w:r>
        <w:rPr>
          <w:rFonts w:ascii="AvenirNext LT Pro Regular" w:hAnsi="AvenirNext LT Pro Regular"/>
          <w:kern w:val="22"/>
          <w:sz w:val="22"/>
          <w:szCs w:val="22"/>
        </w:rPr>
        <w:t xml:space="preserve">The University of Cambridge, in accordance with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_Ref474931648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O.1iii.c)</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33657B">
        <w:rPr>
          <w:rFonts w:ascii="AvenirNext LT Pro Regular" w:hAnsi="AvenirNext LT Pro Regular"/>
          <w:i/>
          <w:kern w:val="22"/>
          <w:sz w:val="22"/>
          <w:szCs w:val="22"/>
        </w:rPr>
        <w:t>Legislation pertaining to students’ unions</w:t>
      </w:r>
      <w:r>
        <w:rPr>
          <w:rFonts w:ascii="AvenirNext LT Pro Regular" w:hAnsi="AvenirNext LT Pro Regular"/>
          <w:kern w:val="22"/>
          <w:sz w:val="22"/>
          <w:szCs w:val="22"/>
        </w:rPr>
        <w:t xml:space="preserve">) above, shall have the right of review of any application of an external body </w:t>
      </w:r>
      <w:r w:rsidRPr="00926025">
        <w:rPr>
          <w:rFonts w:ascii="AvenirNext LT Pro Regular" w:hAnsi="AvenirNext LT Pro Regular"/>
          <w:i/>
          <w:kern w:val="22"/>
          <w:sz w:val="22"/>
          <w:szCs w:val="22"/>
        </w:rPr>
        <w:t>as</w:t>
      </w:r>
      <w:r>
        <w:rPr>
          <w:rFonts w:ascii="AvenirNext LT Pro Regular" w:hAnsi="AvenirNext LT Pro Regular"/>
          <w:kern w:val="22"/>
          <w:sz w:val="22"/>
          <w:szCs w:val="22"/>
        </w:rPr>
        <w:t xml:space="preserve"> political or non-political. By request of the University of Cambridge’s </w:t>
      </w:r>
      <w:r w:rsidRPr="0033657B">
        <w:rPr>
          <w:rFonts w:ascii="AvenirNext LT Pro Regular" w:hAnsi="AvenirNext LT Pro Regular"/>
          <w:i/>
          <w:kern w:val="22"/>
          <w:sz w:val="22"/>
          <w:szCs w:val="22"/>
        </w:rPr>
        <w:t>Council Committee for the Supervision of Students’ Unions</w:t>
      </w:r>
      <w:r>
        <w:rPr>
          <w:rFonts w:ascii="AvenirNext LT Pro Regular" w:hAnsi="AvenirNext LT Pro Regular"/>
          <w:i/>
          <w:kern w:val="22"/>
          <w:sz w:val="22"/>
          <w:szCs w:val="22"/>
        </w:rPr>
        <w:t xml:space="preserve"> (CCSSU)</w:t>
      </w:r>
      <w:r>
        <w:rPr>
          <w:rFonts w:ascii="AvenirNext LT Pro Regular" w:hAnsi="AvenirNext LT Pro Regular"/>
          <w:kern w:val="22"/>
          <w:sz w:val="22"/>
          <w:szCs w:val="22"/>
        </w:rPr>
        <w:t xml:space="preserve">, any proposal to affiliate to a new </w:t>
      </w:r>
      <w:r w:rsidR="00926025">
        <w:rPr>
          <w:rFonts w:ascii="AvenirNext LT Pro Regular" w:hAnsi="AvenirNext LT Pro Regular"/>
          <w:kern w:val="22"/>
          <w:sz w:val="22"/>
          <w:szCs w:val="22"/>
        </w:rPr>
        <w:t xml:space="preserve">external body </w:t>
      </w:r>
      <w:r>
        <w:rPr>
          <w:rFonts w:ascii="AvenirNext LT Pro Regular" w:hAnsi="AvenirNext LT Pro Regular"/>
          <w:kern w:val="22"/>
          <w:sz w:val="22"/>
          <w:szCs w:val="22"/>
        </w:rPr>
        <w:t>may:</w:t>
      </w:r>
      <w:bookmarkEnd w:id="509"/>
    </w:p>
    <w:p w14:paraId="1F746ABD" w14:textId="434D205A" w:rsidR="0033657B" w:rsidRDefault="0033657B"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at first,</w:t>
      </w:r>
      <w:r w:rsidR="00926025">
        <w:rPr>
          <w:rFonts w:ascii="AvenirNext LT Pro Regular" w:hAnsi="AvenirNext LT Pro Regular"/>
          <w:kern w:val="22"/>
          <w:sz w:val="22"/>
          <w:szCs w:val="22"/>
        </w:rPr>
        <w:t xml:space="preserve"> be</w:t>
      </w:r>
      <w:r>
        <w:rPr>
          <w:rFonts w:ascii="AvenirNext LT Pro Regular" w:hAnsi="AvenirNext LT Pro Regular"/>
          <w:kern w:val="22"/>
          <w:sz w:val="22"/>
          <w:szCs w:val="22"/>
        </w:rPr>
        <w:t xml:space="preserve"> delayed until a meeting of the CCSSU</w:t>
      </w:r>
      <w:r w:rsidR="00926025">
        <w:rPr>
          <w:rFonts w:ascii="AvenirNext LT Pro Regular" w:hAnsi="AvenirNext LT Pro Regular"/>
          <w:kern w:val="22"/>
          <w:sz w:val="22"/>
          <w:szCs w:val="22"/>
        </w:rPr>
        <w:t xml:space="preserve"> only on the grounds that CCSSU dispute the classification of an external body as either political or non-political</w:t>
      </w:r>
      <w:r>
        <w:rPr>
          <w:rFonts w:ascii="AvenirNext LT Pro Regular" w:hAnsi="AvenirNext LT Pro Regular"/>
          <w:kern w:val="22"/>
          <w:sz w:val="22"/>
          <w:szCs w:val="22"/>
        </w:rPr>
        <w:t>; and then,</w:t>
      </w:r>
    </w:p>
    <w:p w14:paraId="750ADDE5" w14:textId="5F897518" w:rsidR="00D04B21" w:rsidRPr="00D04B21" w:rsidRDefault="00926025"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secondly, be determined as a political </w:t>
      </w:r>
      <w:r w:rsidR="000843C0">
        <w:rPr>
          <w:rFonts w:ascii="AvenirNext LT Pro Regular" w:hAnsi="AvenirNext LT Pro Regular"/>
          <w:kern w:val="22"/>
          <w:sz w:val="22"/>
          <w:szCs w:val="22"/>
        </w:rPr>
        <w:t xml:space="preserve">or non-political external body for the purposes of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_Ref474938583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w:t>
      </w:r>
      <w:r>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class of external body</w:t>
      </w:r>
      <w:r w:rsidR="000843C0">
        <w:rPr>
          <w:rFonts w:ascii="AvenirNext LT Pro Regular" w:hAnsi="AvenirNext LT Pro Regular"/>
          <w:kern w:val="22"/>
          <w:sz w:val="22"/>
          <w:szCs w:val="22"/>
        </w:rPr>
        <w:t>),</w:t>
      </w:r>
      <w:r>
        <w:rPr>
          <w:rFonts w:ascii="AvenirNext LT Pro Regular" w:hAnsi="AvenirNext LT Pro Regular"/>
          <w:kern w:val="22"/>
          <w:sz w:val="22"/>
          <w:szCs w:val="22"/>
        </w:rPr>
        <w:t xml:space="preserve"> </w:t>
      </w:r>
      <w:r w:rsidR="000843C0">
        <w:rPr>
          <w:rFonts w:ascii="AvenirNext LT Pro Regular" w:hAnsi="AvenirNext LT Pro Regular"/>
          <w:kern w:val="22"/>
          <w:sz w:val="22"/>
          <w:szCs w:val="22"/>
        </w:rPr>
        <w:t xml:space="preserve">strictly in relation to whether </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_Ref474940854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O.1vi</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or </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_Ref474940863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O.1vii</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affiliation procedure for a non-political or political external body</w:t>
      </w:r>
      <w:r w:rsidR="000843C0">
        <w:rPr>
          <w:rFonts w:ascii="AvenirNext LT Pro Regular" w:hAnsi="AvenirNext LT Pro Regular"/>
          <w:kern w:val="22"/>
          <w:sz w:val="22"/>
          <w:szCs w:val="22"/>
        </w:rPr>
        <w:t xml:space="preserve">) procedures shall apply, and therefore the procedures for affiliation for a particular organisation are then </w:t>
      </w:r>
      <w:r w:rsidR="0033657B">
        <w:rPr>
          <w:rFonts w:ascii="AvenirNext LT Pro Regular" w:hAnsi="AvenirNext LT Pro Regular"/>
          <w:kern w:val="22"/>
          <w:sz w:val="22"/>
          <w:szCs w:val="22"/>
        </w:rPr>
        <w:t>resolved</w:t>
      </w:r>
      <w:r>
        <w:rPr>
          <w:rFonts w:ascii="AvenirNext LT Pro Regular" w:hAnsi="AvenirNext LT Pro Regular"/>
          <w:kern w:val="22"/>
          <w:sz w:val="22"/>
          <w:szCs w:val="22"/>
        </w:rPr>
        <w:t xml:space="preserve"> by CCSSU instead of any other body</w:t>
      </w:r>
      <w:r w:rsidR="0033657B">
        <w:rPr>
          <w:rFonts w:ascii="AvenirNext LT Pro Regular" w:hAnsi="AvenirNext LT Pro Regular"/>
          <w:kern w:val="22"/>
          <w:sz w:val="22"/>
          <w:szCs w:val="22"/>
        </w:rPr>
        <w:t>.</w:t>
      </w:r>
    </w:p>
    <w:p w14:paraId="56343697" w14:textId="77777777" w:rsidR="00D04B21" w:rsidRDefault="00D04B21" w:rsidP="00D04B21">
      <w:pPr>
        <w:pStyle w:val="ListParagraph"/>
        <w:spacing w:before="240"/>
        <w:ind w:left="851"/>
        <w:jc w:val="both"/>
        <w:rPr>
          <w:rFonts w:ascii="AvenirNext LT Pro Regular" w:hAnsi="AvenirNext LT Pro Regular"/>
          <w:kern w:val="22"/>
          <w:sz w:val="22"/>
          <w:szCs w:val="22"/>
        </w:rPr>
      </w:pPr>
    </w:p>
    <w:p w14:paraId="670D5BC6" w14:textId="3D3EE552" w:rsidR="00C55C41" w:rsidRDefault="006F162F" w:rsidP="00C55C41">
      <w:pPr>
        <w:pStyle w:val="ListParagraph"/>
        <w:numPr>
          <w:ilvl w:val="2"/>
          <w:numId w:val="93"/>
        </w:numPr>
        <w:spacing w:before="240"/>
        <w:contextualSpacing w:val="0"/>
        <w:jc w:val="both"/>
        <w:rPr>
          <w:rFonts w:ascii="AvenirNext LT Pro Regular" w:hAnsi="AvenirNext LT Pro Regular"/>
          <w:kern w:val="22"/>
          <w:sz w:val="22"/>
          <w:szCs w:val="22"/>
        </w:rPr>
      </w:pPr>
      <w:bookmarkStart w:id="510" w:name="_Ref474940854"/>
      <w:r>
        <w:rPr>
          <w:rFonts w:ascii="AvenirNext LT Pro Regular" w:hAnsi="AvenirNext LT Pro Regular"/>
          <w:kern w:val="22"/>
          <w:sz w:val="22"/>
          <w:szCs w:val="22"/>
        </w:rPr>
        <w:t>CUSU shall be deemed to have affiliated to an externa</w:t>
      </w:r>
      <w:r w:rsidR="00A5497C">
        <w:rPr>
          <w:rFonts w:ascii="AvenirNext LT Pro Regular" w:hAnsi="AvenirNext LT Pro Regular"/>
          <w:kern w:val="22"/>
          <w:sz w:val="22"/>
          <w:szCs w:val="22"/>
        </w:rPr>
        <w:t xml:space="preserve">l body </w:t>
      </w:r>
      <w:r w:rsidR="00573D42">
        <w:rPr>
          <w:rFonts w:ascii="AvenirNext LT Pro Regular" w:hAnsi="AvenirNext LT Pro Regular"/>
          <w:kern w:val="22"/>
          <w:sz w:val="22"/>
          <w:szCs w:val="22"/>
        </w:rPr>
        <w:t>of</w:t>
      </w:r>
      <w:r w:rsidR="00A5497C">
        <w:rPr>
          <w:rFonts w:ascii="AvenirNext LT Pro Regular" w:hAnsi="AvenirNext LT Pro Regular"/>
          <w:kern w:val="22"/>
          <w:sz w:val="22"/>
          <w:szCs w:val="22"/>
        </w:rPr>
        <w:t xml:space="preserve"> non-political</w:t>
      </w:r>
      <w:r w:rsidR="00573D42">
        <w:rPr>
          <w:rFonts w:ascii="AvenirNext LT Pro Regular" w:hAnsi="AvenirNext LT Pro Regular"/>
          <w:kern w:val="22"/>
          <w:sz w:val="22"/>
          <w:szCs w:val="22"/>
        </w:rPr>
        <w:t xml:space="preserve"> class</w:t>
      </w:r>
      <w:r>
        <w:rPr>
          <w:rFonts w:ascii="AvenirNext LT Pro Regular" w:hAnsi="AvenirNext LT Pro Regular"/>
          <w:kern w:val="22"/>
          <w:sz w:val="22"/>
          <w:szCs w:val="22"/>
        </w:rPr>
        <w:t>, as in</w:t>
      </w:r>
      <w:r w:rsidR="000843C0">
        <w:rPr>
          <w:rFonts w:ascii="AvenirNext LT Pro Regular" w:hAnsi="AvenirNext LT Pro Regular"/>
          <w:kern w:val="22"/>
          <w:sz w:val="22"/>
          <w:szCs w:val="22"/>
        </w:rPr>
        <w:t xml:space="preserve"> </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_Ref474940999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O.1v.a)(1)</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 xml:space="preserve">non-political </w:t>
      </w:r>
      <w:r w:rsidR="00B4473B">
        <w:rPr>
          <w:rFonts w:ascii="AvenirNext LT Pro Regular" w:hAnsi="AvenirNext LT Pro Regular"/>
          <w:i/>
          <w:kern w:val="22"/>
          <w:sz w:val="22"/>
          <w:szCs w:val="22"/>
        </w:rPr>
        <w:t xml:space="preserve">class of </w:t>
      </w:r>
      <w:r w:rsidR="000843C0" w:rsidRPr="000843C0">
        <w:rPr>
          <w:rFonts w:ascii="AvenirNext LT Pro Regular" w:hAnsi="AvenirNext LT Pro Regular"/>
          <w:i/>
          <w:kern w:val="22"/>
          <w:sz w:val="22"/>
          <w:szCs w:val="22"/>
        </w:rPr>
        <w:t>external bodies</w:t>
      </w:r>
      <w:r w:rsidR="000843C0">
        <w:rPr>
          <w:rFonts w:ascii="AvenirNext LT Pro Regular" w:hAnsi="AvenirNext LT Pro Regular"/>
          <w:kern w:val="22"/>
          <w:sz w:val="22"/>
          <w:szCs w:val="22"/>
        </w:rPr>
        <w:t>)</w:t>
      </w:r>
      <w:r>
        <w:rPr>
          <w:rFonts w:ascii="AvenirNext LT Pro Regular" w:hAnsi="AvenirNext LT Pro Regular"/>
          <w:kern w:val="22"/>
          <w:sz w:val="22"/>
          <w:szCs w:val="22"/>
        </w:rPr>
        <w:t xml:space="preserve">, </w:t>
      </w:r>
      <w:r w:rsidR="00926025">
        <w:rPr>
          <w:rFonts w:ascii="AvenirNext LT Pro Regular" w:hAnsi="AvenirNext LT Pro Regular"/>
          <w:kern w:val="22"/>
          <w:sz w:val="22"/>
          <w:szCs w:val="22"/>
        </w:rPr>
        <w:t>if</w:t>
      </w:r>
      <w:r w:rsidR="0033657B">
        <w:rPr>
          <w:rFonts w:ascii="AvenirNext LT Pro Regular" w:hAnsi="AvenirNext LT Pro Regular"/>
          <w:kern w:val="22"/>
          <w:sz w:val="22"/>
          <w:szCs w:val="22"/>
        </w:rPr>
        <w:t>:</w:t>
      </w:r>
      <w:bookmarkEnd w:id="510"/>
    </w:p>
    <w:p w14:paraId="5DD90D7A" w14:textId="10555055" w:rsidR="00A5497C" w:rsidRDefault="006F162F" w:rsidP="006F162F">
      <w:pPr>
        <w:pStyle w:val="ListParagraph"/>
        <w:numPr>
          <w:ilvl w:val="3"/>
          <w:numId w:val="93"/>
        </w:numPr>
        <w:spacing w:before="240"/>
        <w:jc w:val="both"/>
        <w:rPr>
          <w:rFonts w:ascii="AvenirNext LT Pro Regular" w:hAnsi="AvenirNext LT Pro Regular"/>
          <w:kern w:val="22"/>
          <w:sz w:val="22"/>
          <w:szCs w:val="22"/>
        </w:rPr>
      </w:pPr>
      <w:r w:rsidRPr="006F162F">
        <w:rPr>
          <w:rFonts w:ascii="AvenirNext LT Pro Regular" w:hAnsi="AvenirNext LT Pro Regular"/>
          <w:kern w:val="22"/>
          <w:sz w:val="22"/>
          <w:szCs w:val="22"/>
        </w:rPr>
        <w:t xml:space="preserve">a motion </w:t>
      </w:r>
      <w:r w:rsidR="00926025">
        <w:rPr>
          <w:rFonts w:ascii="AvenirNext LT Pro Regular" w:hAnsi="AvenirNext LT Pro Regular"/>
          <w:kern w:val="22"/>
          <w:sz w:val="22"/>
          <w:szCs w:val="22"/>
        </w:rPr>
        <w:t>proposing affiliation is passed by a two-thirds majority vote of CUSU Council</w:t>
      </w:r>
      <w:r w:rsidR="00A5497C">
        <w:rPr>
          <w:rFonts w:ascii="AvenirNext LT Pro Regular" w:hAnsi="AvenirNext LT Pro Regular"/>
          <w:kern w:val="22"/>
          <w:sz w:val="22"/>
          <w:szCs w:val="22"/>
        </w:rPr>
        <w:t xml:space="preserve"> or a General Meeting</w:t>
      </w:r>
      <w:r w:rsidR="00926025">
        <w:rPr>
          <w:rFonts w:ascii="AvenirNext LT Pro Regular" w:hAnsi="AvenirNext LT Pro Regular"/>
          <w:kern w:val="22"/>
          <w:sz w:val="22"/>
          <w:szCs w:val="22"/>
        </w:rPr>
        <w:t>; or</w:t>
      </w:r>
    </w:p>
    <w:p w14:paraId="67243CB0" w14:textId="1777DC20" w:rsidR="00CD0199" w:rsidRDefault="00A5497C" w:rsidP="00CD0199">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resolution to affiliate to the external body is </w:t>
      </w:r>
      <w:r w:rsidR="006F162F" w:rsidRPr="006F162F">
        <w:rPr>
          <w:rFonts w:ascii="AvenirNext LT Pro Regular" w:hAnsi="AvenirNext LT Pro Regular"/>
          <w:kern w:val="22"/>
          <w:sz w:val="22"/>
          <w:szCs w:val="22"/>
        </w:rPr>
        <w:t xml:space="preserve">passed by a simple majority of the </w:t>
      </w:r>
      <w:r>
        <w:rPr>
          <w:rFonts w:ascii="AvenirNext LT Pro Regular" w:hAnsi="AvenirNext LT Pro Regular"/>
          <w:kern w:val="22"/>
          <w:sz w:val="22"/>
          <w:szCs w:val="22"/>
        </w:rPr>
        <w:t xml:space="preserve">Ordinary </w:t>
      </w:r>
      <w:r w:rsidR="006F162F" w:rsidRPr="006F162F">
        <w:rPr>
          <w:rFonts w:ascii="AvenirNext LT Pro Regular" w:hAnsi="AvenirNext LT Pro Regular"/>
          <w:kern w:val="22"/>
          <w:sz w:val="22"/>
          <w:szCs w:val="22"/>
        </w:rPr>
        <w:t xml:space="preserve">Members voting in a Referendum, provided that at least 10% of Members </w:t>
      </w:r>
      <w:r>
        <w:rPr>
          <w:rFonts w:ascii="AvenirNext LT Pro Regular" w:hAnsi="AvenirNext LT Pro Regular"/>
          <w:kern w:val="22"/>
          <w:sz w:val="22"/>
          <w:szCs w:val="22"/>
        </w:rPr>
        <w:t>cast a vote in the Referendum. The initiating of any referendum on the question of affiliating of an external body of non-political class</w:t>
      </w:r>
      <w:r w:rsidR="002B0DEC">
        <w:rPr>
          <w:rFonts w:ascii="AvenirNext LT Pro Regular" w:hAnsi="AvenirNext LT Pro Regular"/>
          <w:kern w:val="22"/>
          <w:sz w:val="22"/>
          <w:szCs w:val="22"/>
        </w:rPr>
        <w:t>, as in</w:t>
      </w:r>
      <w:r>
        <w:rPr>
          <w:rFonts w:ascii="AvenirNext LT Pro Regular" w:hAnsi="AvenirNext LT Pro Regular"/>
          <w:kern w:val="22"/>
          <w:sz w:val="22"/>
          <w:szCs w:val="22"/>
        </w:rPr>
        <w:t xml:space="preserve"> </w:t>
      </w:r>
      <w:r w:rsidR="00B4473B">
        <w:rPr>
          <w:rFonts w:ascii="AvenirNext LT Pro Regular" w:hAnsi="AvenirNext LT Pro Regular"/>
          <w:kern w:val="22"/>
          <w:sz w:val="22"/>
          <w:szCs w:val="22"/>
        </w:rPr>
        <w:fldChar w:fldCharType="begin"/>
      </w:r>
      <w:r w:rsidR="00B4473B">
        <w:rPr>
          <w:rFonts w:ascii="AvenirNext LT Pro Regular" w:hAnsi="AvenirNext LT Pro Regular"/>
          <w:kern w:val="22"/>
          <w:sz w:val="22"/>
          <w:szCs w:val="22"/>
        </w:rPr>
        <w:instrText xml:space="preserve"> REF _Ref474940999 \w \h </w:instrText>
      </w:r>
      <w:r w:rsidR="00B4473B">
        <w:rPr>
          <w:rFonts w:ascii="AvenirNext LT Pro Regular" w:hAnsi="AvenirNext LT Pro Regular"/>
          <w:kern w:val="22"/>
          <w:sz w:val="22"/>
          <w:szCs w:val="22"/>
        </w:rPr>
      </w:r>
      <w:r w:rsidR="00B4473B">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O.1v.a)(1)</w:t>
      </w:r>
      <w:r w:rsidR="00B4473B">
        <w:rPr>
          <w:rFonts w:ascii="AvenirNext LT Pro Regular" w:hAnsi="AvenirNext LT Pro Regular"/>
          <w:kern w:val="22"/>
          <w:sz w:val="22"/>
          <w:szCs w:val="22"/>
        </w:rPr>
        <w:fldChar w:fldCharType="end"/>
      </w:r>
      <w:r w:rsidR="002B0DEC">
        <w:rPr>
          <w:rFonts w:ascii="AvenirNext LT Pro Regular" w:hAnsi="AvenirNext LT Pro Regular"/>
          <w:kern w:val="22"/>
          <w:sz w:val="22"/>
          <w:szCs w:val="22"/>
        </w:rPr>
        <w:t>,</w:t>
      </w:r>
      <w:r>
        <w:rPr>
          <w:rFonts w:ascii="AvenirNext LT Pro Regular" w:hAnsi="AvenirNext LT Pro Regular"/>
          <w:kern w:val="22"/>
          <w:sz w:val="22"/>
          <w:szCs w:val="22"/>
        </w:rPr>
        <w:t xml:space="preserve"> shall occur in the usual way</w:t>
      </w:r>
      <w:r w:rsidR="00B4473B">
        <w:rPr>
          <w:rFonts w:ascii="AvenirNext LT Pro Regular" w:hAnsi="AvenirNext LT Pro Regular"/>
          <w:kern w:val="22"/>
          <w:sz w:val="22"/>
          <w:szCs w:val="22"/>
        </w:rPr>
        <w:t xml:space="preserve">, as in </w:t>
      </w:r>
      <w:r w:rsidR="00B4473B">
        <w:rPr>
          <w:rFonts w:ascii="AvenirNext LT Pro Regular" w:hAnsi="AvenirNext LT Pro Regular"/>
          <w:kern w:val="22"/>
          <w:sz w:val="22"/>
          <w:szCs w:val="22"/>
        </w:rPr>
        <w:fldChar w:fldCharType="begin"/>
      </w:r>
      <w:r w:rsidR="00B4473B">
        <w:rPr>
          <w:rFonts w:ascii="AvenirNext LT Pro Regular" w:hAnsi="AvenirNext LT Pro Regular"/>
          <w:kern w:val="22"/>
          <w:sz w:val="22"/>
          <w:szCs w:val="22"/>
        </w:rPr>
        <w:instrText xml:space="preserve"> REF _Ref474854516 \w \h </w:instrText>
      </w:r>
      <w:r w:rsidR="00B4473B">
        <w:rPr>
          <w:rFonts w:ascii="AvenirNext LT Pro Regular" w:hAnsi="AvenirNext LT Pro Regular"/>
          <w:kern w:val="22"/>
          <w:sz w:val="22"/>
          <w:szCs w:val="22"/>
        </w:rPr>
      </w:r>
      <w:r w:rsidR="00B4473B">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F</w:t>
      </w:r>
      <w:r w:rsidR="00B4473B">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00B4473B" w:rsidRPr="00B4473B">
        <w:rPr>
          <w:rFonts w:ascii="AvenirNext LT Pro Regular" w:hAnsi="AvenirNext LT Pro Regular"/>
          <w:i/>
          <w:kern w:val="22"/>
          <w:sz w:val="22"/>
          <w:szCs w:val="22"/>
        </w:rPr>
        <w:fldChar w:fldCharType="begin"/>
      </w:r>
      <w:r w:rsidR="00B4473B" w:rsidRPr="00B4473B">
        <w:rPr>
          <w:rFonts w:ascii="AvenirNext LT Pro Regular" w:hAnsi="AvenirNext LT Pro Regular"/>
          <w:i/>
          <w:kern w:val="22"/>
          <w:sz w:val="22"/>
          <w:szCs w:val="22"/>
        </w:rPr>
        <w:instrText xml:space="preserve"> REF _Ref474854516 \h  \* MERGEFORMAT </w:instrText>
      </w:r>
      <w:r w:rsidR="00B4473B" w:rsidRPr="00B4473B">
        <w:rPr>
          <w:rFonts w:ascii="AvenirNext LT Pro Regular" w:hAnsi="AvenirNext LT Pro Regular"/>
          <w:i/>
          <w:kern w:val="22"/>
          <w:sz w:val="22"/>
          <w:szCs w:val="22"/>
        </w:rPr>
      </w:r>
      <w:r w:rsidR="00B4473B" w:rsidRPr="00B4473B">
        <w:rPr>
          <w:rFonts w:ascii="AvenirNext LT Pro Regular" w:hAnsi="AvenirNext LT Pro Regular"/>
          <w:i/>
          <w:kern w:val="22"/>
          <w:sz w:val="22"/>
          <w:szCs w:val="22"/>
        </w:rPr>
        <w:fldChar w:fldCharType="separate"/>
      </w:r>
      <w:ins w:id="511" w:author="Simpson, Charlotte (Student)" w:date="2019-01-17T15:04:00Z">
        <w:r w:rsidR="00BF1EC3" w:rsidRPr="00BF1EC3">
          <w:rPr>
            <w:rFonts w:ascii="AvenirNext LT Pro Regular" w:eastAsia="Arial" w:hAnsi="AvenirNext LT Pro Regular" w:cs="Arial"/>
            <w:i/>
            <w:kern w:val="22"/>
            <w:sz w:val="22"/>
            <w:szCs w:val="22"/>
            <w:rPrChange w:id="512" w:author="Simpson, Charlotte (Student)" w:date="2019-01-17T15:04:00Z">
              <w:rPr>
                <w:rFonts w:ascii="AvenirNext LT Pro Regular" w:eastAsia="Arial" w:hAnsi="AvenirNext LT Pro Regular" w:cs="Arial"/>
                <w:b/>
                <w:kern w:val="22"/>
                <w:sz w:val="28"/>
                <w:szCs w:val="28"/>
              </w:rPr>
            </w:rPrChange>
          </w:rPr>
          <w:t>Conduct of Referendums</w:t>
        </w:r>
      </w:ins>
      <w:del w:id="513" w:author="Simpson, Charlotte (Student)" w:date="2019-01-17T15:04:00Z">
        <w:r w:rsidR="0075557A" w:rsidRPr="0075557A" w:rsidDel="00BF1EC3">
          <w:rPr>
            <w:rFonts w:ascii="AvenirNext LT Pro Regular" w:eastAsia="Arial" w:hAnsi="AvenirNext LT Pro Regular" w:cs="Arial"/>
            <w:i/>
            <w:kern w:val="22"/>
            <w:sz w:val="22"/>
            <w:szCs w:val="22"/>
          </w:rPr>
          <w:delText>Conduct of Referendums</w:delText>
        </w:r>
      </w:del>
      <w:r w:rsidR="00B4473B" w:rsidRPr="00B4473B">
        <w:rPr>
          <w:rFonts w:ascii="AvenirNext LT Pro Regular" w:hAnsi="AvenirNext LT Pro Regular"/>
          <w:i/>
          <w:kern w:val="22"/>
          <w:sz w:val="22"/>
          <w:szCs w:val="22"/>
        </w:rPr>
        <w:fldChar w:fldCharType="end"/>
      </w:r>
      <w:r>
        <w:rPr>
          <w:rFonts w:ascii="AvenirNext LT Pro Regular" w:hAnsi="AvenirNext LT Pro Regular"/>
          <w:kern w:val="22"/>
          <w:sz w:val="22"/>
          <w:szCs w:val="22"/>
        </w:rPr>
        <w:t>).</w:t>
      </w:r>
    </w:p>
    <w:p w14:paraId="59399165" w14:textId="77777777" w:rsidR="00CD0199" w:rsidRPr="00CD0199" w:rsidRDefault="00CD0199" w:rsidP="00CD0199">
      <w:pPr>
        <w:pStyle w:val="ListParagraph"/>
        <w:spacing w:before="240"/>
        <w:ind w:left="1428"/>
        <w:jc w:val="both"/>
        <w:rPr>
          <w:rFonts w:ascii="AvenirNext LT Pro Regular" w:hAnsi="AvenirNext LT Pro Regular"/>
          <w:kern w:val="22"/>
          <w:sz w:val="22"/>
          <w:szCs w:val="22"/>
        </w:rPr>
      </w:pPr>
    </w:p>
    <w:p w14:paraId="1DEE3990" w14:textId="3AA7A774" w:rsidR="00573D42" w:rsidRDefault="00573D42" w:rsidP="00573D42">
      <w:pPr>
        <w:pStyle w:val="ListParagraph"/>
        <w:numPr>
          <w:ilvl w:val="2"/>
          <w:numId w:val="93"/>
        </w:numPr>
        <w:spacing w:before="240"/>
        <w:jc w:val="both"/>
        <w:rPr>
          <w:rFonts w:ascii="AvenirNext LT Pro Regular" w:hAnsi="AvenirNext LT Pro Regular"/>
          <w:kern w:val="22"/>
          <w:sz w:val="22"/>
          <w:szCs w:val="22"/>
        </w:rPr>
      </w:pPr>
      <w:bookmarkStart w:id="514" w:name="_Ref474940863"/>
      <w:r>
        <w:rPr>
          <w:rFonts w:ascii="AvenirNext LT Pro Regular" w:hAnsi="AvenirNext LT Pro Regular"/>
          <w:kern w:val="22"/>
          <w:sz w:val="22"/>
          <w:szCs w:val="22"/>
        </w:rPr>
        <w:lastRenderedPageBreak/>
        <w:t>CUSU shall be deemed to have affiliated to an ex</w:t>
      </w:r>
      <w:r w:rsidR="00CD0199">
        <w:rPr>
          <w:rFonts w:ascii="AvenirNext LT Pro Regular" w:hAnsi="AvenirNext LT Pro Regular"/>
          <w:kern w:val="22"/>
          <w:sz w:val="22"/>
          <w:szCs w:val="22"/>
        </w:rPr>
        <w:t>ternal body of political class, as in</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_Ref474941022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O.1v.a)(2)</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 xml:space="preserve">political </w:t>
      </w:r>
      <w:r w:rsidR="00B4473B">
        <w:rPr>
          <w:rFonts w:ascii="AvenirNext LT Pro Regular" w:hAnsi="AvenirNext LT Pro Regular"/>
          <w:i/>
          <w:kern w:val="22"/>
          <w:sz w:val="22"/>
          <w:szCs w:val="22"/>
        </w:rPr>
        <w:t xml:space="preserve">class of </w:t>
      </w:r>
      <w:r w:rsidR="000843C0" w:rsidRPr="000843C0">
        <w:rPr>
          <w:rFonts w:ascii="AvenirNext LT Pro Regular" w:hAnsi="AvenirNext LT Pro Regular"/>
          <w:i/>
          <w:kern w:val="22"/>
          <w:sz w:val="22"/>
          <w:szCs w:val="22"/>
        </w:rPr>
        <w:t>external bodies</w:t>
      </w:r>
      <w:r w:rsidR="000843C0">
        <w:rPr>
          <w:rFonts w:ascii="AvenirNext LT Pro Regular" w:hAnsi="AvenirNext LT Pro Regular"/>
          <w:kern w:val="22"/>
          <w:sz w:val="22"/>
          <w:szCs w:val="22"/>
        </w:rPr>
        <w:t>)</w:t>
      </w:r>
      <w:r w:rsidR="00CD0199">
        <w:rPr>
          <w:rFonts w:ascii="AvenirNext LT Pro Regular" w:hAnsi="AvenirNext LT Pro Regular"/>
          <w:kern w:val="22"/>
          <w:sz w:val="22"/>
          <w:szCs w:val="22"/>
        </w:rPr>
        <w:t>, if:</w:t>
      </w:r>
      <w:bookmarkEnd w:id="514"/>
    </w:p>
    <w:p w14:paraId="3D155FD2" w14:textId="62906A45" w:rsidR="00CD0199" w:rsidRDefault="002B0DEC" w:rsidP="00CD0199">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motion </w:t>
      </w:r>
      <w:r w:rsidR="00CD0199">
        <w:rPr>
          <w:rFonts w:ascii="AvenirNext LT Pro Regular" w:hAnsi="AvenirNext LT Pro Regular"/>
          <w:kern w:val="22"/>
          <w:sz w:val="22"/>
          <w:szCs w:val="22"/>
        </w:rPr>
        <w:t>proposing affiliation is passed by a two-thirds majority vote of a General Meeting; or</w:t>
      </w:r>
    </w:p>
    <w:p w14:paraId="5C5A0A7B" w14:textId="5C7BB580" w:rsidR="00CD0199" w:rsidRDefault="00CD0199" w:rsidP="00CD0199">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resolution to affiliate to the external body is </w:t>
      </w:r>
      <w:r w:rsidRPr="006F162F">
        <w:rPr>
          <w:rFonts w:ascii="AvenirNext LT Pro Regular" w:hAnsi="AvenirNext LT Pro Regular"/>
          <w:kern w:val="22"/>
          <w:sz w:val="22"/>
          <w:szCs w:val="22"/>
        </w:rPr>
        <w:t xml:space="preserve">passed by a simple majority of the </w:t>
      </w:r>
      <w:r>
        <w:rPr>
          <w:rFonts w:ascii="AvenirNext LT Pro Regular" w:hAnsi="AvenirNext LT Pro Regular"/>
          <w:kern w:val="22"/>
          <w:sz w:val="22"/>
          <w:szCs w:val="22"/>
        </w:rPr>
        <w:t xml:space="preserve">Ordinary </w:t>
      </w:r>
      <w:r w:rsidRPr="006F162F">
        <w:rPr>
          <w:rFonts w:ascii="AvenirNext LT Pro Regular" w:hAnsi="AvenirNext LT Pro Regular"/>
          <w:kern w:val="22"/>
          <w:sz w:val="22"/>
          <w:szCs w:val="22"/>
        </w:rPr>
        <w:t xml:space="preserve">Members voting in a Referendum, provided that at least 10% of Members </w:t>
      </w:r>
      <w:r>
        <w:rPr>
          <w:rFonts w:ascii="AvenirNext LT Pro Regular" w:hAnsi="AvenirNext LT Pro Regular"/>
          <w:kern w:val="22"/>
          <w:sz w:val="22"/>
          <w:szCs w:val="22"/>
        </w:rPr>
        <w:t>cast a vote in the Referendum. The initiating of any referendum on the question of affiliating of an external body of political class</w:t>
      </w:r>
      <w:r w:rsidR="002B0DEC">
        <w:rPr>
          <w:rFonts w:ascii="AvenirNext LT Pro Regular" w:hAnsi="AvenirNext LT Pro Regular"/>
          <w:kern w:val="22"/>
          <w:sz w:val="22"/>
          <w:szCs w:val="22"/>
        </w:rPr>
        <w:t>, as in</w:t>
      </w:r>
      <w:r>
        <w:rPr>
          <w:rFonts w:ascii="AvenirNext LT Pro Regular" w:hAnsi="AvenirNext LT Pro Regular"/>
          <w:kern w:val="22"/>
          <w:sz w:val="22"/>
          <w:szCs w:val="22"/>
        </w:rPr>
        <w:t xml:space="preserve"> </w:t>
      </w:r>
      <w:r w:rsidR="002B0DEC">
        <w:rPr>
          <w:rFonts w:ascii="AvenirNext LT Pro Regular" w:hAnsi="AvenirNext LT Pro Regular"/>
          <w:kern w:val="22"/>
          <w:sz w:val="22"/>
          <w:szCs w:val="22"/>
        </w:rPr>
        <w:t>Q.1iv.a)(2</w:t>
      </w:r>
      <w:r>
        <w:rPr>
          <w:rFonts w:ascii="AvenirNext LT Pro Regular" w:hAnsi="AvenirNext LT Pro Regular"/>
          <w:kern w:val="22"/>
          <w:sz w:val="22"/>
          <w:szCs w:val="22"/>
        </w:rPr>
        <w:t>)</w:t>
      </w:r>
      <w:r w:rsidR="002B0DEC">
        <w:rPr>
          <w:rFonts w:ascii="AvenirNext LT Pro Regular" w:hAnsi="AvenirNext LT Pro Regular"/>
          <w:kern w:val="22"/>
          <w:sz w:val="22"/>
          <w:szCs w:val="22"/>
        </w:rPr>
        <w:t>,</w:t>
      </w:r>
      <w:r>
        <w:rPr>
          <w:rFonts w:ascii="AvenirNext LT Pro Regular" w:hAnsi="AvenirNext LT Pro Regular"/>
          <w:kern w:val="22"/>
          <w:sz w:val="22"/>
          <w:szCs w:val="22"/>
        </w:rPr>
        <w:t xml:space="preserve"> shall occur in the usual way</w:t>
      </w:r>
      <w:r w:rsidR="00B4473B">
        <w:rPr>
          <w:rFonts w:ascii="AvenirNext LT Pro Regular" w:hAnsi="AvenirNext LT Pro Regular"/>
          <w:kern w:val="22"/>
          <w:sz w:val="22"/>
          <w:szCs w:val="22"/>
        </w:rPr>
        <w:t xml:space="preserve">, as in </w:t>
      </w:r>
      <w:r w:rsidR="00B4473B">
        <w:rPr>
          <w:rFonts w:ascii="AvenirNext LT Pro Regular" w:hAnsi="AvenirNext LT Pro Regular"/>
          <w:kern w:val="22"/>
          <w:sz w:val="22"/>
          <w:szCs w:val="22"/>
        </w:rPr>
        <w:fldChar w:fldCharType="begin"/>
      </w:r>
      <w:r w:rsidR="00B4473B">
        <w:rPr>
          <w:rFonts w:ascii="AvenirNext LT Pro Regular" w:hAnsi="AvenirNext LT Pro Regular"/>
          <w:kern w:val="22"/>
          <w:sz w:val="22"/>
          <w:szCs w:val="22"/>
        </w:rPr>
        <w:instrText xml:space="preserve"> REF _Ref474854516 \w \h </w:instrText>
      </w:r>
      <w:r w:rsidR="00B4473B">
        <w:rPr>
          <w:rFonts w:ascii="AvenirNext LT Pro Regular" w:hAnsi="AvenirNext LT Pro Regular"/>
          <w:kern w:val="22"/>
          <w:sz w:val="22"/>
          <w:szCs w:val="22"/>
        </w:rPr>
      </w:r>
      <w:r w:rsidR="00B4473B">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Article F</w:t>
      </w:r>
      <w:r w:rsidR="00B4473B">
        <w:rPr>
          <w:rFonts w:ascii="AvenirNext LT Pro Regular" w:hAnsi="AvenirNext LT Pro Regular"/>
          <w:kern w:val="22"/>
          <w:sz w:val="22"/>
          <w:szCs w:val="22"/>
        </w:rPr>
        <w:fldChar w:fldCharType="end"/>
      </w:r>
      <w:r w:rsidR="00B4473B">
        <w:rPr>
          <w:rFonts w:ascii="AvenirNext LT Pro Regular" w:hAnsi="AvenirNext LT Pro Regular"/>
          <w:kern w:val="22"/>
          <w:sz w:val="22"/>
          <w:szCs w:val="22"/>
        </w:rPr>
        <w:t xml:space="preserve"> (</w:t>
      </w:r>
      <w:r w:rsidR="00B4473B" w:rsidRPr="00B4473B">
        <w:rPr>
          <w:rFonts w:ascii="AvenirNext LT Pro Regular" w:hAnsi="AvenirNext LT Pro Regular"/>
          <w:i/>
          <w:kern w:val="22"/>
          <w:sz w:val="22"/>
          <w:szCs w:val="22"/>
        </w:rPr>
        <w:fldChar w:fldCharType="begin"/>
      </w:r>
      <w:r w:rsidR="00B4473B" w:rsidRPr="00B4473B">
        <w:rPr>
          <w:rFonts w:ascii="AvenirNext LT Pro Regular" w:hAnsi="AvenirNext LT Pro Regular"/>
          <w:i/>
          <w:kern w:val="22"/>
          <w:sz w:val="22"/>
          <w:szCs w:val="22"/>
        </w:rPr>
        <w:instrText xml:space="preserve"> REF _Ref474854516 \h  \* MERGEFORMAT </w:instrText>
      </w:r>
      <w:r w:rsidR="00B4473B" w:rsidRPr="00B4473B">
        <w:rPr>
          <w:rFonts w:ascii="AvenirNext LT Pro Regular" w:hAnsi="AvenirNext LT Pro Regular"/>
          <w:i/>
          <w:kern w:val="22"/>
          <w:sz w:val="22"/>
          <w:szCs w:val="22"/>
        </w:rPr>
      </w:r>
      <w:r w:rsidR="00B4473B" w:rsidRPr="00B4473B">
        <w:rPr>
          <w:rFonts w:ascii="AvenirNext LT Pro Regular" w:hAnsi="AvenirNext LT Pro Regular"/>
          <w:i/>
          <w:kern w:val="22"/>
          <w:sz w:val="22"/>
          <w:szCs w:val="22"/>
        </w:rPr>
        <w:fldChar w:fldCharType="separate"/>
      </w:r>
      <w:ins w:id="515" w:author="Simpson, Charlotte (Student)" w:date="2019-01-17T15:04:00Z">
        <w:r w:rsidR="00BF1EC3" w:rsidRPr="00BF1EC3">
          <w:rPr>
            <w:rFonts w:ascii="AvenirNext LT Pro Regular" w:eastAsia="Arial" w:hAnsi="AvenirNext LT Pro Regular" w:cs="Arial"/>
            <w:i/>
            <w:kern w:val="22"/>
            <w:sz w:val="22"/>
            <w:szCs w:val="22"/>
            <w:rPrChange w:id="516" w:author="Simpson, Charlotte (Student)" w:date="2019-01-17T15:04:00Z">
              <w:rPr>
                <w:rFonts w:ascii="AvenirNext LT Pro Regular" w:eastAsia="Arial" w:hAnsi="AvenirNext LT Pro Regular" w:cs="Arial"/>
                <w:b/>
                <w:kern w:val="22"/>
                <w:sz w:val="28"/>
                <w:szCs w:val="28"/>
              </w:rPr>
            </w:rPrChange>
          </w:rPr>
          <w:t>Conduct of Referendums</w:t>
        </w:r>
      </w:ins>
      <w:del w:id="517" w:author="Simpson, Charlotte (Student)" w:date="2019-01-17T15:04:00Z">
        <w:r w:rsidR="0075557A" w:rsidRPr="0075557A" w:rsidDel="00BF1EC3">
          <w:rPr>
            <w:rFonts w:ascii="AvenirNext LT Pro Regular" w:eastAsia="Arial" w:hAnsi="AvenirNext LT Pro Regular" w:cs="Arial"/>
            <w:i/>
            <w:kern w:val="22"/>
            <w:sz w:val="22"/>
            <w:szCs w:val="22"/>
          </w:rPr>
          <w:delText>Conduct of Referendums</w:delText>
        </w:r>
      </w:del>
      <w:r w:rsidR="00B4473B" w:rsidRPr="00B4473B">
        <w:rPr>
          <w:rFonts w:ascii="AvenirNext LT Pro Regular" w:hAnsi="AvenirNext LT Pro Regular"/>
          <w:i/>
          <w:kern w:val="22"/>
          <w:sz w:val="22"/>
          <w:szCs w:val="22"/>
        </w:rPr>
        <w:fldChar w:fldCharType="end"/>
      </w:r>
      <w:r w:rsidR="00B4473B">
        <w:rPr>
          <w:rFonts w:ascii="AvenirNext LT Pro Regular" w:hAnsi="AvenirNext LT Pro Regular"/>
          <w:kern w:val="22"/>
          <w:sz w:val="22"/>
          <w:szCs w:val="22"/>
        </w:rPr>
        <w:t>).</w:t>
      </w:r>
    </w:p>
    <w:p w14:paraId="3D2A72D2" w14:textId="77777777" w:rsidR="009B110B" w:rsidRPr="00CD0199" w:rsidRDefault="009B110B" w:rsidP="009B110B">
      <w:pPr>
        <w:pStyle w:val="ListParagraph"/>
        <w:spacing w:before="240"/>
        <w:ind w:left="1428"/>
        <w:jc w:val="both"/>
        <w:rPr>
          <w:rFonts w:ascii="AvenirNext LT Pro Regular" w:hAnsi="AvenirNext LT Pro Regular"/>
          <w:kern w:val="22"/>
          <w:sz w:val="22"/>
          <w:szCs w:val="22"/>
        </w:rPr>
      </w:pPr>
    </w:p>
    <w:p w14:paraId="2E5F7F26" w14:textId="76485A69" w:rsidR="00CB3CF8" w:rsidRPr="00C14904" w:rsidRDefault="00CD0199" w:rsidP="009B110B">
      <w:pPr>
        <w:pStyle w:val="ListParagraph"/>
        <w:numPr>
          <w:ilvl w:val="1"/>
          <w:numId w:val="93"/>
        </w:numPr>
        <w:spacing w:before="240"/>
        <w:contextualSpacing w:val="0"/>
        <w:jc w:val="both"/>
        <w:rPr>
          <w:rFonts w:ascii="AvenirNext LT Pro Regular" w:hAnsi="AvenirNext LT Pro Regular"/>
          <w:b/>
          <w:kern w:val="22"/>
          <w:sz w:val="22"/>
          <w:szCs w:val="22"/>
        </w:rPr>
      </w:pPr>
      <w:r>
        <w:rPr>
          <w:rFonts w:ascii="AvenirNext LT Pro Regular" w:hAnsi="AvenirNext LT Pro Regular"/>
          <w:kern w:val="22"/>
          <w:sz w:val="22"/>
          <w:szCs w:val="22"/>
        </w:rPr>
        <w:t xml:space="preserve">  </w:t>
      </w:r>
      <w:r w:rsidR="00CB3CF8">
        <w:rPr>
          <w:rFonts w:ascii="AvenirNext LT Pro Regular" w:hAnsi="AvenirNext LT Pro Regular"/>
          <w:kern w:val="22"/>
          <w:sz w:val="22"/>
          <w:szCs w:val="22"/>
        </w:rPr>
        <w:t xml:space="preserve">  </w:t>
      </w:r>
      <w:r w:rsidR="00CB3CF8" w:rsidRPr="00C14904">
        <w:rPr>
          <w:rFonts w:ascii="AvenirNext LT Pro Regular" w:hAnsi="AvenirNext LT Pro Regular"/>
          <w:b/>
          <w:kern w:val="22"/>
          <w:sz w:val="22"/>
          <w:szCs w:val="22"/>
        </w:rPr>
        <w:t>P</w:t>
      </w:r>
      <w:r w:rsidR="00B17526" w:rsidRPr="00C14904">
        <w:rPr>
          <w:rFonts w:ascii="AvenirNext LT Pro Regular" w:hAnsi="AvenirNext LT Pro Regular"/>
          <w:b/>
          <w:kern w:val="22"/>
          <w:sz w:val="22"/>
          <w:szCs w:val="22"/>
        </w:rPr>
        <w:t>rocedure for review of E</w:t>
      </w:r>
      <w:r w:rsidR="00CB3CF8" w:rsidRPr="00C14904">
        <w:rPr>
          <w:rFonts w:ascii="AvenirNext LT Pro Regular" w:hAnsi="AvenirNext LT Pro Regular"/>
          <w:b/>
          <w:kern w:val="22"/>
          <w:sz w:val="22"/>
          <w:szCs w:val="22"/>
        </w:rPr>
        <w:t xml:space="preserve">xternal </w:t>
      </w:r>
      <w:r w:rsidR="00B17526" w:rsidRPr="00C14904">
        <w:rPr>
          <w:rFonts w:ascii="AvenirNext LT Pro Regular" w:hAnsi="AvenirNext LT Pro Regular"/>
          <w:b/>
          <w:kern w:val="22"/>
          <w:sz w:val="22"/>
          <w:szCs w:val="22"/>
        </w:rPr>
        <w:t>A</w:t>
      </w:r>
      <w:r w:rsidR="00CB3CF8" w:rsidRPr="00C14904">
        <w:rPr>
          <w:rFonts w:ascii="AvenirNext LT Pro Regular" w:hAnsi="AvenirNext LT Pro Regular"/>
          <w:b/>
          <w:kern w:val="22"/>
          <w:sz w:val="22"/>
          <w:szCs w:val="22"/>
        </w:rPr>
        <w:t>ffiliations</w:t>
      </w:r>
    </w:p>
    <w:p w14:paraId="1269D438" w14:textId="77777777" w:rsidR="009B110B" w:rsidRDefault="004F700B" w:rsidP="00CB3CF8">
      <w:pPr>
        <w:pStyle w:val="ListParagraph"/>
        <w:numPr>
          <w:ilvl w:val="2"/>
          <w:numId w:val="93"/>
        </w:numPr>
        <w:spacing w:before="240"/>
        <w:contextualSpacing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current list of affiliations shall be presented to CUSU Council in the first Council of Lent Term with information on the cost of affiliation and a review of interaction with the organisation in the last year, presented by an appropriate Executive Body</w:t>
      </w:r>
      <w:r w:rsidR="00321B39">
        <w:rPr>
          <w:rFonts w:ascii="AvenirNext LT Pro Regular" w:hAnsi="AvenirNext LT Pro Regular"/>
          <w:kern w:val="22"/>
          <w:sz w:val="22"/>
          <w:szCs w:val="22"/>
        </w:rPr>
        <w:t xml:space="preserve"> for the information of Council.</w:t>
      </w:r>
    </w:p>
    <w:p w14:paraId="217F4C46" w14:textId="636498BE" w:rsidR="004F700B" w:rsidRDefault="009B110B" w:rsidP="00CB3CF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Any delay in presenting the list of affiliations to CUSU Council shall not prevent CUSU Council resolving upon External Affiliations in the usual way (as defined herein</w:t>
      </w:r>
      <w:r w:rsidR="00B17526">
        <w:rPr>
          <w:rFonts w:ascii="AvenirNext LT Pro Regular" w:hAnsi="AvenirNext LT Pro Regular"/>
          <w:kern w:val="22"/>
          <w:sz w:val="22"/>
          <w:szCs w:val="22"/>
        </w:rPr>
        <w:t>)</w:t>
      </w:r>
      <w:r>
        <w:rPr>
          <w:rFonts w:ascii="AvenirNext LT Pro Regular" w:hAnsi="AvenirNext LT Pro Regular"/>
          <w:kern w:val="22"/>
          <w:sz w:val="22"/>
          <w:szCs w:val="22"/>
        </w:rPr>
        <w:t>, provided</w:t>
      </w:r>
      <w:r w:rsidR="00D04B21">
        <w:rPr>
          <w:rFonts w:ascii="AvenirNext LT Pro Regular" w:hAnsi="AvenirNext LT Pro Regular"/>
          <w:kern w:val="22"/>
          <w:sz w:val="22"/>
          <w:szCs w:val="22"/>
        </w:rPr>
        <w:t xml:space="preserve"> that E</w:t>
      </w:r>
      <w:r w:rsidR="00B17526">
        <w:rPr>
          <w:rFonts w:ascii="AvenirNext LT Pro Regular" w:hAnsi="AvenirNext LT Pro Regular"/>
          <w:kern w:val="22"/>
          <w:sz w:val="22"/>
          <w:szCs w:val="22"/>
        </w:rPr>
        <w:t xml:space="preserve">xternal Affiliations </w:t>
      </w:r>
      <w:r w:rsidR="00D04B21">
        <w:rPr>
          <w:rFonts w:ascii="AvenirNext LT Pro Regular" w:hAnsi="AvenirNext LT Pro Regular"/>
          <w:kern w:val="22"/>
          <w:sz w:val="22"/>
          <w:szCs w:val="22"/>
        </w:rPr>
        <w:t xml:space="preserve">are </w:t>
      </w:r>
      <w:r w:rsidR="00B17526">
        <w:rPr>
          <w:rFonts w:ascii="AvenirNext LT Pro Regular" w:hAnsi="AvenirNext LT Pro Regular"/>
          <w:kern w:val="22"/>
          <w:sz w:val="22"/>
          <w:szCs w:val="22"/>
        </w:rPr>
        <w:t>presented</w:t>
      </w:r>
      <w:r w:rsidR="0066274A">
        <w:rPr>
          <w:rFonts w:ascii="AvenirNext LT Pro Regular" w:hAnsi="AvenirNext LT Pro Regular"/>
          <w:kern w:val="22"/>
          <w:sz w:val="22"/>
          <w:szCs w:val="22"/>
        </w:rPr>
        <w:t xml:space="preserve"> before the end of</w:t>
      </w:r>
      <w:r w:rsidR="00B17526">
        <w:rPr>
          <w:rFonts w:ascii="AvenirNext LT Pro Regular" w:hAnsi="AvenirNext LT Pro Regular"/>
          <w:kern w:val="22"/>
          <w:sz w:val="22"/>
          <w:szCs w:val="22"/>
        </w:rPr>
        <w:t xml:space="preserve"> the relevant Academic Year.</w:t>
      </w:r>
    </w:p>
    <w:p w14:paraId="10A42F1F" w14:textId="77777777" w:rsidR="0066274A" w:rsidRDefault="0066274A" w:rsidP="0066274A">
      <w:pPr>
        <w:pStyle w:val="ListParagraph"/>
        <w:numPr>
          <w:ilvl w:val="2"/>
          <w:numId w:val="93"/>
        </w:numPr>
        <w:spacing w:before="240"/>
        <w:contextualSpacing w:val="0"/>
        <w:jc w:val="both"/>
        <w:rPr>
          <w:rFonts w:ascii="AvenirNext LT Pro Regular" w:hAnsi="AvenirNext LT Pro Regular"/>
          <w:kern w:val="22"/>
          <w:sz w:val="22"/>
          <w:szCs w:val="22"/>
        </w:rPr>
      </w:pPr>
      <w:r w:rsidRPr="00D04B21">
        <w:rPr>
          <w:rFonts w:ascii="AvenirNext LT Pro Regular" w:hAnsi="AvenirNext LT Pro Regular"/>
          <w:kern w:val="22"/>
          <w:sz w:val="22"/>
          <w:szCs w:val="22"/>
        </w:rPr>
        <w:t>There shall be a separate vote on each affiliation. CUSU will re-affiliate to an external organisation if two-thirds of Council vote in favour of doing so.</w:t>
      </w:r>
    </w:p>
    <w:p w14:paraId="2A432B67" w14:textId="77777777" w:rsidR="00F75784" w:rsidRDefault="00F75784" w:rsidP="00F75784">
      <w:pPr>
        <w:pStyle w:val="ListParagraph"/>
        <w:numPr>
          <w:ilvl w:val="2"/>
          <w:numId w:val="93"/>
        </w:numPr>
        <w:spacing w:before="240"/>
        <w:contextualSpacing w:val="0"/>
        <w:jc w:val="both"/>
        <w:rPr>
          <w:rFonts w:ascii="AvenirNext LT Pro Regular" w:hAnsi="AvenirNext LT Pro Regular"/>
          <w:kern w:val="22"/>
          <w:sz w:val="22"/>
          <w:szCs w:val="22"/>
        </w:rPr>
      </w:pPr>
      <w:bookmarkStart w:id="518" w:name="_Ref474941320"/>
      <w:r w:rsidRPr="00D04B21">
        <w:rPr>
          <w:rFonts w:ascii="AvenirNext LT Pro Regular" w:hAnsi="AvenirNext LT Pro Regular"/>
          <w:kern w:val="22"/>
          <w:sz w:val="22"/>
          <w:szCs w:val="22"/>
        </w:rPr>
        <w:t>A failure to satisfy a resolution incorporating a two-thirds majority of Council Members voting on the re-affiliation motion</w:t>
      </w:r>
      <w:r>
        <w:rPr>
          <w:rFonts w:ascii="AvenirNext LT Pro Regular" w:hAnsi="AvenirNext LT Pro Regular"/>
          <w:kern w:val="22"/>
          <w:sz w:val="22"/>
          <w:szCs w:val="22"/>
        </w:rPr>
        <w:t xml:space="preserve"> of:</w:t>
      </w:r>
      <w:bookmarkEnd w:id="518"/>
    </w:p>
    <w:p w14:paraId="344FC8EB" w14:textId="3313A743" w:rsidR="00F75784" w:rsidRDefault="00373BAD"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a</w:t>
      </w:r>
      <w:r w:rsidR="00F75784">
        <w:rPr>
          <w:rFonts w:ascii="AvenirNext LT Pro Regular" w:hAnsi="AvenirNext LT Pro Regular"/>
          <w:kern w:val="22"/>
          <w:sz w:val="22"/>
          <w:szCs w:val="22"/>
        </w:rPr>
        <w:t xml:space="preserve">n external body of </w:t>
      </w:r>
      <w:r w:rsidR="00F75784" w:rsidRPr="00563648">
        <w:rPr>
          <w:rFonts w:ascii="AvenirNext LT Pro Regular" w:hAnsi="AvenirNext LT Pro Regular"/>
          <w:i/>
          <w:kern w:val="22"/>
          <w:sz w:val="22"/>
          <w:szCs w:val="22"/>
        </w:rPr>
        <w:t>non-political</w:t>
      </w:r>
      <w:r w:rsidR="00F75784">
        <w:rPr>
          <w:rFonts w:ascii="AvenirNext LT Pro Regular" w:hAnsi="AvenirNext LT Pro Regular"/>
          <w:kern w:val="22"/>
          <w:sz w:val="22"/>
          <w:szCs w:val="22"/>
        </w:rPr>
        <w:t xml:space="preserve"> class, as in </w:t>
      </w:r>
      <w:r w:rsidR="00F27F41">
        <w:rPr>
          <w:rFonts w:ascii="AvenirNext LT Pro Regular" w:hAnsi="AvenirNext LT Pro Regular"/>
          <w:kern w:val="22"/>
          <w:sz w:val="22"/>
          <w:szCs w:val="22"/>
        </w:rPr>
        <w:fldChar w:fldCharType="begin"/>
      </w:r>
      <w:r w:rsidR="00F27F41">
        <w:rPr>
          <w:rFonts w:ascii="AvenirNext LT Pro Regular" w:hAnsi="AvenirNext LT Pro Regular"/>
          <w:kern w:val="22"/>
          <w:sz w:val="22"/>
          <w:szCs w:val="22"/>
        </w:rPr>
        <w:instrText xml:space="preserve"> REF _Ref474940999 \w \h </w:instrText>
      </w:r>
      <w:r w:rsidR="00F27F41">
        <w:rPr>
          <w:rFonts w:ascii="AvenirNext LT Pro Regular" w:hAnsi="AvenirNext LT Pro Regular"/>
          <w:kern w:val="22"/>
          <w:sz w:val="22"/>
          <w:szCs w:val="22"/>
        </w:rPr>
      </w:r>
      <w:r w:rsidR="00F27F41">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O.1v.a)(1)</w:t>
      </w:r>
      <w:r w:rsidR="00F27F41">
        <w:rPr>
          <w:rFonts w:ascii="AvenirNext LT Pro Regular" w:hAnsi="AvenirNext LT Pro Regular"/>
          <w:kern w:val="22"/>
          <w:sz w:val="22"/>
          <w:szCs w:val="22"/>
        </w:rPr>
        <w:fldChar w:fldCharType="end"/>
      </w:r>
      <w:r w:rsidR="00F75784">
        <w:rPr>
          <w:rFonts w:ascii="AvenirNext LT Pro Regular" w:hAnsi="AvenirNext LT Pro Regular"/>
          <w:kern w:val="22"/>
          <w:sz w:val="22"/>
          <w:szCs w:val="22"/>
        </w:rPr>
        <w:t>, shall automatically resolve to disaffiliate from the external body;</w:t>
      </w:r>
      <w:r>
        <w:rPr>
          <w:rFonts w:ascii="AvenirNext LT Pro Regular" w:hAnsi="AvenirNext LT Pro Regular"/>
          <w:kern w:val="22"/>
          <w:sz w:val="22"/>
          <w:szCs w:val="22"/>
        </w:rPr>
        <w:t xml:space="preserve"> </w:t>
      </w:r>
    </w:p>
    <w:p w14:paraId="587A19E9" w14:textId="0CBF375A" w:rsidR="00F75784" w:rsidRDefault="00373BAD"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a</w:t>
      </w:r>
      <w:r w:rsidR="00F75784">
        <w:rPr>
          <w:rFonts w:ascii="AvenirNext LT Pro Regular" w:hAnsi="AvenirNext LT Pro Regular"/>
          <w:kern w:val="22"/>
          <w:sz w:val="22"/>
          <w:szCs w:val="22"/>
        </w:rPr>
        <w:t xml:space="preserve">n external body of </w:t>
      </w:r>
      <w:r w:rsidR="00F75784" w:rsidRPr="00563648">
        <w:rPr>
          <w:rFonts w:ascii="AvenirNext LT Pro Regular" w:hAnsi="AvenirNext LT Pro Regular"/>
          <w:i/>
          <w:kern w:val="22"/>
          <w:sz w:val="22"/>
          <w:szCs w:val="22"/>
        </w:rPr>
        <w:t>political</w:t>
      </w:r>
      <w:r w:rsidR="00F75784">
        <w:rPr>
          <w:rFonts w:ascii="AvenirNext LT Pro Regular" w:hAnsi="AvenirNext LT Pro Regular"/>
          <w:kern w:val="22"/>
          <w:sz w:val="22"/>
          <w:szCs w:val="22"/>
        </w:rPr>
        <w:t xml:space="preserve"> class, as in</w:t>
      </w:r>
      <w:r w:rsidR="00B0668B">
        <w:rPr>
          <w:rFonts w:ascii="AvenirNext LT Pro Regular" w:hAnsi="AvenirNext LT Pro Regular"/>
          <w:kern w:val="22"/>
          <w:sz w:val="22"/>
          <w:szCs w:val="22"/>
        </w:rPr>
        <w:fldChar w:fldCharType="begin"/>
      </w:r>
      <w:r w:rsidR="00B0668B">
        <w:rPr>
          <w:rFonts w:ascii="AvenirNext LT Pro Regular" w:hAnsi="AvenirNext LT Pro Regular"/>
          <w:kern w:val="22"/>
          <w:sz w:val="22"/>
          <w:szCs w:val="22"/>
        </w:rPr>
        <w:instrText xml:space="preserve"> REF _Ref474941022 \w \h </w:instrText>
      </w:r>
      <w:r w:rsidR="00B0668B">
        <w:rPr>
          <w:rFonts w:ascii="AvenirNext LT Pro Regular" w:hAnsi="AvenirNext LT Pro Regular"/>
          <w:kern w:val="22"/>
          <w:sz w:val="22"/>
          <w:szCs w:val="22"/>
        </w:rPr>
      </w:r>
      <w:r w:rsidR="00B0668B">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O.1v.a)(2)</w:t>
      </w:r>
      <w:r w:rsidR="00B0668B">
        <w:rPr>
          <w:rFonts w:ascii="AvenirNext LT Pro Regular" w:hAnsi="AvenirNext LT Pro Regular"/>
          <w:kern w:val="22"/>
          <w:sz w:val="22"/>
          <w:szCs w:val="22"/>
        </w:rPr>
        <w:fldChar w:fldCharType="end"/>
      </w:r>
      <w:r w:rsidR="00F75784">
        <w:rPr>
          <w:rFonts w:ascii="AvenirNext LT Pro Regular" w:hAnsi="AvenirNext LT Pro Regular"/>
          <w:kern w:val="22"/>
          <w:sz w:val="22"/>
          <w:szCs w:val="22"/>
        </w:rPr>
        <w:t xml:space="preserve">, shall automatically </w:t>
      </w:r>
      <w:r w:rsidR="00F75784" w:rsidRPr="00D04B21">
        <w:rPr>
          <w:rFonts w:ascii="AvenirNext LT Pro Regular" w:hAnsi="AvenirNext LT Pro Regular"/>
          <w:kern w:val="22"/>
          <w:sz w:val="22"/>
          <w:szCs w:val="22"/>
        </w:rPr>
        <w:t xml:space="preserve">trigger a referendum of the </w:t>
      </w:r>
      <w:r w:rsidR="00F75784">
        <w:rPr>
          <w:rFonts w:ascii="AvenirNext LT Pro Regular" w:hAnsi="AvenirNext LT Pro Regular"/>
          <w:kern w:val="22"/>
          <w:sz w:val="22"/>
          <w:szCs w:val="22"/>
        </w:rPr>
        <w:t>Ordinary M</w:t>
      </w:r>
      <w:r w:rsidR="00F75784" w:rsidRPr="00D04B21">
        <w:rPr>
          <w:rFonts w:ascii="AvenirNext LT Pro Regular" w:hAnsi="AvenirNext LT Pro Regular"/>
          <w:kern w:val="22"/>
          <w:sz w:val="22"/>
          <w:szCs w:val="22"/>
        </w:rPr>
        <w:t>embership. The Elections Committee shall be responsible for proposing the referendum question and timeline at the following CUSU Council meeting provided the positive/affirmative option of the resolution refers to a decision to maintain affiliation.</w:t>
      </w:r>
    </w:p>
    <w:p w14:paraId="3705E74C" w14:textId="5F40D776" w:rsidR="00F75784" w:rsidRDefault="00F75784" w:rsidP="00F75784">
      <w:pPr>
        <w:pStyle w:val="ListParagraph"/>
        <w:numPr>
          <w:ilvl w:val="2"/>
          <w:numId w:val="93"/>
        </w:numPr>
        <w:spacing w:before="240"/>
        <w:contextualSpacing w:val="0"/>
        <w:jc w:val="both"/>
        <w:rPr>
          <w:rFonts w:ascii="AvenirNext LT Pro Regular" w:hAnsi="AvenirNext LT Pro Regular"/>
          <w:kern w:val="22"/>
          <w:sz w:val="22"/>
          <w:szCs w:val="22"/>
        </w:rPr>
      </w:pPr>
      <w:r w:rsidRPr="00F75784">
        <w:rPr>
          <w:rFonts w:ascii="AvenirNext LT Pro Regular" w:hAnsi="AvenirNext LT Pro Regular"/>
          <w:kern w:val="22"/>
          <w:sz w:val="22"/>
          <w:szCs w:val="22"/>
        </w:rPr>
        <w:t>A referendum on re-affiliation that is triggered by a failed motion at CUSU Council shall require a simple majority of the Members voting in accordance with affiliation provided the number of Members voting is 10% [ten percent] of all Ordinary Members.</w:t>
      </w:r>
    </w:p>
    <w:p w14:paraId="7DDA5FA1" w14:textId="77777777" w:rsidR="00F75784" w:rsidRDefault="00F75784" w:rsidP="00F75784">
      <w:pPr>
        <w:pStyle w:val="ListParagraph"/>
        <w:spacing w:before="240"/>
        <w:ind w:left="567"/>
        <w:jc w:val="both"/>
        <w:rPr>
          <w:rFonts w:ascii="AvenirNext LT Pro Regular" w:hAnsi="AvenirNext LT Pro Regular"/>
          <w:kern w:val="22"/>
          <w:sz w:val="22"/>
          <w:szCs w:val="22"/>
        </w:rPr>
      </w:pPr>
    </w:p>
    <w:p w14:paraId="10A9C767" w14:textId="3182703A" w:rsidR="00F75784" w:rsidRPr="00F75784" w:rsidRDefault="00F75784" w:rsidP="00F75784">
      <w:pPr>
        <w:pStyle w:val="ListParagraph"/>
        <w:spacing w:before="240"/>
        <w:ind w:left="567"/>
        <w:jc w:val="both"/>
        <w:rPr>
          <w:rFonts w:ascii="AvenirNext LT Pro Regular" w:hAnsi="AvenirNext LT Pro Regular"/>
          <w:kern w:val="22"/>
          <w:sz w:val="22"/>
          <w:szCs w:val="22"/>
        </w:rPr>
      </w:pPr>
      <w:r>
        <w:rPr>
          <w:rFonts w:ascii="AvenirNext LT Pro Regular" w:hAnsi="AvenirNext LT Pro Regular"/>
          <w:kern w:val="22"/>
          <w:sz w:val="22"/>
          <w:szCs w:val="22"/>
        </w:rPr>
        <w:t xml:space="preserve">For the avoidance of doubt: only an </w:t>
      </w:r>
      <w:r w:rsidRPr="00F75784">
        <w:rPr>
          <w:rFonts w:ascii="AvenirNext LT Pro Regular" w:hAnsi="AvenirNext LT Pro Regular"/>
          <w:kern w:val="22"/>
          <w:sz w:val="22"/>
          <w:szCs w:val="22"/>
        </w:rPr>
        <w:t>affirmative referendum resolution</w:t>
      </w:r>
      <w:r>
        <w:rPr>
          <w:rFonts w:ascii="AvenirNext LT Pro Regular" w:hAnsi="AvenirNext LT Pro Regular"/>
          <w:kern w:val="22"/>
          <w:sz w:val="22"/>
          <w:szCs w:val="22"/>
        </w:rPr>
        <w:t xml:space="preserve"> passed by referendum</w:t>
      </w:r>
      <w:r w:rsidRPr="00F75784">
        <w:rPr>
          <w:rFonts w:ascii="AvenirNext LT Pro Regular" w:hAnsi="AvenirNext LT Pro Regular"/>
          <w:kern w:val="22"/>
          <w:sz w:val="22"/>
          <w:szCs w:val="22"/>
        </w:rPr>
        <w:t xml:space="preserve"> </w:t>
      </w:r>
      <w:r w:rsidRPr="00F75784">
        <w:rPr>
          <w:rFonts w:ascii="AvenirNext LT Pro Regular" w:hAnsi="AvenirNext LT Pro Regular"/>
          <w:i/>
          <w:kern w:val="22"/>
          <w:sz w:val="22"/>
          <w:szCs w:val="22"/>
        </w:rPr>
        <w:t>to maintain</w:t>
      </w:r>
      <w:r w:rsidRPr="00F75784">
        <w:rPr>
          <w:rFonts w:ascii="AvenirNext LT Pro Regular" w:hAnsi="AvenirNext LT Pro Regular"/>
          <w:kern w:val="22"/>
          <w:sz w:val="22"/>
          <w:szCs w:val="22"/>
        </w:rPr>
        <w:t xml:space="preserve"> affiliation, no matter how the question is put, shall maintain affiliation (e.g. a failure to meet quoracy or exceed simple majority shall be sufficient to disaffiliate from an external body).</w:t>
      </w:r>
    </w:p>
    <w:p w14:paraId="29C6D36B" w14:textId="10D8219A" w:rsidR="00D04B21" w:rsidRDefault="009B110B" w:rsidP="00D04B21">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In the event External Affiliations have not been presented to CUSU Council before the end of the Academic Year</w:t>
      </w:r>
      <w:r w:rsidR="00B17526">
        <w:rPr>
          <w:rFonts w:ascii="AvenirNext LT Pro Regular" w:hAnsi="AvenirNext LT Pro Regular"/>
          <w:kern w:val="22"/>
          <w:sz w:val="22"/>
          <w:szCs w:val="22"/>
        </w:rPr>
        <w:t xml:space="preserve">, a vote on re-affiliation shall be deemed to have failed and therefore proceed as described so in </w:t>
      </w:r>
      <w:r w:rsidR="003C046A">
        <w:rPr>
          <w:rFonts w:ascii="AvenirNext LT Pro Regular" w:hAnsi="AvenirNext LT Pro Regular"/>
          <w:kern w:val="22"/>
          <w:sz w:val="22"/>
          <w:szCs w:val="22"/>
        </w:rPr>
        <w:fldChar w:fldCharType="begin"/>
      </w:r>
      <w:r w:rsidR="003C046A">
        <w:rPr>
          <w:rFonts w:ascii="AvenirNext LT Pro Regular" w:hAnsi="AvenirNext LT Pro Regular"/>
          <w:kern w:val="22"/>
          <w:sz w:val="22"/>
          <w:szCs w:val="22"/>
        </w:rPr>
        <w:instrText xml:space="preserve"> REF _Ref474941320 \w \h </w:instrText>
      </w:r>
      <w:r w:rsidR="003C046A">
        <w:rPr>
          <w:rFonts w:ascii="AvenirNext LT Pro Regular" w:hAnsi="AvenirNext LT Pro Regular"/>
          <w:kern w:val="22"/>
          <w:sz w:val="22"/>
          <w:szCs w:val="22"/>
        </w:rPr>
      </w:r>
      <w:r w:rsidR="003C046A">
        <w:rPr>
          <w:rFonts w:ascii="AvenirNext LT Pro Regular" w:hAnsi="AvenirNext LT Pro Regular"/>
          <w:kern w:val="22"/>
          <w:sz w:val="22"/>
          <w:szCs w:val="22"/>
        </w:rPr>
        <w:fldChar w:fldCharType="separate"/>
      </w:r>
      <w:r w:rsidR="00BF1EC3">
        <w:rPr>
          <w:rFonts w:ascii="AvenirNext LT Pro Regular" w:hAnsi="AvenirNext LT Pro Regular"/>
          <w:kern w:val="22"/>
          <w:sz w:val="22"/>
          <w:szCs w:val="22"/>
        </w:rPr>
        <w:t>O.2iv</w:t>
      </w:r>
      <w:r w:rsidR="003C046A">
        <w:rPr>
          <w:rFonts w:ascii="AvenirNext LT Pro Regular" w:hAnsi="AvenirNext LT Pro Regular"/>
          <w:kern w:val="22"/>
          <w:sz w:val="22"/>
          <w:szCs w:val="22"/>
        </w:rPr>
        <w:fldChar w:fldCharType="end"/>
      </w:r>
      <w:r w:rsidR="003C046A">
        <w:rPr>
          <w:rFonts w:ascii="AvenirNext LT Pro Regular" w:hAnsi="AvenirNext LT Pro Regular"/>
          <w:kern w:val="22"/>
          <w:sz w:val="22"/>
          <w:szCs w:val="22"/>
        </w:rPr>
        <w:t xml:space="preserve"> (</w:t>
      </w:r>
      <w:r w:rsidR="003C046A" w:rsidRPr="003C046A">
        <w:rPr>
          <w:rFonts w:ascii="AvenirNext LT Pro Regular" w:hAnsi="AvenirNext LT Pro Regular"/>
          <w:i/>
          <w:kern w:val="22"/>
          <w:sz w:val="22"/>
          <w:szCs w:val="22"/>
        </w:rPr>
        <w:t>failure to re-affiliate by resolution of CUSU Council</w:t>
      </w:r>
      <w:r w:rsidR="003C046A">
        <w:rPr>
          <w:rFonts w:ascii="AvenirNext LT Pro Regular" w:hAnsi="AvenirNext LT Pro Regular"/>
          <w:kern w:val="22"/>
          <w:sz w:val="22"/>
          <w:szCs w:val="22"/>
        </w:rPr>
        <w:t xml:space="preserve">) </w:t>
      </w:r>
      <w:r w:rsidR="00B17526">
        <w:rPr>
          <w:rFonts w:ascii="AvenirNext LT Pro Regular" w:hAnsi="AvenirNext LT Pro Regular"/>
          <w:kern w:val="22"/>
          <w:sz w:val="22"/>
          <w:szCs w:val="22"/>
        </w:rPr>
        <w:t>in the new Academic Year.</w:t>
      </w:r>
    </w:p>
    <w:p w14:paraId="4351A02D" w14:textId="77777777" w:rsidR="00B42EB4" w:rsidRPr="00B42EB4" w:rsidRDefault="00B42EB4" w:rsidP="00B42EB4">
      <w:pPr>
        <w:pStyle w:val="ListParagraph"/>
        <w:rPr>
          <w:rFonts w:ascii="AvenirNext LT Pro Regular" w:hAnsi="AvenirNext LT Pro Regular"/>
          <w:kern w:val="22"/>
          <w:sz w:val="22"/>
          <w:szCs w:val="22"/>
        </w:rPr>
      </w:pPr>
    </w:p>
    <w:p w14:paraId="5FFA6ABB" w14:textId="59C339CA" w:rsidR="00B42EB4" w:rsidRPr="00B42EB4" w:rsidRDefault="00B42EB4" w:rsidP="00B42EB4">
      <w:pPr>
        <w:pStyle w:val="ListParagraph"/>
        <w:numPr>
          <w:ilvl w:val="1"/>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4F700B" w:rsidRPr="00425E40">
        <w:rPr>
          <w:rFonts w:ascii="AvenirNext LT Pro Regular" w:hAnsi="AvenirNext LT Pro Regular"/>
          <w:kern w:val="22"/>
          <w:sz w:val="22"/>
          <w:szCs w:val="22"/>
        </w:rPr>
        <w:t>No more than one referendum on affiliation</w:t>
      </w:r>
      <w:r w:rsidR="00C225C1">
        <w:rPr>
          <w:rFonts w:ascii="AvenirNext LT Pro Regular" w:hAnsi="AvenirNext LT Pro Regular"/>
          <w:kern w:val="22"/>
          <w:sz w:val="22"/>
          <w:szCs w:val="22"/>
        </w:rPr>
        <w:t>, re-affiliation or disaffiliation</w:t>
      </w:r>
      <w:r w:rsidR="004F700B" w:rsidRPr="00425E40">
        <w:rPr>
          <w:rFonts w:ascii="AvenirNext LT Pro Regular" w:hAnsi="AvenirNext LT Pro Regular"/>
          <w:kern w:val="22"/>
          <w:sz w:val="22"/>
          <w:szCs w:val="22"/>
        </w:rPr>
        <w:t xml:space="preserve"> to a particular organisation shall be held in any one </w:t>
      </w:r>
      <w:r w:rsidR="00C225C1">
        <w:rPr>
          <w:rFonts w:ascii="AvenirNext LT Pro Regular" w:hAnsi="AvenirNext LT Pro Regular"/>
          <w:kern w:val="22"/>
          <w:sz w:val="22"/>
          <w:szCs w:val="22"/>
        </w:rPr>
        <w:t>A</w:t>
      </w:r>
      <w:r w:rsidR="004F700B" w:rsidRPr="00425E40">
        <w:rPr>
          <w:rFonts w:ascii="AvenirNext LT Pro Regular" w:hAnsi="AvenirNext LT Pro Regular"/>
          <w:kern w:val="22"/>
          <w:sz w:val="22"/>
          <w:szCs w:val="22"/>
        </w:rPr>
        <w:t xml:space="preserve">cademic </w:t>
      </w:r>
      <w:r w:rsidR="00C225C1">
        <w:rPr>
          <w:rFonts w:ascii="AvenirNext LT Pro Regular" w:hAnsi="AvenirNext LT Pro Regular"/>
          <w:kern w:val="22"/>
          <w:sz w:val="22"/>
          <w:szCs w:val="22"/>
        </w:rPr>
        <w:t>Y</w:t>
      </w:r>
      <w:r w:rsidR="004F700B" w:rsidRPr="00425E40">
        <w:rPr>
          <w:rFonts w:ascii="AvenirNext LT Pro Regular" w:hAnsi="AvenirNext LT Pro Regular"/>
          <w:kern w:val="22"/>
          <w:sz w:val="22"/>
          <w:szCs w:val="22"/>
        </w:rPr>
        <w:t>ear.</w:t>
      </w:r>
    </w:p>
    <w:p w14:paraId="3645F533" w14:textId="740EA69F" w:rsidR="00321B39" w:rsidRPr="00321B39" w:rsidRDefault="00321B39" w:rsidP="00321B39">
      <w:pPr>
        <w:jc w:val="both"/>
        <w:rPr>
          <w:rFonts w:ascii="AvenirNext LT Pro Regular" w:hAnsi="AvenirNext LT Pro Regular"/>
          <w:kern w:val="22"/>
          <w:sz w:val="22"/>
          <w:szCs w:val="22"/>
        </w:rPr>
      </w:pPr>
    </w:p>
    <w:p w14:paraId="3283C0F0" w14:textId="07E754BF" w:rsidR="004F700B" w:rsidRDefault="00B42EB4" w:rsidP="00B42EB4">
      <w:pPr>
        <w:pStyle w:val="ListParagraph"/>
        <w:numPr>
          <w:ilvl w:val="1"/>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lastRenderedPageBreak/>
        <w:t xml:space="preserve">  </w:t>
      </w:r>
      <w:r w:rsidR="004F700B" w:rsidRPr="00425E40">
        <w:rPr>
          <w:rFonts w:ascii="AvenirNext LT Pro Regular" w:hAnsi="AvenirNext LT Pro Regular"/>
          <w:kern w:val="22"/>
          <w:sz w:val="22"/>
          <w:szCs w:val="22"/>
        </w:rPr>
        <w:t>The President shall be responsible for communicating to relevant external bodies any outcome of an affiliation resolution.</w:t>
      </w:r>
    </w:p>
    <w:p w14:paraId="3777638D" w14:textId="5914ACC2" w:rsidR="00321B39" w:rsidRPr="00321B39" w:rsidRDefault="00321B39" w:rsidP="00321B39">
      <w:pPr>
        <w:jc w:val="both"/>
        <w:rPr>
          <w:rFonts w:ascii="AvenirNext LT Pro Regular" w:hAnsi="AvenirNext LT Pro Regular"/>
          <w:kern w:val="22"/>
          <w:sz w:val="22"/>
          <w:szCs w:val="22"/>
        </w:rPr>
      </w:pPr>
    </w:p>
    <w:p w14:paraId="1F9B4B45" w14:textId="23A36771" w:rsidR="004F700B" w:rsidRPr="00425E40" w:rsidRDefault="004F700B">
      <w:pPr>
        <w:jc w:val="both"/>
        <w:rPr>
          <w:rFonts w:ascii="AvenirNext LT Pro Regular" w:hAnsi="AvenirNext LT Pro Regular"/>
          <w:kern w:val="22"/>
          <w:sz w:val="22"/>
          <w:szCs w:val="22"/>
        </w:rPr>
      </w:pPr>
    </w:p>
    <w:p w14:paraId="4EC41791" w14:textId="53C8F462" w:rsidR="004F700B" w:rsidRPr="00425E40" w:rsidRDefault="004F700B">
      <w:pPr>
        <w:jc w:val="both"/>
        <w:rPr>
          <w:rFonts w:ascii="AvenirNext LT Pro Regular" w:hAnsi="AvenirNext LT Pro Regular"/>
          <w:kern w:val="22"/>
          <w:sz w:val="22"/>
          <w:szCs w:val="22"/>
        </w:rPr>
      </w:pPr>
    </w:p>
    <w:p w14:paraId="5F544438" w14:textId="77777777" w:rsidR="004F700B" w:rsidRPr="00425E40" w:rsidRDefault="004F700B">
      <w:pPr>
        <w:jc w:val="both"/>
        <w:rPr>
          <w:rFonts w:ascii="AvenirNext LT Pro Regular" w:hAnsi="AvenirNext LT Pro Regular"/>
          <w:kern w:val="22"/>
          <w:sz w:val="22"/>
          <w:szCs w:val="22"/>
        </w:rPr>
      </w:pPr>
    </w:p>
    <w:p w14:paraId="020FFC4A" w14:textId="3A4E4FFE" w:rsidR="0051161E" w:rsidRPr="00425E40" w:rsidRDefault="0051161E">
      <w:pPr>
        <w:jc w:val="both"/>
        <w:rPr>
          <w:rFonts w:ascii="AvenirNext LT Pro Regular" w:hAnsi="AvenirNext LT Pro Regular"/>
          <w:kern w:val="22"/>
          <w:sz w:val="22"/>
          <w:szCs w:val="22"/>
        </w:rPr>
      </w:pPr>
    </w:p>
    <w:p w14:paraId="695F8416" w14:textId="105B3568" w:rsidR="0051161E" w:rsidRPr="00425E40" w:rsidRDefault="0051161E">
      <w:pPr>
        <w:jc w:val="both"/>
        <w:rPr>
          <w:rFonts w:ascii="AvenirNext LT Pro Regular" w:hAnsi="AvenirNext LT Pro Regular"/>
          <w:kern w:val="22"/>
          <w:sz w:val="22"/>
          <w:szCs w:val="22"/>
        </w:rPr>
      </w:pPr>
    </w:p>
    <w:p w14:paraId="161CA276" w14:textId="63914DE0" w:rsidR="0051161E" w:rsidRDefault="0051161E">
      <w:pPr>
        <w:jc w:val="both"/>
        <w:rPr>
          <w:rFonts w:ascii="AvenirNext LT Pro Regular" w:hAnsi="AvenirNext LT Pro Regular"/>
          <w:kern w:val="22"/>
          <w:sz w:val="22"/>
          <w:szCs w:val="22"/>
        </w:rPr>
      </w:pPr>
    </w:p>
    <w:p w14:paraId="51847C36" w14:textId="77777777" w:rsidR="00E31793" w:rsidRDefault="00E31793">
      <w:pPr>
        <w:jc w:val="both"/>
        <w:rPr>
          <w:rFonts w:ascii="AvenirNext LT Pro Regular" w:hAnsi="AvenirNext LT Pro Regular"/>
          <w:kern w:val="22"/>
          <w:sz w:val="22"/>
          <w:szCs w:val="22"/>
        </w:rPr>
      </w:pPr>
    </w:p>
    <w:p w14:paraId="629DF822" w14:textId="77777777" w:rsidR="00E31793" w:rsidRDefault="00E31793">
      <w:pPr>
        <w:jc w:val="both"/>
        <w:rPr>
          <w:rFonts w:ascii="AvenirNext LT Pro Regular" w:hAnsi="AvenirNext LT Pro Regular"/>
          <w:kern w:val="22"/>
          <w:sz w:val="22"/>
          <w:szCs w:val="22"/>
        </w:rPr>
      </w:pPr>
    </w:p>
    <w:p w14:paraId="61452C5B" w14:textId="77777777" w:rsidR="00E31793" w:rsidRDefault="00E31793">
      <w:pPr>
        <w:jc w:val="both"/>
        <w:rPr>
          <w:rFonts w:ascii="AvenirNext LT Pro Regular" w:hAnsi="AvenirNext LT Pro Regular"/>
          <w:kern w:val="22"/>
          <w:sz w:val="22"/>
          <w:szCs w:val="22"/>
        </w:rPr>
      </w:pPr>
    </w:p>
    <w:p w14:paraId="35C39080" w14:textId="77777777" w:rsidR="00E31793" w:rsidRDefault="00E31793">
      <w:pPr>
        <w:jc w:val="both"/>
        <w:rPr>
          <w:rFonts w:ascii="AvenirNext LT Pro Regular" w:hAnsi="AvenirNext LT Pro Regular"/>
          <w:kern w:val="22"/>
          <w:sz w:val="22"/>
          <w:szCs w:val="22"/>
        </w:rPr>
      </w:pPr>
    </w:p>
    <w:p w14:paraId="2A8B587E" w14:textId="77777777" w:rsidR="00E31793" w:rsidRDefault="00E31793">
      <w:pPr>
        <w:jc w:val="both"/>
        <w:rPr>
          <w:rFonts w:ascii="AvenirNext LT Pro Regular" w:hAnsi="AvenirNext LT Pro Regular"/>
          <w:kern w:val="22"/>
          <w:sz w:val="22"/>
          <w:szCs w:val="22"/>
        </w:rPr>
      </w:pPr>
    </w:p>
    <w:p w14:paraId="23F9260F" w14:textId="591D2F31" w:rsidR="008C726F" w:rsidRPr="00425E40" w:rsidRDefault="00663416" w:rsidP="004B5252">
      <w:pPr>
        <w:pStyle w:val="ListParagraph"/>
        <w:numPr>
          <w:ilvl w:val="0"/>
          <w:numId w:val="93"/>
        </w:numPr>
        <w:jc w:val="both"/>
        <w:rPr>
          <w:rFonts w:ascii="AvenirNext LT Pro Regular" w:eastAsia="Arial" w:hAnsi="AvenirNext LT Pro Regular" w:cs="Arial"/>
          <w:b/>
          <w:kern w:val="22"/>
          <w:sz w:val="28"/>
          <w:szCs w:val="28"/>
        </w:rPr>
      </w:pPr>
      <w:bookmarkStart w:id="519" w:name="_30j0zll" w:colFirst="0" w:colLast="0"/>
      <w:bookmarkStart w:id="520" w:name="_Ref474870794"/>
      <w:bookmarkEnd w:id="519"/>
      <w:r>
        <w:rPr>
          <w:rFonts w:ascii="AvenirNext LT Pro Regular" w:eastAsia="Arial" w:hAnsi="AvenirNext LT Pro Regular" w:cs="Arial"/>
          <w:b/>
          <w:kern w:val="22"/>
          <w:sz w:val="28"/>
          <w:szCs w:val="28"/>
        </w:rPr>
        <w:t>M</w:t>
      </w:r>
      <w:r w:rsidR="00CD61A7">
        <w:rPr>
          <w:rFonts w:ascii="AvenirNext LT Pro Regular" w:eastAsia="Arial" w:hAnsi="AvenirNext LT Pro Regular" w:cs="Arial"/>
          <w:b/>
          <w:kern w:val="22"/>
          <w:sz w:val="28"/>
          <w:szCs w:val="28"/>
        </w:rPr>
        <w:t>embership Code of Conduct</w:t>
      </w:r>
      <w:bookmarkEnd w:id="520"/>
    </w:p>
    <w:p w14:paraId="26DB62FB" w14:textId="77777777" w:rsidR="00335D84" w:rsidRPr="00425E40" w:rsidRDefault="00335D84" w:rsidP="002D375F">
      <w:pPr>
        <w:jc w:val="both"/>
        <w:rPr>
          <w:rFonts w:ascii="AvenirNext LT Pro Regular" w:hAnsi="AvenirNext LT Pro Regular"/>
          <w:kern w:val="22"/>
          <w:sz w:val="22"/>
          <w:szCs w:val="22"/>
        </w:rPr>
      </w:pPr>
    </w:p>
    <w:p w14:paraId="78B6E86C" w14:textId="709AAA25"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C726F" w:rsidRPr="00425E40">
        <w:rPr>
          <w:rFonts w:ascii="AvenirNext LT Pro Regular" w:hAnsi="AvenirNext LT Pro Regular"/>
          <w:b/>
          <w:kern w:val="22"/>
          <w:sz w:val="22"/>
          <w:szCs w:val="22"/>
        </w:rPr>
        <w:t>Purpose</w:t>
      </w:r>
    </w:p>
    <w:p w14:paraId="1BFF5F3D" w14:textId="77777777" w:rsidR="008C726F" w:rsidRPr="00425E40" w:rsidRDefault="008C726F" w:rsidP="002D375F">
      <w:pPr>
        <w:jc w:val="both"/>
        <w:rPr>
          <w:rFonts w:ascii="AvenirNext LT Pro Regular" w:hAnsi="AvenirNext LT Pro Regular"/>
          <w:kern w:val="22"/>
          <w:sz w:val="22"/>
          <w:szCs w:val="22"/>
        </w:rPr>
      </w:pPr>
    </w:p>
    <w:p w14:paraId="2EF56AAC" w14:textId="4FA842FE"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following code of conduct has been</w:t>
      </w:r>
      <w:r w:rsidR="00335D84" w:rsidRPr="00425E40">
        <w:rPr>
          <w:rFonts w:ascii="AvenirNext LT Pro Regular" w:hAnsi="AvenirNext LT Pro Regular"/>
          <w:kern w:val="22"/>
          <w:sz w:val="22"/>
          <w:szCs w:val="22"/>
        </w:rPr>
        <w:t xml:space="preserve"> set</w:t>
      </w:r>
      <w:r w:rsidRPr="00425E40">
        <w:rPr>
          <w:rFonts w:ascii="AvenirNext LT Pro Regular" w:hAnsi="AvenirNext LT Pro Regular"/>
          <w:kern w:val="22"/>
          <w:sz w:val="22"/>
          <w:szCs w:val="22"/>
        </w:rPr>
        <w:t xml:space="preserve"> by the </w:t>
      </w:r>
      <w:r w:rsidR="00335D84" w:rsidRPr="00425E40">
        <w:rPr>
          <w:rFonts w:ascii="AvenirNext LT Pro Regular" w:hAnsi="AvenirNext LT Pro Regular"/>
          <w:kern w:val="22"/>
          <w:sz w:val="22"/>
          <w:szCs w:val="22"/>
        </w:rPr>
        <w:t>Cambridge University Students’ Union</w:t>
      </w:r>
      <w:r w:rsidRPr="00425E40">
        <w:rPr>
          <w:rFonts w:ascii="AvenirNext LT Pro Regular" w:hAnsi="AvenirNext LT Pro Regular"/>
          <w:kern w:val="22"/>
          <w:sz w:val="22"/>
          <w:szCs w:val="22"/>
        </w:rPr>
        <w:t xml:space="preserve">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 xml:space="preserve">)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xml:space="preserve"> and sets out the minimum standards of conduct and behaviour expected by all </w:t>
      </w:r>
      <w:r w:rsidR="00335D84" w:rsidRPr="00425E40">
        <w:rPr>
          <w:rFonts w:ascii="AvenirNext LT Pro Regular" w:hAnsi="AvenirNext LT Pro Regular"/>
          <w:kern w:val="22"/>
          <w:sz w:val="22"/>
          <w:szCs w:val="22"/>
        </w:rPr>
        <w:t>Members</w:t>
      </w:r>
      <w:r w:rsidRPr="00425E40">
        <w:rPr>
          <w:rFonts w:ascii="AvenirNext LT Pro Regular" w:hAnsi="AvenirNext LT Pro Regular"/>
          <w:kern w:val="22"/>
          <w:sz w:val="22"/>
          <w:szCs w:val="22"/>
        </w:rPr>
        <w:t>.</w:t>
      </w:r>
    </w:p>
    <w:p w14:paraId="4B50CB28" w14:textId="77777777" w:rsidR="00335D84" w:rsidRPr="00425E40" w:rsidRDefault="00335D84" w:rsidP="007A6A88">
      <w:pPr>
        <w:jc w:val="both"/>
        <w:rPr>
          <w:rFonts w:ascii="AvenirNext LT Pro Regular" w:hAnsi="AvenirNext LT Pro Regular"/>
          <w:kern w:val="22"/>
          <w:sz w:val="22"/>
          <w:szCs w:val="22"/>
        </w:rPr>
      </w:pPr>
    </w:p>
    <w:p w14:paraId="55DC9275" w14:textId="75AEB560"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C726F" w:rsidRPr="00425E40">
        <w:rPr>
          <w:rFonts w:ascii="AvenirNext LT Pro Regular" w:hAnsi="AvenirNext LT Pro Regular"/>
          <w:b/>
          <w:kern w:val="22"/>
          <w:sz w:val="22"/>
          <w:szCs w:val="22"/>
        </w:rPr>
        <w:t>Introduction</w:t>
      </w:r>
    </w:p>
    <w:p w14:paraId="09EB642E" w14:textId="77777777" w:rsidR="008C726F" w:rsidRPr="00425E40" w:rsidRDefault="008C726F" w:rsidP="003E329B">
      <w:pPr>
        <w:jc w:val="both"/>
        <w:rPr>
          <w:rFonts w:ascii="AvenirNext LT Pro Regular" w:hAnsi="AvenirNext LT Pro Regular"/>
          <w:kern w:val="22"/>
          <w:sz w:val="22"/>
          <w:szCs w:val="22"/>
        </w:rPr>
      </w:pPr>
    </w:p>
    <w:p w14:paraId="266EEBBD" w14:textId="7839CC04" w:rsidR="008C726F" w:rsidRPr="00425E40" w:rsidRDefault="00335D84"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w:t>
      </w:r>
      <w:r w:rsidR="008C726F" w:rsidRPr="00425E40">
        <w:rPr>
          <w:rFonts w:ascii="AvenirNext LT Pro Regular" w:hAnsi="AvenirNext LT Pro Regular"/>
          <w:kern w:val="22"/>
          <w:sz w:val="22"/>
          <w:szCs w:val="22"/>
        </w:rPr>
        <w:t xml:space="preserve"> aims to provide all of its </w:t>
      </w:r>
      <w:r w:rsidRPr="00425E40">
        <w:rPr>
          <w:rFonts w:ascii="AvenirNext LT Pro Regular" w:hAnsi="AvenirNext LT Pro Regular"/>
          <w:kern w:val="22"/>
          <w:sz w:val="22"/>
          <w:szCs w:val="22"/>
        </w:rPr>
        <w:t xml:space="preserve">Members </w:t>
      </w:r>
      <w:r w:rsidR="008C726F" w:rsidRPr="00425E40">
        <w:rPr>
          <w:rFonts w:ascii="AvenirNext LT Pro Regular" w:hAnsi="AvenirNext LT Pro Regular"/>
          <w:kern w:val="22"/>
          <w:sz w:val="22"/>
          <w:szCs w:val="22"/>
        </w:rPr>
        <w:t xml:space="preserve">with the support and guidance they need to </w:t>
      </w:r>
      <w:r w:rsidRPr="00425E40">
        <w:rPr>
          <w:rFonts w:ascii="AvenirNext LT Pro Regular" w:hAnsi="AvenirNext LT Pro Regular"/>
          <w:kern w:val="22"/>
          <w:sz w:val="22"/>
          <w:szCs w:val="22"/>
        </w:rPr>
        <w:t>enjoy and achieve at University</w:t>
      </w:r>
      <w:r w:rsidR="008C726F" w:rsidRPr="00425E40">
        <w:rPr>
          <w:rFonts w:ascii="AvenirNext LT Pro Regular" w:hAnsi="AvenirNext LT Pro Regular"/>
          <w:kern w:val="22"/>
          <w:sz w:val="22"/>
          <w:szCs w:val="22"/>
        </w:rPr>
        <w:t xml:space="preserve">. The Membership Code of Conduct sets out the standard of conduct the Union expects of its </w:t>
      </w:r>
      <w:r w:rsidRPr="00425E40">
        <w:rPr>
          <w:rFonts w:ascii="AvenirNext LT Pro Regular" w:hAnsi="AvenirNext LT Pro Regular"/>
          <w:kern w:val="22"/>
          <w:sz w:val="22"/>
          <w:szCs w:val="22"/>
        </w:rPr>
        <w:t xml:space="preserve">Members </w:t>
      </w:r>
      <w:r w:rsidR="008C726F" w:rsidRPr="00425E40">
        <w:rPr>
          <w:rFonts w:ascii="AvenirNext LT Pro Regular" w:hAnsi="AvenirNext LT Pro Regular"/>
          <w:kern w:val="22"/>
          <w:sz w:val="22"/>
          <w:szCs w:val="22"/>
        </w:rPr>
        <w:t>and that it believes is consistent with helping the overall membership get the most from their student experience.</w:t>
      </w:r>
    </w:p>
    <w:p w14:paraId="08567FE4" w14:textId="77777777" w:rsidR="008C726F" w:rsidRPr="00425E40" w:rsidRDefault="008C726F" w:rsidP="00EC35C2">
      <w:pPr>
        <w:jc w:val="both"/>
        <w:rPr>
          <w:rFonts w:ascii="AvenirNext LT Pro Regular" w:hAnsi="AvenirNext LT Pro Regular"/>
          <w:kern w:val="22"/>
          <w:sz w:val="22"/>
          <w:szCs w:val="22"/>
        </w:rPr>
      </w:pPr>
    </w:p>
    <w:p w14:paraId="7974F337" w14:textId="028E2174"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Membership Code of Conduct comprises:</w:t>
      </w:r>
    </w:p>
    <w:p w14:paraId="182565D3" w14:textId="07EFBF9E"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Membership Code of Conduct</w:t>
      </w:r>
    </w:p>
    <w:p w14:paraId="7B8F6BC9" w14:textId="1396C96C"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disciplinary procedure the Union uses for dealing with alleged breaches of the Membership Code of Conduct</w:t>
      </w:r>
    </w:p>
    <w:p w14:paraId="18DCFA83" w14:textId="1AB9F07B"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This Code does not apply to the conduct of staff towards members of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w:t>
      </w:r>
    </w:p>
    <w:p w14:paraId="70832CD5" w14:textId="77777777" w:rsidR="008C726F" w:rsidRPr="00425E40" w:rsidRDefault="008C726F">
      <w:pPr>
        <w:jc w:val="both"/>
        <w:rPr>
          <w:rFonts w:ascii="AvenirNext LT Pro Regular" w:hAnsi="AvenirNext LT Pro Regular"/>
          <w:kern w:val="22"/>
          <w:sz w:val="22"/>
          <w:szCs w:val="22"/>
        </w:rPr>
      </w:pPr>
    </w:p>
    <w:p w14:paraId="735BDEE3" w14:textId="29EB10BF"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For purposes of the Code a ‘member’ subject to this code shall include a member of any </w:t>
      </w:r>
      <w:r w:rsidR="00335D84" w:rsidRPr="00425E40">
        <w:rPr>
          <w:rFonts w:ascii="AvenirNext LT Pro Regular" w:hAnsi="AvenirNext LT Pro Regular"/>
          <w:kern w:val="22"/>
          <w:sz w:val="22"/>
          <w:szCs w:val="22"/>
        </w:rPr>
        <w:t>elected CUSU position and any representative representing constituencies within CUSU; any Team,</w:t>
      </w:r>
      <w:r w:rsidRPr="00425E40">
        <w:rPr>
          <w:rFonts w:ascii="AvenirNext LT Pro Regular" w:hAnsi="AvenirNext LT Pro Regular"/>
          <w:kern w:val="22"/>
          <w:sz w:val="22"/>
          <w:szCs w:val="22"/>
        </w:rPr>
        <w:t xml:space="preserve"> group and/or </w:t>
      </w:r>
      <w:r w:rsidR="00335D84" w:rsidRPr="00425E40">
        <w:rPr>
          <w:rFonts w:ascii="AvenirNext LT Pro Regular" w:hAnsi="AvenirNext LT Pro Regular"/>
          <w:kern w:val="22"/>
          <w:sz w:val="22"/>
          <w:szCs w:val="22"/>
        </w:rPr>
        <w:t xml:space="preserve">campaign </w:t>
      </w:r>
      <w:r w:rsidRPr="00425E40">
        <w:rPr>
          <w:rFonts w:ascii="AvenirNext LT Pro Regular" w:hAnsi="AvenirNext LT Pro Regular"/>
          <w:kern w:val="22"/>
          <w:sz w:val="22"/>
          <w:szCs w:val="22"/>
        </w:rPr>
        <w:t xml:space="preserve">operated by, or operating within, </w:t>
      </w:r>
      <w:r w:rsidR="00335D84" w:rsidRPr="00425E40">
        <w:rPr>
          <w:rFonts w:ascii="AvenirNext LT Pro Regular" w:hAnsi="AvenirNext LT Pro Regular"/>
          <w:kern w:val="22"/>
          <w:sz w:val="22"/>
          <w:szCs w:val="22"/>
        </w:rPr>
        <w:t>CUSU; and any members’ conduct during their interactions with CUSU, its members or facilities.</w:t>
      </w:r>
    </w:p>
    <w:p w14:paraId="26829FE1" w14:textId="77777777" w:rsidR="008C726F" w:rsidRPr="00425E40" w:rsidRDefault="008C726F">
      <w:pPr>
        <w:jc w:val="both"/>
        <w:rPr>
          <w:rFonts w:ascii="AvenirNext LT Pro Regular" w:hAnsi="AvenirNext LT Pro Regular"/>
          <w:kern w:val="22"/>
          <w:sz w:val="22"/>
          <w:szCs w:val="22"/>
        </w:rPr>
      </w:pPr>
    </w:p>
    <w:p w14:paraId="7C3C467D" w14:textId="6896799E" w:rsidR="008C726F" w:rsidRPr="00425E40" w:rsidRDefault="00335D84"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w:t>
      </w:r>
      <w:r w:rsidR="00B314AD" w:rsidRPr="00425E40">
        <w:rPr>
          <w:rFonts w:ascii="AvenirNext LT Pro Regular" w:hAnsi="AvenirNext LT Pro Regular"/>
          <w:kern w:val="22"/>
          <w:sz w:val="22"/>
          <w:szCs w:val="22"/>
        </w:rPr>
        <w:t xml:space="preserve"> Council</w:t>
      </w:r>
      <w:r w:rsidR="008C726F" w:rsidRPr="00425E40">
        <w:rPr>
          <w:rFonts w:ascii="AvenirNext LT Pro Regular" w:hAnsi="AvenirNext LT Pro Regular"/>
          <w:kern w:val="22"/>
          <w:sz w:val="22"/>
          <w:szCs w:val="22"/>
        </w:rPr>
        <w:t xml:space="preserve"> and the Board of Trustees have an ongoing responsibility to their membership as a whole and therefore have the right to suspend or terminate membership if in the event, a member’s conduct is found to be in breach of this code, or any part thereof.</w:t>
      </w:r>
    </w:p>
    <w:p w14:paraId="2F691BC1" w14:textId="77777777" w:rsidR="008C726F" w:rsidRPr="00425E40" w:rsidRDefault="008C726F">
      <w:pPr>
        <w:jc w:val="both"/>
        <w:rPr>
          <w:rFonts w:ascii="AvenirNext LT Pro Regular" w:hAnsi="AvenirNext LT Pro Regular"/>
          <w:kern w:val="22"/>
          <w:sz w:val="22"/>
          <w:szCs w:val="22"/>
        </w:rPr>
      </w:pPr>
    </w:p>
    <w:p w14:paraId="6E5A75C8" w14:textId="1AA9E918"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Failure to comply with the Code of Conduct constitutes misconduct and may result in students being referred to the University’s disciplinary procedures</w:t>
      </w:r>
      <w:r w:rsidR="00B314AD" w:rsidRPr="00425E40">
        <w:rPr>
          <w:rFonts w:ascii="AvenirNext LT Pro Regular" w:hAnsi="AvenirNext LT Pro Regular"/>
          <w:kern w:val="22"/>
          <w:sz w:val="22"/>
          <w:szCs w:val="22"/>
        </w:rPr>
        <w:t>.</w:t>
      </w:r>
    </w:p>
    <w:p w14:paraId="1F655C1D" w14:textId="77777777" w:rsidR="008C726F" w:rsidRPr="00425E40" w:rsidRDefault="008C726F">
      <w:pPr>
        <w:jc w:val="both"/>
        <w:rPr>
          <w:rFonts w:ascii="AvenirNext LT Pro Regular" w:hAnsi="AvenirNext LT Pro Regular"/>
          <w:kern w:val="22"/>
          <w:sz w:val="22"/>
          <w:szCs w:val="22"/>
        </w:rPr>
      </w:pPr>
    </w:p>
    <w:p w14:paraId="0E8B9217" w14:textId="7D2F8BDA"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C726F" w:rsidRPr="00425E40">
        <w:rPr>
          <w:rFonts w:ascii="AvenirNext LT Pro Regular" w:hAnsi="AvenirNext LT Pro Regular"/>
          <w:b/>
          <w:kern w:val="22"/>
          <w:sz w:val="22"/>
          <w:szCs w:val="22"/>
        </w:rPr>
        <w:t>Membership Code of Conduct</w:t>
      </w:r>
    </w:p>
    <w:p w14:paraId="1B702FC2" w14:textId="77777777" w:rsidR="008C726F" w:rsidRPr="00425E40" w:rsidRDefault="008C726F">
      <w:pPr>
        <w:jc w:val="both"/>
        <w:rPr>
          <w:rFonts w:ascii="AvenirNext LT Pro Regular" w:hAnsi="AvenirNext LT Pro Regular"/>
          <w:kern w:val="22"/>
          <w:sz w:val="22"/>
          <w:szCs w:val="22"/>
        </w:rPr>
      </w:pPr>
    </w:p>
    <w:p w14:paraId="39E4F02E" w14:textId="231FA4A0"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The following shall constitute misconduct under the Membership Code of Conduct:</w:t>
      </w:r>
    </w:p>
    <w:p w14:paraId="69FF428E" w14:textId="6ADD01C8"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Violent, indecent, disorderly, threatening, abusive or offensive behaviour to any student, employee of </w:t>
      </w:r>
      <w:r w:rsidR="00B314AD" w:rsidRPr="00425E40">
        <w:rPr>
          <w:rFonts w:ascii="AvenirNext LT Pro Regular" w:hAnsi="AvenirNext LT Pro Regular"/>
          <w:kern w:val="22"/>
          <w:sz w:val="22"/>
          <w:szCs w:val="22"/>
        </w:rPr>
        <w:t>Cambridge University</w:t>
      </w:r>
      <w:r w:rsidRPr="00425E40">
        <w:rPr>
          <w:rFonts w:ascii="AvenirNext LT Pro Regular" w:hAnsi="AvenirNext LT Pro Regular"/>
          <w:kern w:val="22"/>
          <w:sz w:val="22"/>
          <w:szCs w:val="22"/>
        </w:rPr>
        <w:t xml:space="preserve"> Students’ Union or the University or any visitor to the University or any member of the local community.</w:t>
      </w:r>
    </w:p>
    <w:p w14:paraId="76B86649" w14:textId="659AB590"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Abusive, threatening or offensive language (verbal or written – including social media websites) to any </w:t>
      </w:r>
      <w:r w:rsidR="00B314AD" w:rsidRPr="00425E40">
        <w:rPr>
          <w:rFonts w:ascii="AvenirNext LT Pro Regular" w:hAnsi="AvenirNext LT Pro Regular"/>
          <w:kern w:val="22"/>
          <w:sz w:val="22"/>
          <w:szCs w:val="22"/>
        </w:rPr>
        <w:t>student, employee of Cambridge University Students’ Union</w:t>
      </w:r>
      <w:r w:rsidRPr="00425E40">
        <w:rPr>
          <w:rFonts w:ascii="AvenirNext LT Pro Regular" w:hAnsi="AvenirNext LT Pro Regular"/>
          <w:kern w:val="22"/>
          <w:sz w:val="22"/>
          <w:szCs w:val="22"/>
        </w:rPr>
        <w:t xml:space="preserve"> or the University or any visitor to the University or any member of the local community.</w:t>
      </w:r>
    </w:p>
    <w:p w14:paraId="7557337E" w14:textId="7B3430F2"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Action likely to cause injury or impair safety on Union or University premises</w:t>
      </w:r>
      <w:r w:rsidR="00B314AD" w:rsidRPr="00425E40">
        <w:rPr>
          <w:rFonts w:ascii="AvenirNext LT Pro Regular" w:hAnsi="AvenirNext LT Pro Regular"/>
          <w:kern w:val="22"/>
          <w:sz w:val="22"/>
          <w:szCs w:val="22"/>
        </w:rPr>
        <w:t>.</w:t>
      </w:r>
    </w:p>
    <w:p w14:paraId="3DB30E5E" w14:textId="33566195"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Harassment, including racial or sexual harassment and harassment on the grounds of disability of any student, employee of </w:t>
      </w:r>
      <w:r w:rsidR="00B314AD" w:rsidRPr="00425E40">
        <w:rPr>
          <w:rFonts w:ascii="AvenirNext LT Pro Regular" w:hAnsi="AvenirNext LT Pro Regular"/>
          <w:kern w:val="22"/>
          <w:sz w:val="22"/>
          <w:szCs w:val="22"/>
        </w:rPr>
        <w:t>Cambridge University</w:t>
      </w:r>
      <w:r w:rsidRPr="00425E40">
        <w:rPr>
          <w:rFonts w:ascii="AvenirNext LT Pro Regular" w:hAnsi="AvenirNext LT Pro Regular"/>
          <w:kern w:val="22"/>
          <w:sz w:val="22"/>
          <w:szCs w:val="22"/>
        </w:rPr>
        <w:t xml:space="preserve"> Students’ Union or the University or any visitor to the University</w:t>
      </w:r>
      <w:r w:rsidR="00B314AD" w:rsidRPr="00425E40">
        <w:rPr>
          <w:rFonts w:ascii="AvenirNext LT Pro Regular" w:hAnsi="AvenirNext LT Pro Regular"/>
          <w:kern w:val="22"/>
          <w:sz w:val="22"/>
          <w:szCs w:val="22"/>
        </w:rPr>
        <w:t>.</w:t>
      </w:r>
    </w:p>
    <w:p w14:paraId="1148559B" w14:textId="13EA5697" w:rsidR="00B314AD"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Damage to, or defacement of, Union or University property or the local community caused intentionally or recklessly</w:t>
      </w:r>
      <w:r w:rsidR="00B314AD" w:rsidRPr="00425E40">
        <w:rPr>
          <w:rFonts w:ascii="AvenirNext LT Pro Regular" w:hAnsi="AvenirNext LT Pro Regular"/>
          <w:kern w:val="22"/>
          <w:sz w:val="22"/>
          <w:szCs w:val="22"/>
        </w:rPr>
        <w:t>.</w:t>
      </w:r>
    </w:p>
    <w:p w14:paraId="6F6D5D0F" w14:textId="29EE6313"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Failure to comply with </w:t>
      </w:r>
      <w:r w:rsidR="00B314AD" w:rsidRPr="00425E40">
        <w:rPr>
          <w:rFonts w:ascii="AvenirNext LT Pro Regular" w:hAnsi="AvenirNext LT Pro Regular"/>
          <w:kern w:val="22"/>
          <w:sz w:val="22"/>
          <w:szCs w:val="22"/>
        </w:rPr>
        <w:t xml:space="preserve">CUSU’s </w:t>
      </w:r>
      <w:r w:rsidRPr="00425E40">
        <w:rPr>
          <w:rFonts w:ascii="AvenirNext LT Pro Regular" w:hAnsi="AvenirNext LT Pro Regular"/>
          <w:kern w:val="22"/>
          <w:sz w:val="22"/>
          <w:szCs w:val="22"/>
        </w:rPr>
        <w:t>Financ</w:t>
      </w:r>
      <w:r w:rsidR="00B314AD" w:rsidRPr="00425E40">
        <w:rPr>
          <w:rFonts w:ascii="AvenirNext LT Pro Regular" w:hAnsi="AvenirNext LT Pro Regular"/>
          <w:kern w:val="22"/>
          <w:sz w:val="22"/>
          <w:szCs w:val="22"/>
        </w:rPr>
        <w:t>e Procedures</w:t>
      </w:r>
      <w:r w:rsidR="00EC35C2"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and with any decision on the use of Union funds made by a properly constituted body of the Union.</w:t>
      </w:r>
    </w:p>
    <w:p w14:paraId="4CC96D22" w14:textId="77777777" w:rsidR="00774BC9"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Failure to comply with the Union </w:t>
      </w:r>
      <w:r w:rsidR="00B314AD" w:rsidRPr="00425E40">
        <w:rPr>
          <w:rFonts w:ascii="AvenirNext LT Pro Regular" w:hAnsi="AvenirNext LT Pro Regular"/>
          <w:kern w:val="22"/>
          <w:sz w:val="22"/>
          <w:szCs w:val="22"/>
        </w:rPr>
        <w:t>r</w:t>
      </w:r>
      <w:r w:rsidRPr="00425E40">
        <w:rPr>
          <w:rFonts w:ascii="AvenirNext LT Pro Regular" w:hAnsi="AvenirNext LT Pro Regular"/>
          <w:kern w:val="22"/>
          <w:sz w:val="22"/>
          <w:szCs w:val="22"/>
        </w:rPr>
        <w:t>egulations for conduct of elections.</w:t>
      </w:r>
    </w:p>
    <w:p w14:paraId="101F1716" w14:textId="5337D40C" w:rsidR="00B314AD" w:rsidRPr="00425E40" w:rsidRDefault="00774BC9"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Rudeness or lack of respect shown toward CUSU Staff.</w:t>
      </w:r>
    </w:p>
    <w:p w14:paraId="28A138E2" w14:textId="77777777" w:rsidR="00B314AD" w:rsidRPr="00425E40" w:rsidRDefault="00B314AD" w:rsidP="00EC35C2">
      <w:pPr>
        <w:jc w:val="both"/>
        <w:rPr>
          <w:rFonts w:ascii="AvenirNext LT Pro Regular" w:hAnsi="AvenirNext LT Pro Regular"/>
          <w:kern w:val="22"/>
          <w:sz w:val="22"/>
          <w:szCs w:val="22"/>
        </w:rPr>
      </w:pPr>
    </w:p>
    <w:p w14:paraId="12909FD5" w14:textId="78D8FEC0"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C726F" w:rsidRPr="00425E40">
        <w:rPr>
          <w:rFonts w:ascii="AvenirNext LT Pro Regular" w:hAnsi="AvenirNext LT Pro Regular"/>
          <w:b/>
          <w:kern w:val="22"/>
          <w:sz w:val="22"/>
          <w:szCs w:val="22"/>
        </w:rPr>
        <w:t>Breach of Code</w:t>
      </w:r>
    </w:p>
    <w:p w14:paraId="515078DB" w14:textId="77777777" w:rsidR="008C726F" w:rsidRPr="00425E40" w:rsidRDefault="008C726F">
      <w:pPr>
        <w:jc w:val="both"/>
        <w:rPr>
          <w:rFonts w:ascii="AvenirNext LT Pro Regular" w:hAnsi="AvenirNext LT Pro Regular"/>
          <w:kern w:val="22"/>
          <w:sz w:val="22"/>
          <w:szCs w:val="22"/>
        </w:rPr>
      </w:pPr>
    </w:p>
    <w:p w14:paraId="5731ACA4" w14:textId="5C4D322D" w:rsidR="008C726F" w:rsidRDefault="008C726F" w:rsidP="0077443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 xml:space="preserve"> receives information which indicates an activity or member has breached this Code it shall, if deemed appropriate, inform the University and will then implement the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 xml:space="preserve"> Disciplinary Policy for Members at the discretion of the </w:t>
      </w:r>
      <w:r w:rsidR="00494C91">
        <w:rPr>
          <w:rFonts w:ascii="AvenirNext LT Pro Regular" w:hAnsi="AvenirNext LT Pro Regular"/>
          <w:kern w:val="22"/>
          <w:sz w:val="22"/>
          <w:szCs w:val="22"/>
        </w:rPr>
        <w:t>CUSU President and/or Executive Committee (if so deferred or delegated).</w:t>
      </w:r>
    </w:p>
    <w:p w14:paraId="38B00EB5" w14:textId="77777777" w:rsidR="006D12F4" w:rsidRDefault="006D12F4" w:rsidP="006D12F4">
      <w:pPr>
        <w:jc w:val="both"/>
        <w:rPr>
          <w:rFonts w:ascii="AvenirNext LT Pro Regular" w:hAnsi="AvenirNext LT Pro Regular"/>
          <w:kern w:val="22"/>
          <w:sz w:val="22"/>
          <w:szCs w:val="22"/>
        </w:rPr>
      </w:pPr>
    </w:p>
    <w:p w14:paraId="076FCDEA" w14:textId="62B05AE4" w:rsidR="006D12F4" w:rsidRDefault="006D12F4" w:rsidP="006D12F4">
      <w:pPr>
        <w:jc w:val="both"/>
        <w:rPr>
          <w:rFonts w:ascii="AvenirNext LT Pro Regular" w:hAnsi="AvenirNext LT Pro Regular"/>
          <w:kern w:val="22"/>
          <w:sz w:val="22"/>
          <w:szCs w:val="22"/>
        </w:rPr>
      </w:pPr>
    </w:p>
    <w:p w14:paraId="229BD04B" w14:textId="43687A3F" w:rsidR="00BD25E3" w:rsidRDefault="00BD25E3" w:rsidP="006D12F4">
      <w:pPr>
        <w:jc w:val="both"/>
        <w:rPr>
          <w:rFonts w:ascii="AvenirNext LT Pro Regular" w:hAnsi="AvenirNext LT Pro Regular"/>
          <w:kern w:val="22"/>
          <w:sz w:val="22"/>
          <w:szCs w:val="22"/>
        </w:rPr>
      </w:pPr>
    </w:p>
    <w:p w14:paraId="1A26AD70" w14:textId="3FB6CD35" w:rsidR="00CC743D" w:rsidRDefault="00CC743D" w:rsidP="006D12F4">
      <w:pPr>
        <w:jc w:val="both"/>
        <w:rPr>
          <w:rFonts w:ascii="AvenirNext LT Pro Regular" w:hAnsi="AvenirNext LT Pro Regular"/>
          <w:kern w:val="22"/>
          <w:sz w:val="22"/>
          <w:szCs w:val="22"/>
        </w:rPr>
      </w:pPr>
    </w:p>
    <w:p w14:paraId="62EB42BE" w14:textId="7D25A157" w:rsidR="00CC743D" w:rsidRDefault="00CC743D" w:rsidP="006D12F4">
      <w:pPr>
        <w:jc w:val="both"/>
        <w:rPr>
          <w:rFonts w:ascii="AvenirNext LT Pro Regular" w:hAnsi="AvenirNext LT Pro Regular"/>
          <w:kern w:val="22"/>
          <w:sz w:val="22"/>
          <w:szCs w:val="22"/>
        </w:rPr>
      </w:pPr>
    </w:p>
    <w:p w14:paraId="27AB79C6" w14:textId="0EF9244B" w:rsidR="00CC743D" w:rsidRDefault="00CC743D" w:rsidP="006D12F4">
      <w:pPr>
        <w:jc w:val="both"/>
        <w:rPr>
          <w:rFonts w:ascii="AvenirNext LT Pro Regular" w:hAnsi="AvenirNext LT Pro Regular"/>
          <w:kern w:val="22"/>
          <w:sz w:val="22"/>
          <w:szCs w:val="22"/>
        </w:rPr>
      </w:pPr>
    </w:p>
    <w:p w14:paraId="06F20A7F" w14:textId="7C625011" w:rsidR="00CC743D" w:rsidRDefault="00CC743D" w:rsidP="006D12F4">
      <w:pPr>
        <w:jc w:val="both"/>
        <w:rPr>
          <w:rFonts w:ascii="AvenirNext LT Pro Regular" w:hAnsi="AvenirNext LT Pro Regular"/>
          <w:kern w:val="22"/>
          <w:sz w:val="22"/>
          <w:szCs w:val="22"/>
        </w:rPr>
      </w:pPr>
    </w:p>
    <w:p w14:paraId="62A69A47" w14:textId="12D17CCC" w:rsidR="00CC743D" w:rsidRDefault="00CC743D" w:rsidP="006D12F4">
      <w:pPr>
        <w:jc w:val="both"/>
        <w:rPr>
          <w:rFonts w:ascii="AvenirNext LT Pro Regular" w:hAnsi="AvenirNext LT Pro Regular"/>
          <w:kern w:val="22"/>
          <w:sz w:val="22"/>
          <w:szCs w:val="22"/>
        </w:rPr>
      </w:pPr>
    </w:p>
    <w:p w14:paraId="09AD5C4E" w14:textId="15CE047F" w:rsidR="00CC743D" w:rsidRDefault="00CC743D" w:rsidP="006D12F4">
      <w:pPr>
        <w:jc w:val="both"/>
        <w:rPr>
          <w:rFonts w:ascii="AvenirNext LT Pro Regular" w:hAnsi="AvenirNext LT Pro Regular"/>
          <w:kern w:val="22"/>
          <w:sz w:val="22"/>
          <w:szCs w:val="22"/>
        </w:rPr>
      </w:pPr>
    </w:p>
    <w:p w14:paraId="1B8F35FC" w14:textId="4B8C8C66" w:rsidR="00CC743D" w:rsidRDefault="00CC743D" w:rsidP="006D12F4">
      <w:pPr>
        <w:jc w:val="both"/>
        <w:rPr>
          <w:rFonts w:ascii="AvenirNext LT Pro Regular" w:hAnsi="AvenirNext LT Pro Regular"/>
          <w:kern w:val="22"/>
          <w:sz w:val="22"/>
          <w:szCs w:val="22"/>
        </w:rPr>
      </w:pPr>
    </w:p>
    <w:p w14:paraId="69F30BB4" w14:textId="2776CC03" w:rsidR="00CC743D" w:rsidRDefault="00CC743D" w:rsidP="006D12F4">
      <w:pPr>
        <w:jc w:val="both"/>
        <w:rPr>
          <w:rFonts w:ascii="AvenirNext LT Pro Regular" w:hAnsi="AvenirNext LT Pro Regular"/>
          <w:kern w:val="22"/>
          <w:sz w:val="22"/>
          <w:szCs w:val="22"/>
        </w:rPr>
      </w:pPr>
    </w:p>
    <w:p w14:paraId="137D5706" w14:textId="29D06AB4" w:rsidR="00CC743D" w:rsidRDefault="00CC743D" w:rsidP="006D12F4">
      <w:pPr>
        <w:jc w:val="both"/>
        <w:rPr>
          <w:rFonts w:ascii="AvenirNext LT Pro Regular" w:hAnsi="AvenirNext LT Pro Regular"/>
          <w:kern w:val="22"/>
          <w:sz w:val="22"/>
          <w:szCs w:val="22"/>
        </w:rPr>
      </w:pPr>
    </w:p>
    <w:p w14:paraId="3B9A4293" w14:textId="5F771CEC" w:rsidR="00CC743D" w:rsidRDefault="00CC743D" w:rsidP="006D12F4">
      <w:pPr>
        <w:jc w:val="both"/>
        <w:rPr>
          <w:rFonts w:ascii="AvenirNext LT Pro Regular" w:hAnsi="AvenirNext LT Pro Regular"/>
          <w:kern w:val="22"/>
          <w:sz w:val="22"/>
          <w:szCs w:val="22"/>
        </w:rPr>
      </w:pPr>
    </w:p>
    <w:p w14:paraId="779D648B" w14:textId="4EDF37F9" w:rsidR="00CC743D" w:rsidRDefault="00CC743D" w:rsidP="006D12F4">
      <w:pPr>
        <w:jc w:val="both"/>
        <w:rPr>
          <w:rFonts w:ascii="AvenirNext LT Pro Regular" w:hAnsi="AvenirNext LT Pro Regular"/>
          <w:kern w:val="22"/>
          <w:sz w:val="22"/>
          <w:szCs w:val="22"/>
        </w:rPr>
      </w:pPr>
    </w:p>
    <w:p w14:paraId="64731B2E" w14:textId="631403FE" w:rsidR="00CC743D" w:rsidRDefault="00CC743D" w:rsidP="006D12F4">
      <w:pPr>
        <w:jc w:val="both"/>
        <w:rPr>
          <w:rFonts w:ascii="AvenirNext LT Pro Regular" w:hAnsi="AvenirNext LT Pro Regular"/>
          <w:kern w:val="22"/>
          <w:sz w:val="22"/>
          <w:szCs w:val="22"/>
        </w:rPr>
      </w:pPr>
    </w:p>
    <w:p w14:paraId="11EA17D2" w14:textId="1B8F7982" w:rsidR="00CC743D" w:rsidRDefault="00CC743D" w:rsidP="006D12F4">
      <w:pPr>
        <w:jc w:val="both"/>
        <w:rPr>
          <w:rFonts w:ascii="AvenirNext LT Pro Regular" w:hAnsi="AvenirNext LT Pro Regular"/>
          <w:kern w:val="22"/>
          <w:sz w:val="22"/>
          <w:szCs w:val="22"/>
        </w:rPr>
      </w:pPr>
    </w:p>
    <w:p w14:paraId="6A3522E0" w14:textId="12B952AD" w:rsidR="00CC743D" w:rsidRDefault="00CC743D" w:rsidP="006D12F4">
      <w:pPr>
        <w:jc w:val="both"/>
        <w:rPr>
          <w:rFonts w:ascii="AvenirNext LT Pro Regular" w:hAnsi="AvenirNext LT Pro Regular"/>
          <w:kern w:val="22"/>
          <w:sz w:val="22"/>
          <w:szCs w:val="22"/>
        </w:rPr>
      </w:pPr>
    </w:p>
    <w:p w14:paraId="6AA5831F" w14:textId="0636DA08" w:rsidR="00CC743D" w:rsidRDefault="00CC743D" w:rsidP="006D12F4">
      <w:pPr>
        <w:jc w:val="both"/>
        <w:rPr>
          <w:rFonts w:ascii="AvenirNext LT Pro Regular" w:hAnsi="AvenirNext LT Pro Regular"/>
          <w:kern w:val="22"/>
          <w:sz w:val="22"/>
          <w:szCs w:val="22"/>
        </w:rPr>
      </w:pPr>
    </w:p>
    <w:p w14:paraId="01570D39" w14:textId="7A501C4B" w:rsidR="00CC743D" w:rsidRDefault="00CC743D" w:rsidP="006D12F4">
      <w:pPr>
        <w:jc w:val="both"/>
        <w:rPr>
          <w:rFonts w:ascii="AvenirNext LT Pro Regular" w:hAnsi="AvenirNext LT Pro Regular"/>
          <w:kern w:val="22"/>
          <w:sz w:val="22"/>
          <w:szCs w:val="22"/>
        </w:rPr>
      </w:pPr>
    </w:p>
    <w:p w14:paraId="6E5A5118" w14:textId="726516D0" w:rsidR="00CC743D" w:rsidRDefault="00CC743D" w:rsidP="006D12F4">
      <w:pPr>
        <w:jc w:val="both"/>
        <w:rPr>
          <w:rFonts w:ascii="AvenirNext LT Pro Regular" w:hAnsi="AvenirNext LT Pro Regular"/>
          <w:kern w:val="22"/>
          <w:sz w:val="22"/>
          <w:szCs w:val="22"/>
        </w:rPr>
      </w:pPr>
    </w:p>
    <w:p w14:paraId="2B292F76" w14:textId="486DE338" w:rsidR="00CC743D" w:rsidRDefault="00CC743D" w:rsidP="006D12F4">
      <w:pPr>
        <w:jc w:val="both"/>
        <w:rPr>
          <w:rFonts w:ascii="AvenirNext LT Pro Regular" w:hAnsi="AvenirNext LT Pro Regular"/>
          <w:kern w:val="22"/>
          <w:sz w:val="22"/>
          <w:szCs w:val="22"/>
        </w:rPr>
      </w:pPr>
    </w:p>
    <w:p w14:paraId="3AB2A9DF" w14:textId="2F09926D" w:rsidR="00CC743D" w:rsidRDefault="00CC743D" w:rsidP="006D12F4">
      <w:pPr>
        <w:jc w:val="both"/>
        <w:rPr>
          <w:rFonts w:ascii="AvenirNext LT Pro Regular" w:hAnsi="AvenirNext LT Pro Regular"/>
          <w:kern w:val="22"/>
          <w:sz w:val="22"/>
          <w:szCs w:val="22"/>
        </w:rPr>
      </w:pPr>
    </w:p>
    <w:p w14:paraId="1D4332EC" w14:textId="688263D5" w:rsidR="00CC743D" w:rsidRDefault="00CC743D" w:rsidP="006D12F4">
      <w:pPr>
        <w:jc w:val="both"/>
        <w:rPr>
          <w:rFonts w:ascii="AvenirNext LT Pro Regular" w:hAnsi="AvenirNext LT Pro Regular"/>
          <w:kern w:val="22"/>
          <w:sz w:val="22"/>
          <w:szCs w:val="22"/>
        </w:rPr>
      </w:pPr>
    </w:p>
    <w:p w14:paraId="6D3CD04C" w14:textId="1086002F" w:rsidR="00CC743D" w:rsidRDefault="00CC743D" w:rsidP="006D12F4">
      <w:pPr>
        <w:jc w:val="both"/>
        <w:rPr>
          <w:rFonts w:ascii="AvenirNext LT Pro Regular" w:hAnsi="AvenirNext LT Pro Regular"/>
          <w:kern w:val="22"/>
          <w:sz w:val="22"/>
          <w:szCs w:val="22"/>
        </w:rPr>
      </w:pPr>
    </w:p>
    <w:p w14:paraId="73CF64D1" w14:textId="46331C35" w:rsidR="006D12F4" w:rsidRPr="00BD25E3" w:rsidRDefault="006D12F4" w:rsidP="00BD25E3">
      <w:pPr>
        <w:jc w:val="both"/>
        <w:rPr>
          <w:rFonts w:ascii="AvenirNext LT Pro Regular" w:hAnsi="AvenirNext LT Pro Regular"/>
          <w:kern w:val="22"/>
          <w:sz w:val="22"/>
          <w:szCs w:val="22"/>
        </w:rPr>
      </w:pPr>
    </w:p>
    <w:sectPr w:rsidR="006D12F4" w:rsidRPr="00BD25E3" w:rsidSect="00A0325F">
      <w:footerReference w:type="default" r:id="rId8"/>
      <w:pgSz w:w="11900" w:h="16840"/>
      <w:pgMar w:top="1440" w:right="1552"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036B0" w14:textId="77777777" w:rsidR="009B67C5" w:rsidRDefault="009B67C5" w:rsidP="00905A63">
      <w:r>
        <w:separator/>
      </w:r>
    </w:p>
  </w:endnote>
  <w:endnote w:type="continuationSeparator" w:id="0">
    <w:p w14:paraId="6B676F2F" w14:textId="77777777" w:rsidR="009B67C5" w:rsidRDefault="009B67C5" w:rsidP="0090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Next LT Pro Regular">
    <w:altName w:val="Calibri"/>
    <w:panose1 w:val="00000000000000000000"/>
    <w:charset w:val="00"/>
    <w:family w:val="swiss"/>
    <w:notTrueType/>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lab 500">
    <w:altName w:val="Arial"/>
    <w:panose1 w:val="00000000000000000000"/>
    <w:charset w:val="00"/>
    <w:family w:val="modern"/>
    <w:notTrueType/>
    <w:pitch w:val="variable"/>
    <w:sig w:usb0="00000001"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venirNext LT Pro UltLight">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Next LT Pro Regular" w:hAnsi="AvenirNext LT Pro Regular"/>
        <w:color w:val="A6A6A6" w:themeColor="background1" w:themeShade="A6"/>
        <w:sz w:val="16"/>
        <w:szCs w:val="16"/>
      </w:rPr>
      <w:id w:val="-1964102513"/>
      <w:docPartObj>
        <w:docPartGallery w:val="Page Numbers (Bottom of Page)"/>
        <w:docPartUnique/>
      </w:docPartObj>
    </w:sdtPr>
    <w:sdtEndPr/>
    <w:sdtContent>
      <w:sdt>
        <w:sdtPr>
          <w:rPr>
            <w:rFonts w:ascii="AvenirNext LT Pro Regular" w:hAnsi="AvenirNext LT Pro Regular"/>
            <w:color w:val="A6A6A6" w:themeColor="background1" w:themeShade="A6"/>
            <w:sz w:val="16"/>
            <w:szCs w:val="16"/>
          </w:rPr>
          <w:id w:val="-1065566572"/>
          <w:docPartObj>
            <w:docPartGallery w:val="Page Numbers (Top of Page)"/>
            <w:docPartUnique/>
          </w:docPartObj>
        </w:sdtPr>
        <w:sdtEndPr/>
        <w:sdtContent>
          <w:p w14:paraId="669CB9EF" w14:textId="7F5BD475" w:rsidR="00934EC0" w:rsidRPr="00905A63" w:rsidRDefault="00934EC0">
            <w:pPr>
              <w:pStyle w:val="Footer"/>
              <w:jc w:val="right"/>
              <w:rPr>
                <w:rFonts w:ascii="AvenirNext LT Pro Regular" w:hAnsi="AvenirNext LT Pro Regular"/>
                <w:color w:val="A6A6A6" w:themeColor="background1" w:themeShade="A6"/>
                <w:sz w:val="16"/>
                <w:szCs w:val="16"/>
              </w:rPr>
            </w:pPr>
            <w:r w:rsidRPr="00905A63">
              <w:rPr>
                <w:rFonts w:ascii="AvenirNext LT Pro Regular" w:hAnsi="AvenirNext LT Pro Regular"/>
                <w:color w:val="A6A6A6" w:themeColor="background1" w:themeShade="A6"/>
                <w:sz w:val="16"/>
                <w:szCs w:val="16"/>
              </w:rPr>
              <w:t xml:space="preserve">Page </w:t>
            </w:r>
            <w:r w:rsidRPr="00905A63">
              <w:rPr>
                <w:rFonts w:ascii="AvenirNext LT Pro Regular" w:hAnsi="AvenirNext LT Pro Regular"/>
                <w:b/>
                <w:bCs/>
                <w:color w:val="A6A6A6" w:themeColor="background1" w:themeShade="A6"/>
                <w:sz w:val="16"/>
                <w:szCs w:val="16"/>
              </w:rPr>
              <w:fldChar w:fldCharType="begin"/>
            </w:r>
            <w:r w:rsidRPr="00905A63">
              <w:rPr>
                <w:rFonts w:ascii="AvenirNext LT Pro Regular" w:hAnsi="AvenirNext LT Pro Regular"/>
                <w:b/>
                <w:bCs/>
                <w:color w:val="A6A6A6" w:themeColor="background1" w:themeShade="A6"/>
                <w:sz w:val="16"/>
                <w:szCs w:val="16"/>
              </w:rPr>
              <w:instrText xml:space="preserve"> PAGE </w:instrText>
            </w:r>
            <w:r w:rsidRPr="00905A63">
              <w:rPr>
                <w:rFonts w:ascii="AvenirNext LT Pro Regular" w:hAnsi="AvenirNext LT Pro Regular"/>
                <w:b/>
                <w:bCs/>
                <w:color w:val="A6A6A6" w:themeColor="background1" w:themeShade="A6"/>
                <w:sz w:val="16"/>
                <w:szCs w:val="16"/>
              </w:rPr>
              <w:fldChar w:fldCharType="separate"/>
            </w:r>
            <w:r w:rsidR="00872D92">
              <w:rPr>
                <w:rFonts w:ascii="AvenirNext LT Pro Regular" w:hAnsi="AvenirNext LT Pro Regular"/>
                <w:b/>
                <w:bCs/>
                <w:noProof/>
                <w:color w:val="A6A6A6" w:themeColor="background1" w:themeShade="A6"/>
                <w:sz w:val="16"/>
                <w:szCs w:val="16"/>
              </w:rPr>
              <w:t>36</w:t>
            </w:r>
            <w:r w:rsidRPr="00905A63">
              <w:rPr>
                <w:rFonts w:ascii="AvenirNext LT Pro Regular" w:hAnsi="AvenirNext LT Pro Regular"/>
                <w:b/>
                <w:bCs/>
                <w:color w:val="A6A6A6" w:themeColor="background1" w:themeShade="A6"/>
                <w:sz w:val="16"/>
                <w:szCs w:val="16"/>
              </w:rPr>
              <w:fldChar w:fldCharType="end"/>
            </w:r>
            <w:r w:rsidRPr="00905A63">
              <w:rPr>
                <w:rFonts w:ascii="AvenirNext LT Pro Regular" w:hAnsi="AvenirNext LT Pro Regular"/>
                <w:color w:val="A6A6A6" w:themeColor="background1" w:themeShade="A6"/>
                <w:sz w:val="16"/>
                <w:szCs w:val="16"/>
              </w:rPr>
              <w:t xml:space="preserve"> of </w:t>
            </w:r>
            <w:r w:rsidRPr="00905A63">
              <w:rPr>
                <w:rFonts w:ascii="AvenirNext LT Pro Regular" w:hAnsi="AvenirNext LT Pro Regular"/>
                <w:b/>
                <w:bCs/>
                <w:color w:val="A6A6A6" w:themeColor="background1" w:themeShade="A6"/>
                <w:sz w:val="16"/>
                <w:szCs w:val="16"/>
              </w:rPr>
              <w:fldChar w:fldCharType="begin"/>
            </w:r>
            <w:r w:rsidRPr="00905A63">
              <w:rPr>
                <w:rFonts w:ascii="AvenirNext LT Pro Regular" w:hAnsi="AvenirNext LT Pro Regular"/>
                <w:b/>
                <w:bCs/>
                <w:color w:val="A6A6A6" w:themeColor="background1" w:themeShade="A6"/>
                <w:sz w:val="16"/>
                <w:szCs w:val="16"/>
              </w:rPr>
              <w:instrText xml:space="preserve"> NUMPAGES  </w:instrText>
            </w:r>
            <w:r w:rsidRPr="00905A63">
              <w:rPr>
                <w:rFonts w:ascii="AvenirNext LT Pro Regular" w:hAnsi="AvenirNext LT Pro Regular"/>
                <w:b/>
                <w:bCs/>
                <w:color w:val="A6A6A6" w:themeColor="background1" w:themeShade="A6"/>
                <w:sz w:val="16"/>
                <w:szCs w:val="16"/>
              </w:rPr>
              <w:fldChar w:fldCharType="separate"/>
            </w:r>
            <w:r w:rsidR="00872D92">
              <w:rPr>
                <w:rFonts w:ascii="AvenirNext LT Pro Regular" w:hAnsi="AvenirNext LT Pro Regular"/>
                <w:b/>
                <w:bCs/>
                <w:noProof/>
                <w:color w:val="A6A6A6" w:themeColor="background1" w:themeShade="A6"/>
                <w:sz w:val="16"/>
                <w:szCs w:val="16"/>
              </w:rPr>
              <w:t>80</w:t>
            </w:r>
            <w:r w:rsidRPr="00905A63">
              <w:rPr>
                <w:rFonts w:ascii="AvenirNext LT Pro Regular" w:hAnsi="AvenirNext LT Pro Regular"/>
                <w:b/>
                <w:bCs/>
                <w:color w:val="A6A6A6" w:themeColor="background1" w:themeShade="A6"/>
                <w:sz w:val="16"/>
                <w:szCs w:val="16"/>
              </w:rPr>
              <w:fldChar w:fldCharType="end"/>
            </w:r>
          </w:p>
        </w:sdtContent>
      </w:sdt>
    </w:sdtContent>
  </w:sdt>
  <w:p w14:paraId="1F500C08" w14:textId="2EE77201" w:rsidR="00934EC0" w:rsidRPr="00E340B0" w:rsidRDefault="00934EC0">
    <w:pPr>
      <w:pStyle w:val="Footer"/>
      <w:rPr>
        <w:rFonts w:ascii="AvenirNext LT Pro UltLight" w:hAnsi="AvenirNext LT Pro UltLight"/>
        <w:color w:val="808080" w:themeColor="background1" w:themeShade="80"/>
        <w:sz w:val="16"/>
        <w:szCs w:val="16"/>
      </w:rPr>
    </w:pPr>
    <w:r>
      <w:rPr>
        <w:rFonts w:ascii="AvenirNext LT Pro UltLight" w:hAnsi="AvenirNext LT Pro UltLight"/>
        <w:color w:val="808080" w:themeColor="background1" w:themeShade="80"/>
        <w:sz w:val="16"/>
        <w:szCs w:val="16"/>
      </w:rPr>
      <w:t>v. 23Oct</w:t>
    </w:r>
    <w:r w:rsidRPr="00E340B0">
      <w:rPr>
        <w:rFonts w:ascii="AvenirNext LT Pro UltLight" w:hAnsi="AvenirNext LT Pro UltLight"/>
        <w:color w:val="808080" w:themeColor="background1" w:themeShade="80"/>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F19C" w14:textId="77777777" w:rsidR="009B67C5" w:rsidRDefault="009B67C5" w:rsidP="00905A63">
      <w:r>
        <w:separator/>
      </w:r>
    </w:p>
  </w:footnote>
  <w:footnote w:type="continuationSeparator" w:id="0">
    <w:p w14:paraId="4527143F" w14:textId="77777777" w:rsidR="009B67C5" w:rsidRDefault="009B67C5" w:rsidP="00905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C4F"/>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E1144A"/>
    <w:multiLevelType w:val="hybridMultilevel"/>
    <w:tmpl w:val="FE4A2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119C5"/>
    <w:multiLevelType w:val="hybridMultilevel"/>
    <w:tmpl w:val="C170719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33C4E99"/>
    <w:multiLevelType w:val="hybridMultilevel"/>
    <w:tmpl w:val="F8A0B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9249A"/>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FC6E0E"/>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58A2142"/>
    <w:multiLevelType w:val="hybridMultilevel"/>
    <w:tmpl w:val="0F36FF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C8561C"/>
    <w:multiLevelType w:val="multilevel"/>
    <w:tmpl w:val="4FDC3C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7F03758"/>
    <w:multiLevelType w:val="multilevel"/>
    <w:tmpl w:val="BFBC4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081E0EBF"/>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5558A8"/>
    <w:multiLevelType w:val="multilevel"/>
    <w:tmpl w:val="B80402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8A00DA1"/>
    <w:multiLevelType w:val="hybridMultilevel"/>
    <w:tmpl w:val="AD76357C"/>
    <w:lvl w:ilvl="0" w:tplc="1AC8BA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74088"/>
    <w:multiLevelType w:val="multilevel"/>
    <w:tmpl w:val="C9C04C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0A866299"/>
    <w:multiLevelType w:val="hybridMultilevel"/>
    <w:tmpl w:val="500A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A25448"/>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DA65992"/>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0DE53703"/>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0CD4B8B"/>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111872B8"/>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12660FFF"/>
    <w:multiLevelType w:val="hybridMultilevel"/>
    <w:tmpl w:val="C332D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D56161"/>
    <w:multiLevelType w:val="hybridMultilevel"/>
    <w:tmpl w:val="43826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21607C"/>
    <w:multiLevelType w:val="hybridMultilevel"/>
    <w:tmpl w:val="988CC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232F34"/>
    <w:multiLevelType w:val="multilevel"/>
    <w:tmpl w:val="2BE8DE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19004F34"/>
    <w:multiLevelType w:val="hybridMultilevel"/>
    <w:tmpl w:val="6A4079E6"/>
    <w:lvl w:ilvl="0" w:tplc="19DC8C28">
      <w:start w:val="1"/>
      <w:numFmt w:val="lowerLetter"/>
      <w:lvlText w:val="(%1)"/>
      <w:lvlJc w:val="left"/>
      <w:pPr>
        <w:ind w:left="644" w:hanging="360"/>
      </w:pPr>
      <w:rPr>
        <w:rFonts w:eastAsia="Arial"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1D161A38"/>
    <w:multiLevelType w:val="hybridMultilevel"/>
    <w:tmpl w:val="04547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8A6BF8"/>
    <w:multiLevelType w:val="hybridMultilevel"/>
    <w:tmpl w:val="8AAEC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514401"/>
    <w:multiLevelType w:val="hybridMultilevel"/>
    <w:tmpl w:val="24346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A5413"/>
    <w:multiLevelType w:val="hybridMultilevel"/>
    <w:tmpl w:val="5EC42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7050E0"/>
    <w:multiLevelType w:val="hybridMultilevel"/>
    <w:tmpl w:val="A96E90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7E6498"/>
    <w:multiLevelType w:val="hybridMultilevel"/>
    <w:tmpl w:val="AC0CE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E955D5"/>
    <w:multiLevelType w:val="hybridMultilevel"/>
    <w:tmpl w:val="0706AE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685D62"/>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2C946421"/>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2CCE0D26"/>
    <w:multiLevelType w:val="hybridMultilevel"/>
    <w:tmpl w:val="15607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A71778"/>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2EAC2A6C"/>
    <w:multiLevelType w:val="hybridMultilevel"/>
    <w:tmpl w:val="6F5C9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CA26AB"/>
    <w:multiLevelType w:val="hybridMultilevel"/>
    <w:tmpl w:val="621E98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4D682C"/>
    <w:multiLevelType w:val="hybridMultilevel"/>
    <w:tmpl w:val="430687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D06A99"/>
    <w:multiLevelType w:val="hybridMultilevel"/>
    <w:tmpl w:val="842E6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FDE196F"/>
    <w:multiLevelType w:val="multilevel"/>
    <w:tmpl w:val="D4AE956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302B1561"/>
    <w:multiLevelType w:val="hybridMultilevel"/>
    <w:tmpl w:val="B5E6C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4F071A"/>
    <w:multiLevelType w:val="hybridMultilevel"/>
    <w:tmpl w:val="97229D64"/>
    <w:lvl w:ilvl="0" w:tplc="C6C87678">
      <w:start w:val="1"/>
      <w:numFmt w:val="lowerLetter"/>
      <w:lvlText w:val="%1)"/>
      <w:lvlJc w:val="left"/>
      <w:pPr>
        <w:ind w:left="358" w:hanging="720"/>
      </w:pPr>
      <w:rPr>
        <w:rFonts w:hint="default"/>
      </w:rPr>
    </w:lvl>
    <w:lvl w:ilvl="1" w:tplc="08090019" w:tentative="1">
      <w:start w:val="1"/>
      <w:numFmt w:val="lowerLetter"/>
      <w:lvlText w:val="%2."/>
      <w:lvlJc w:val="left"/>
      <w:pPr>
        <w:ind w:left="718" w:hanging="360"/>
      </w:pPr>
    </w:lvl>
    <w:lvl w:ilvl="2" w:tplc="0809001B" w:tentative="1">
      <w:start w:val="1"/>
      <w:numFmt w:val="lowerRoman"/>
      <w:lvlText w:val="%3."/>
      <w:lvlJc w:val="right"/>
      <w:pPr>
        <w:ind w:left="1438" w:hanging="180"/>
      </w:pPr>
    </w:lvl>
    <w:lvl w:ilvl="3" w:tplc="0809000F" w:tentative="1">
      <w:start w:val="1"/>
      <w:numFmt w:val="decimal"/>
      <w:lvlText w:val="%4."/>
      <w:lvlJc w:val="left"/>
      <w:pPr>
        <w:ind w:left="2158" w:hanging="360"/>
      </w:pPr>
    </w:lvl>
    <w:lvl w:ilvl="4" w:tplc="08090019" w:tentative="1">
      <w:start w:val="1"/>
      <w:numFmt w:val="lowerLetter"/>
      <w:lvlText w:val="%5."/>
      <w:lvlJc w:val="left"/>
      <w:pPr>
        <w:ind w:left="2878" w:hanging="360"/>
      </w:pPr>
    </w:lvl>
    <w:lvl w:ilvl="5" w:tplc="0809001B" w:tentative="1">
      <w:start w:val="1"/>
      <w:numFmt w:val="lowerRoman"/>
      <w:lvlText w:val="%6."/>
      <w:lvlJc w:val="right"/>
      <w:pPr>
        <w:ind w:left="3598" w:hanging="180"/>
      </w:pPr>
    </w:lvl>
    <w:lvl w:ilvl="6" w:tplc="0809000F" w:tentative="1">
      <w:start w:val="1"/>
      <w:numFmt w:val="decimal"/>
      <w:lvlText w:val="%7."/>
      <w:lvlJc w:val="left"/>
      <w:pPr>
        <w:ind w:left="4318" w:hanging="360"/>
      </w:pPr>
    </w:lvl>
    <w:lvl w:ilvl="7" w:tplc="08090019" w:tentative="1">
      <w:start w:val="1"/>
      <w:numFmt w:val="lowerLetter"/>
      <w:lvlText w:val="%8."/>
      <w:lvlJc w:val="left"/>
      <w:pPr>
        <w:ind w:left="5038" w:hanging="360"/>
      </w:pPr>
    </w:lvl>
    <w:lvl w:ilvl="8" w:tplc="0809001B" w:tentative="1">
      <w:start w:val="1"/>
      <w:numFmt w:val="lowerRoman"/>
      <w:lvlText w:val="%9."/>
      <w:lvlJc w:val="right"/>
      <w:pPr>
        <w:ind w:left="5758" w:hanging="180"/>
      </w:pPr>
    </w:lvl>
  </w:abstractNum>
  <w:abstractNum w:abstractNumId="42" w15:restartNumberingAfterBreak="0">
    <w:nsid w:val="35071618"/>
    <w:multiLevelType w:val="hybridMultilevel"/>
    <w:tmpl w:val="B72A6050"/>
    <w:lvl w:ilvl="0" w:tplc="D2B29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35147116"/>
    <w:multiLevelType w:val="hybridMultilevel"/>
    <w:tmpl w:val="529210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547A82"/>
    <w:multiLevelType w:val="hybridMultilevel"/>
    <w:tmpl w:val="2F4CD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69654B6"/>
    <w:multiLevelType w:val="hybridMultilevel"/>
    <w:tmpl w:val="1CE86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6EF35F6"/>
    <w:multiLevelType w:val="hybridMultilevel"/>
    <w:tmpl w:val="DD64BF2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76F6482"/>
    <w:multiLevelType w:val="hybridMultilevel"/>
    <w:tmpl w:val="597AF7B4"/>
    <w:lvl w:ilvl="0" w:tplc="2A2E9840">
      <w:start w:val="13"/>
      <w:numFmt w:val="bullet"/>
      <w:lvlText w:val="-"/>
      <w:lvlJc w:val="left"/>
      <w:pPr>
        <w:ind w:left="720" w:hanging="360"/>
      </w:pPr>
      <w:rPr>
        <w:rFonts w:ascii="AvenirNext LT Pro Regular" w:eastAsia="Arial" w:hAnsi="AvenirNext LT Pro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F14177"/>
    <w:multiLevelType w:val="hybridMultilevel"/>
    <w:tmpl w:val="713A3A3E"/>
    <w:lvl w:ilvl="0" w:tplc="053668D0">
      <w:start w:val="1"/>
      <w:numFmt w:val="bullet"/>
      <w:lvlText w:val="-"/>
      <w:lvlJc w:val="left"/>
      <w:pPr>
        <w:ind w:left="420" w:hanging="360"/>
      </w:pPr>
      <w:rPr>
        <w:rFonts w:ascii="AvenirNext LT Pro Regular" w:eastAsia="Calibri" w:hAnsi="AvenirNext LT Pro Regular"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394134CF"/>
    <w:multiLevelType w:val="hybridMultilevel"/>
    <w:tmpl w:val="97229D64"/>
    <w:lvl w:ilvl="0" w:tplc="C6C876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395B0866"/>
    <w:multiLevelType w:val="multilevel"/>
    <w:tmpl w:val="0F2697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39A07BD3"/>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9FB16E5"/>
    <w:multiLevelType w:val="hybridMultilevel"/>
    <w:tmpl w:val="1F4E5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CDB55BB"/>
    <w:multiLevelType w:val="multilevel"/>
    <w:tmpl w:val="B80402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44ED0A31"/>
    <w:multiLevelType w:val="hybridMultilevel"/>
    <w:tmpl w:val="515CAD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62713E3"/>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6846C37"/>
    <w:multiLevelType w:val="hybridMultilevel"/>
    <w:tmpl w:val="500A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7135633"/>
    <w:multiLevelType w:val="hybridMultilevel"/>
    <w:tmpl w:val="34F4F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96024A7"/>
    <w:multiLevelType w:val="hybridMultilevel"/>
    <w:tmpl w:val="97229D64"/>
    <w:lvl w:ilvl="0" w:tplc="C6C876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49F21830"/>
    <w:multiLevelType w:val="hybridMultilevel"/>
    <w:tmpl w:val="52C23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A295B92"/>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4DCD7305"/>
    <w:multiLevelType w:val="multilevel"/>
    <w:tmpl w:val="9C2A9BC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15:restartNumberingAfterBreak="0">
    <w:nsid w:val="4EC47A33"/>
    <w:multiLevelType w:val="multilevel"/>
    <w:tmpl w:val="F9642960"/>
    <w:lvl w:ilvl="0">
      <w:start w:val="1"/>
      <w:numFmt w:val="upperLetter"/>
      <w:lvlText w:val="Article %1"/>
      <w:lvlJc w:val="left"/>
      <w:pPr>
        <w:ind w:left="567" w:firstLine="0"/>
      </w:pPr>
      <w:rPr>
        <w:rFonts w:hint="default"/>
        <w:b/>
        <w:i w:val="0"/>
      </w:rPr>
    </w:lvl>
    <w:lvl w:ilvl="1">
      <w:start w:val="1"/>
      <w:numFmt w:val="decimal"/>
      <w:lvlText w:val="%1.%2"/>
      <w:lvlJc w:val="left"/>
      <w:pPr>
        <w:ind w:left="851" w:hanging="397"/>
      </w:pPr>
      <w:rPr>
        <w:rFonts w:hint="default"/>
        <w:b/>
        <w:i w:val="0"/>
      </w:rPr>
    </w:lvl>
    <w:lvl w:ilvl="2">
      <w:start w:val="1"/>
      <w:numFmt w:val="lowerRoman"/>
      <w:lvlText w:val="%3."/>
      <w:lvlJc w:val="left"/>
      <w:pPr>
        <w:ind w:left="1071" w:hanging="357"/>
      </w:pPr>
      <w:rPr>
        <w:rFonts w:hint="default"/>
        <w:strike w:val="0"/>
      </w:rPr>
    </w:lvl>
    <w:lvl w:ilvl="3">
      <w:start w:val="1"/>
      <w:numFmt w:val="lowerLetter"/>
      <w:lvlText w:val="%4)"/>
      <w:lvlJc w:val="left"/>
      <w:pPr>
        <w:ind w:left="1428" w:hanging="357"/>
      </w:pPr>
      <w:rPr>
        <w:rFonts w:hint="default"/>
      </w:rPr>
    </w:lvl>
    <w:lvl w:ilvl="4">
      <w:start w:val="1"/>
      <w:numFmt w:val="decimal"/>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3" w15:restartNumberingAfterBreak="0">
    <w:nsid w:val="4FE13009"/>
    <w:multiLevelType w:val="hybridMultilevel"/>
    <w:tmpl w:val="F10C1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0A806C7"/>
    <w:multiLevelType w:val="hybridMultilevel"/>
    <w:tmpl w:val="5FA6B7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0FE6F74"/>
    <w:multiLevelType w:val="multilevel"/>
    <w:tmpl w:val="1F5A1A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520E3AD6"/>
    <w:multiLevelType w:val="hybridMultilevel"/>
    <w:tmpl w:val="E83E39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314F73"/>
    <w:multiLevelType w:val="hybridMultilevel"/>
    <w:tmpl w:val="69544276"/>
    <w:lvl w:ilvl="0" w:tplc="C6C876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382702C"/>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15:restartNumberingAfterBreak="0">
    <w:nsid w:val="54452F59"/>
    <w:multiLevelType w:val="hybridMultilevel"/>
    <w:tmpl w:val="DB84DB8C"/>
    <w:lvl w:ilvl="0" w:tplc="5D782D30">
      <w:start w:val="3"/>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4DE0350"/>
    <w:multiLevelType w:val="hybridMultilevel"/>
    <w:tmpl w:val="8B500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8B0294C"/>
    <w:multiLevelType w:val="hybridMultilevel"/>
    <w:tmpl w:val="97229D64"/>
    <w:lvl w:ilvl="0" w:tplc="C6C8767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58D072CE"/>
    <w:multiLevelType w:val="hybridMultilevel"/>
    <w:tmpl w:val="1F6E1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92B1411"/>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59A3046B"/>
    <w:multiLevelType w:val="multilevel"/>
    <w:tmpl w:val="B80402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5C9041AB"/>
    <w:multiLevelType w:val="hybridMultilevel"/>
    <w:tmpl w:val="B8645018"/>
    <w:lvl w:ilvl="0" w:tplc="00D65D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15:restartNumberingAfterBreak="0">
    <w:nsid w:val="5D874F36"/>
    <w:multiLevelType w:val="multilevel"/>
    <w:tmpl w:val="0F2697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15:restartNumberingAfterBreak="0">
    <w:nsid w:val="643D329E"/>
    <w:multiLevelType w:val="hybridMultilevel"/>
    <w:tmpl w:val="8AAEC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5FA7D28"/>
    <w:multiLevelType w:val="hybridMultilevel"/>
    <w:tmpl w:val="878A3A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8428D2"/>
    <w:multiLevelType w:val="hybridMultilevel"/>
    <w:tmpl w:val="96E8A74A"/>
    <w:lvl w:ilvl="0" w:tplc="00D65DE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C112697"/>
    <w:multiLevelType w:val="hybridMultilevel"/>
    <w:tmpl w:val="C2CA67AC"/>
    <w:lvl w:ilvl="0" w:tplc="1458DB0A">
      <w:start w:val="1"/>
      <w:numFmt w:val="lowerLetter"/>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DEA7662"/>
    <w:multiLevelType w:val="hybridMultilevel"/>
    <w:tmpl w:val="C60C74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E7C6148"/>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15:restartNumberingAfterBreak="0">
    <w:nsid w:val="6F88747F"/>
    <w:multiLevelType w:val="hybridMultilevel"/>
    <w:tmpl w:val="E1423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1702D35"/>
    <w:multiLevelType w:val="multilevel"/>
    <w:tmpl w:val="0F2697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15:restartNumberingAfterBreak="0">
    <w:nsid w:val="72562E78"/>
    <w:multiLevelType w:val="hybridMultilevel"/>
    <w:tmpl w:val="BB843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32F1A23"/>
    <w:multiLevelType w:val="hybridMultilevel"/>
    <w:tmpl w:val="DDE07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37764C1"/>
    <w:multiLevelType w:val="multilevel"/>
    <w:tmpl w:val="2BE8DE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15:restartNumberingAfterBreak="0">
    <w:nsid w:val="73FD118C"/>
    <w:multiLevelType w:val="hybridMultilevel"/>
    <w:tmpl w:val="AE42A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9172A9"/>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0" w15:restartNumberingAfterBreak="0">
    <w:nsid w:val="76BD79DE"/>
    <w:multiLevelType w:val="multilevel"/>
    <w:tmpl w:val="9C2A9BC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1" w15:restartNumberingAfterBreak="0">
    <w:nsid w:val="76FF57DB"/>
    <w:multiLevelType w:val="multilevel"/>
    <w:tmpl w:val="5F70A9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2" w15:restartNumberingAfterBreak="0">
    <w:nsid w:val="7A0E3FF2"/>
    <w:multiLevelType w:val="hybridMultilevel"/>
    <w:tmpl w:val="6F5C9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E737FD"/>
    <w:multiLevelType w:val="hybridMultilevel"/>
    <w:tmpl w:val="52143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FC45552"/>
    <w:multiLevelType w:val="hybridMultilevel"/>
    <w:tmpl w:val="C5B8B7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C87F9E"/>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32"/>
  </w:num>
  <w:num w:numId="3">
    <w:abstractNumId w:val="47"/>
  </w:num>
  <w:num w:numId="4">
    <w:abstractNumId w:val="64"/>
  </w:num>
  <w:num w:numId="5">
    <w:abstractNumId w:val="25"/>
  </w:num>
  <w:num w:numId="6">
    <w:abstractNumId w:val="67"/>
  </w:num>
  <w:num w:numId="7">
    <w:abstractNumId w:val="58"/>
  </w:num>
  <w:num w:numId="8">
    <w:abstractNumId w:val="41"/>
  </w:num>
  <w:num w:numId="9">
    <w:abstractNumId w:val="71"/>
  </w:num>
  <w:num w:numId="10">
    <w:abstractNumId w:val="35"/>
  </w:num>
  <w:num w:numId="11">
    <w:abstractNumId w:val="56"/>
  </w:num>
  <w:num w:numId="12">
    <w:abstractNumId w:val="57"/>
  </w:num>
  <w:num w:numId="13">
    <w:abstractNumId w:val="54"/>
  </w:num>
  <w:num w:numId="14">
    <w:abstractNumId w:val="70"/>
  </w:num>
  <w:num w:numId="15">
    <w:abstractNumId w:val="24"/>
  </w:num>
  <w:num w:numId="16">
    <w:abstractNumId w:val="52"/>
  </w:num>
  <w:num w:numId="17">
    <w:abstractNumId w:val="13"/>
  </w:num>
  <w:num w:numId="18">
    <w:abstractNumId w:val="59"/>
  </w:num>
  <w:num w:numId="19">
    <w:abstractNumId w:val="43"/>
  </w:num>
  <w:num w:numId="20">
    <w:abstractNumId w:val="38"/>
  </w:num>
  <w:num w:numId="21">
    <w:abstractNumId w:val="36"/>
  </w:num>
  <w:num w:numId="22">
    <w:abstractNumId w:val="4"/>
  </w:num>
  <w:num w:numId="23">
    <w:abstractNumId w:val="89"/>
  </w:num>
  <w:num w:numId="24">
    <w:abstractNumId w:val="39"/>
  </w:num>
  <w:num w:numId="25">
    <w:abstractNumId w:val="9"/>
  </w:num>
  <w:num w:numId="26">
    <w:abstractNumId w:val="6"/>
  </w:num>
  <w:num w:numId="27">
    <w:abstractNumId w:val="46"/>
  </w:num>
  <w:num w:numId="28">
    <w:abstractNumId w:val="73"/>
  </w:num>
  <w:num w:numId="29">
    <w:abstractNumId w:val="87"/>
  </w:num>
  <w:num w:numId="30">
    <w:abstractNumId w:val="22"/>
  </w:num>
  <w:num w:numId="31">
    <w:abstractNumId w:val="55"/>
  </w:num>
  <w:num w:numId="32">
    <w:abstractNumId w:val="51"/>
  </w:num>
  <w:num w:numId="33">
    <w:abstractNumId w:val="75"/>
  </w:num>
  <w:num w:numId="34">
    <w:abstractNumId w:val="42"/>
  </w:num>
  <w:num w:numId="35">
    <w:abstractNumId w:val="79"/>
  </w:num>
  <w:num w:numId="36">
    <w:abstractNumId w:val="11"/>
  </w:num>
  <w:num w:numId="37">
    <w:abstractNumId w:val="69"/>
  </w:num>
  <w:num w:numId="38">
    <w:abstractNumId w:val="48"/>
  </w:num>
  <w:num w:numId="39">
    <w:abstractNumId w:val="18"/>
  </w:num>
  <w:num w:numId="40">
    <w:abstractNumId w:val="10"/>
  </w:num>
  <w:num w:numId="41">
    <w:abstractNumId w:val="53"/>
  </w:num>
  <w:num w:numId="42">
    <w:abstractNumId w:val="74"/>
  </w:num>
  <w:num w:numId="43">
    <w:abstractNumId w:val="17"/>
  </w:num>
  <w:num w:numId="44">
    <w:abstractNumId w:val="61"/>
  </w:num>
  <w:num w:numId="45">
    <w:abstractNumId w:val="92"/>
  </w:num>
  <w:num w:numId="46">
    <w:abstractNumId w:val="90"/>
  </w:num>
  <w:num w:numId="47">
    <w:abstractNumId w:val="34"/>
  </w:num>
  <w:num w:numId="48">
    <w:abstractNumId w:val="12"/>
  </w:num>
  <w:num w:numId="49">
    <w:abstractNumId w:val="82"/>
  </w:num>
  <w:num w:numId="50">
    <w:abstractNumId w:val="91"/>
  </w:num>
  <w:num w:numId="51">
    <w:abstractNumId w:val="60"/>
  </w:num>
  <w:num w:numId="52">
    <w:abstractNumId w:val="7"/>
  </w:num>
  <w:num w:numId="53">
    <w:abstractNumId w:val="0"/>
  </w:num>
  <w:num w:numId="54">
    <w:abstractNumId w:val="65"/>
  </w:num>
  <w:num w:numId="55">
    <w:abstractNumId w:val="40"/>
  </w:num>
  <w:num w:numId="56">
    <w:abstractNumId w:val="29"/>
  </w:num>
  <w:num w:numId="57">
    <w:abstractNumId w:val="44"/>
  </w:num>
  <w:num w:numId="58">
    <w:abstractNumId w:val="19"/>
  </w:num>
  <w:num w:numId="59">
    <w:abstractNumId w:val="78"/>
  </w:num>
  <w:num w:numId="60">
    <w:abstractNumId w:val="37"/>
  </w:num>
  <w:num w:numId="61">
    <w:abstractNumId w:val="1"/>
  </w:num>
  <w:num w:numId="62">
    <w:abstractNumId w:val="27"/>
  </w:num>
  <w:num w:numId="63">
    <w:abstractNumId w:val="16"/>
  </w:num>
  <w:num w:numId="64">
    <w:abstractNumId w:val="14"/>
  </w:num>
  <w:num w:numId="65">
    <w:abstractNumId w:val="45"/>
  </w:num>
  <w:num w:numId="66">
    <w:abstractNumId w:val="88"/>
  </w:num>
  <w:num w:numId="67">
    <w:abstractNumId w:val="83"/>
  </w:num>
  <w:num w:numId="68">
    <w:abstractNumId w:val="3"/>
  </w:num>
  <w:num w:numId="69">
    <w:abstractNumId w:val="30"/>
  </w:num>
  <w:num w:numId="70">
    <w:abstractNumId w:val="63"/>
  </w:num>
  <w:num w:numId="71">
    <w:abstractNumId w:val="20"/>
  </w:num>
  <w:num w:numId="72">
    <w:abstractNumId w:val="21"/>
  </w:num>
  <w:num w:numId="73">
    <w:abstractNumId w:val="33"/>
  </w:num>
  <w:num w:numId="74">
    <w:abstractNumId w:val="93"/>
  </w:num>
  <w:num w:numId="75">
    <w:abstractNumId w:val="72"/>
  </w:num>
  <w:num w:numId="76">
    <w:abstractNumId w:val="81"/>
  </w:num>
  <w:num w:numId="77">
    <w:abstractNumId w:val="28"/>
  </w:num>
  <w:num w:numId="78">
    <w:abstractNumId w:val="66"/>
  </w:num>
  <w:num w:numId="79">
    <w:abstractNumId w:val="85"/>
  </w:num>
  <w:num w:numId="80">
    <w:abstractNumId w:val="86"/>
  </w:num>
  <w:num w:numId="81">
    <w:abstractNumId w:val="26"/>
  </w:num>
  <w:num w:numId="82">
    <w:abstractNumId w:val="5"/>
  </w:num>
  <w:num w:numId="83">
    <w:abstractNumId w:val="68"/>
  </w:num>
  <w:num w:numId="84">
    <w:abstractNumId w:val="95"/>
  </w:num>
  <w:num w:numId="85">
    <w:abstractNumId w:val="15"/>
  </w:num>
  <w:num w:numId="86">
    <w:abstractNumId w:val="31"/>
  </w:num>
  <w:num w:numId="87">
    <w:abstractNumId w:val="84"/>
  </w:num>
  <w:num w:numId="88">
    <w:abstractNumId w:val="94"/>
  </w:num>
  <w:num w:numId="89">
    <w:abstractNumId w:val="76"/>
  </w:num>
  <w:num w:numId="90">
    <w:abstractNumId w:val="50"/>
  </w:num>
  <w:num w:numId="91">
    <w:abstractNumId w:val="49"/>
  </w:num>
  <w:num w:numId="92">
    <w:abstractNumId w:val="77"/>
  </w:num>
  <w:num w:numId="93">
    <w:abstractNumId w:val="62"/>
  </w:num>
  <w:num w:numId="94">
    <w:abstractNumId w:val="80"/>
  </w:num>
  <w:num w:numId="95">
    <w:abstractNumId w:val="23"/>
  </w:num>
  <w:num w:numId="96">
    <w:abstractNumId w:val="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pson, Charlotte (Student)">
    <w15:presenceInfo w15:providerId="None" w15:userId="Simpson, Charlotte (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4ED"/>
    <w:rsid w:val="00000727"/>
    <w:rsid w:val="0000170E"/>
    <w:rsid w:val="000022E6"/>
    <w:rsid w:val="000031C7"/>
    <w:rsid w:val="00004E02"/>
    <w:rsid w:val="000118B1"/>
    <w:rsid w:val="00013A49"/>
    <w:rsid w:val="00013CA8"/>
    <w:rsid w:val="0001562C"/>
    <w:rsid w:val="000156FA"/>
    <w:rsid w:val="00016655"/>
    <w:rsid w:val="0001772C"/>
    <w:rsid w:val="00020495"/>
    <w:rsid w:val="00021483"/>
    <w:rsid w:val="000260C8"/>
    <w:rsid w:val="00032E7B"/>
    <w:rsid w:val="000336EB"/>
    <w:rsid w:val="00035702"/>
    <w:rsid w:val="00040780"/>
    <w:rsid w:val="00044A23"/>
    <w:rsid w:val="000469F3"/>
    <w:rsid w:val="00050203"/>
    <w:rsid w:val="00053442"/>
    <w:rsid w:val="0005479B"/>
    <w:rsid w:val="00060200"/>
    <w:rsid w:val="00061F45"/>
    <w:rsid w:val="000620E7"/>
    <w:rsid w:val="00062CAC"/>
    <w:rsid w:val="00063A3A"/>
    <w:rsid w:val="00066F8A"/>
    <w:rsid w:val="000744D6"/>
    <w:rsid w:val="00074A91"/>
    <w:rsid w:val="000756C2"/>
    <w:rsid w:val="0007570C"/>
    <w:rsid w:val="00075CCB"/>
    <w:rsid w:val="00077742"/>
    <w:rsid w:val="00082954"/>
    <w:rsid w:val="000842C2"/>
    <w:rsid w:val="000843C0"/>
    <w:rsid w:val="00084D74"/>
    <w:rsid w:val="00086A66"/>
    <w:rsid w:val="0008732A"/>
    <w:rsid w:val="000A0239"/>
    <w:rsid w:val="000A0395"/>
    <w:rsid w:val="000A25F6"/>
    <w:rsid w:val="000A4294"/>
    <w:rsid w:val="000A54E0"/>
    <w:rsid w:val="000A5B48"/>
    <w:rsid w:val="000A657F"/>
    <w:rsid w:val="000A695E"/>
    <w:rsid w:val="000A6B71"/>
    <w:rsid w:val="000B064D"/>
    <w:rsid w:val="000B088A"/>
    <w:rsid w:val="000B2CCA"/>
    <w:rsid w:val="000B45D6"/>
    <w:rsid w:val="000B49FB"/>
    <w:rsid w:val="000B77C0"/>
    <w:rsid w:val="000C474D"/>
    <w:rsid w:val="000C4C49"/>
    <w:rsid w:val="000C550E"/>
    <w:rsid w:val="000D4E8D"/>
    <w:rsid w:val="000E095E"/>
    <w:rsid w:val="000E6ABF"/>
    <w:rsid w:val="000F3041"/>
    <w:rsid w:val="000F7411"/>
    <w:rsid w:val="0011338C"/>
    <w:rsid w:val="001143F1"/>
    <w:rsid w:val="00127CDD"/>
    <w:rsid w:val="00135237"/>
    <w:rsid w:val="00135450"/>
    <w:rsid w:val="00135947"/>
    <w:rsid w:val="001371C5"/>
    <w:rsid w:val="00137F11"/>
    <w:rsid w:val="00142070"/>
    <w:rsid w:val="001431F2"/>
    <w:rsid w:val="001518A4"/>
    <w:rsid w:val="00152AB0"/>
    <w:rsid w:val="00153837"/>
    <w:rsid w:val="001609BF"/>
    <w:rsid w:val="00160D92"/>
    <w:rsid w:val="0016180B"/>
    <w:rsid w:val="00162DA9"/>
    <w:rsid w:val="00163AB4"/>
    <w:rsid w:val="0016479B"/>
    <w:rsid w:val="00164B2B"/>
    <w:rsid w:val="00165B66"/>
    <w:rsid w:val="001679B2"/>
    <w:rsid w:val="00171C8A"/>
    <w:rsid w:val="00175646"/>
    <w:rsid w:val="00180A6B"/>
    <w:rsid w:val="00181370"/>
    <w:rsid w:val="001816F3"/>
    <w:rsid w:val="00181B79"/>
    <w:rsid w:val="00183701"/>
    <w:rsid w:val="00183C1D"/>
    <w:rsid w:val="00186F44"/>
    <w:rsid w:val="001908E0"/>
    <w:rsid w:val="00192CF1"/>
    <w:rsid w:val="00197164"/>
    <w:rsid w:val="001B0205"/>
    <w:rsid w:val="001B0F41"/>
    <w:rsid w:val="001B532E"/>
    <w:rsid w:val="001B689E"/>
    <w:rsid w:val="001B7D0F"/>
    <w:rsid w:val="001C77B2"/>
    <w:rsid w:val="001C7DA0"/>
    <w:rsid w:val="001D0CB5"/>
    <w:rsid w:val="001D1956"/>
    <w:rsid w:val="001D44F2"/>
    <w:rsid w:val="001D50E1"/>
    <w:rsid w:val="001E0451"/>
    <w:rsid w:val="001E2DE8"/>
    <w:rsid w:val="001E362F"/>
    <w:rsid w:val="001E4A87"/>
    <w:rsid w:val="001E558B"/>
    <w:rsid w:val="001E726D"/>
    <w:rsid w:val="001F1C5A"/>
    <w:rsid w:val="001F236D"/>
    <w:rsid w:val="001F243E"/>
    <w:rsid w:val="001F397F"/>
    <w:rsid w:val="001F4004"/>
    <w:rsid w:val="001F60E0"/>
    <w:rsid w:val="001F6F81"/>
    <w:rsid w:val="001F7113"/>
    <w:rsid w:val="00201B4F"/>
    <w:rsid w:val="002040A4"/>
    <w:rsid w:val="0020622E"/>
    <w:rsid w:val="002102CE"/>
    <w:rsid w:val="00213665"/>
    <w:rsid w:val="002150C2"/>
    <w:rsid w:val="002219EB"/>
    <w:rsid w:val="002309EA"/>
    <w:rsid w:val="002322F7"/>
    <w:rsid w:val="00233B12"/>
    <w:rsid w:val="002344F1"/>
    <w:rsid w:val="002371A2"/>
    <w:rsid w:val="00245475"/>
    <w:rsid w:val="00250082"/>
    <w:rsid w:val="00250DA5"/>
    <w:rsid w:val="00250E5E"/>
    <w:rsid w:val="00251913"/>
    <w:rsid w:val="00255058"/>
    <w:rsid w:val="00264F5E"/>
    <w:rsid w:val="00267BB7"/>
    <w:rsid w:val="00271353"/>
    <w:rsid w:val="002713EA"/>
    <w:rsid w:val="002727B8"/>
    <w:rsid w:val="002734FC"/>
    <w:rsid w:val="002741C1"/>
    <w:rsid w:val="00274CE5"/>
    <w:rsid w:val="002826E6"/>
    <w:rsid w:val="00283A4B"/>
    <w:rsid w:val="002843D1"/>
    <w:rsid w:val="002869E8"/>
    <w:rsid w:val="00287528"/>
    <w:rsid w:val="00293546"/>
    <w:rsid w:val="00294345"/>
    <w:rsid w:val="0029596E"/>
    <w:rsid w:val="00296D57"/>
    <w:rsid w:val="00297E33"/>
    <w:rsid w:val="002A0353"/>
    <w:rsid w:val="002A2AF6"/>
    <w:rsid w:val="002A34BF"/>
    <w:rsid w:val="002A3E4C"/>
    <w:rsid w:val="002A5A61"/>
    <w:rsid w:val="002A6B79"/>
    <w:rsid w:val="002B0DEC"/>
    <w:rsid w:val="002B2FB0"/>
    <w:rsid w:val="002B51D3"/>
    <w:rsid w:val="002B51F0"/>
    <w:rsid w:val="002B56E1"/>
    <w:rsid w:val="002B5A87"/>
    <w:rsid w:val="002B747A"/>
    <w:rsid w:val="002C289A"/>
    <w:rsid w:val="002C4083"/>
    <w:rsid w:val="002C44C6"/>
    <w:rsid w:val="002C59F5"/>
    <w:rsid w:val="002C65CB"/>
    <w:rsid w:val="002D1048"/>
    <w:rsid w:val="002D3083"/>
    <w:rsid w:val="002D375F"/>
    <w:rsid w:val="002D68C7"/>
    <w:rsid w:val="002D77B0"/>
    <w:rsid w:val="002E074A"/>
    <w:rsid w:val="002E0DD7"/>
    <w:rsid w:val="002E4FE3"/>
    <w:rsid w:val="002E76A9"/>
    <w:rsid w:val="002F29A9"/>
    <w:rsid w:val="002F2E5C"/>
    <w:rsid w:val="0030170C"/>
    <w:rsid w:val="00301E07"/>
    <w:rsid w:val="00302C5E"/>
    <w:rsid w:val="00303812"/>
    <w:rsid w:val="00303A5E"/>
    <w:rsid w:val="00312D21"/>
    <w:rsid w:val="00312F7D"/>
    <w:rsid w:val="00313DB0"/>
    <w:rsid w:val="00314C26"/>
    <w:rsid w:val="00316586"/>
    <w:rsid w:val="003167AC"/>
    <w:rsid w:val="00316A0D"/>
    <w:rsid w:val="00316E9B"/>
    <w:rsid w:val="003174E9"/>
    <w:rsid w:val="00320491"/>
    <w:rsid w:val="00321B39"/>
    <w:rsid w:val="00323CCC"/>
    <w:rsid w:val="00324604"/>
    <w:rsid w:val="00324BDB"/>
    <w:rsid w:val="0033577F"/>
    <w:rsid w:val="00335D84"/>
    <w:rsid w:val="0033657B"/>
    <w:rsid w:val="00347B63"/>
    <w:rsid w:val="0036023A"/>
    <w:rsid w:val="00361D24"/>
    <w:rsid w:val="00362F77"/>
    <w:rsid w:val="00363E9D"/>
    <w:rsid w:val="00365573"/>
    <w:rsid w:val="00365E43"/>
    <w:rsid w:val="00366222"/>
    <w:rsid w:val="00373BAD"/>
    <w:rsid w:val="0037409D"/>
    <w:rsid w:val="003743B5"/>
    <w:rsid w:val="00375E8E"/>
    <w:rsid w:val="003762C0"/>
    <w:rsid w:val="00377761"/>
    <w:rsid w:val="0037786A"/>
    <w:rsid w:val="003817A1"/>
    <w:rsid w:val="003841F0"/>
    <w:rsid w:val="00386740"/>
    <w:rsid w:val="00386BFB"/>
    <w:rsid w:val="00387CC3"/>
    <w:rsid w:val="003918B7"/>
    <w:rsid w:val="00395B07"/>
    <w:rsid w:val="003A447E"/>
    <w:rsid w:val="003A75D2"/>
    <w:rsid w:val="003A78BC"/>
    <w:rsid w:val="003A7CA2"/>
    <w:rsid w:val="003B0505"/>
    <w:rsid w:val="003B13B2"/>
    <w:rsid w:val="003B24E6"/>
    <w:rsid w:val="003B6887"/>
    <w:rsid w:val="003C046A"/>
    <w:rsid w:val="003C20AB"/>
    <w:rsid w:val="003C256B"/>
    <w:rsid w:val="003C4EE6"/>
    <w:rsid w:val="003C4FFA"/>
    <w:rsid w:val="003C65E1"/>
    <w:rsid w:val="003C6D6E"/>
    <w:rsid w:val="003D0DD1"/>
    <w:rsid w:val="003D470E"/>
    <w:rsid w:val="003D670B"/>
    <w:rsid w:val="003D68E3"/>
    <w:rsid w:val="003D74D5"/>
    <w:rsid w:val="003E329B"/>
    <w:rsid w:val="003E4F5F"/>
    <w:rsid w:val="003E5B99"/>
    <w:rsid w:val="003F029A"/>
    <w:rsid w:val="003F2F27"/>
    <w:rsid w:val="003F37F0"/>
    <w:rsid w:val="003F3875"/>
    <w:rsid w:val="003F687B"/>
    <w:rsid w:val="003F6955"/>
    <w:rsid w:val="003F69A2"/>
    <w:rsid w:val="00401B21"/>
    <w:rsid w:val="00404868"/>
    <w:rsid w:val="00404A9B"/>
    <w:rsid w:val="00416245"/>
    <w:rsid w:val="0041689E"/>
    <w:rsid w:val="00417768"/>
    <w:rsid w:val="00417838"/>
    <w:rsid w:val="00417BE1"/>
    <w:rsid w:val="00423470"/>
    <w:rsid w:val="004256E2"/>
    <w:rsid w:val="00425E40"/>
    <w:rsid w:val="00426B89"/>
    <w:rsid w:val="00426C26"/>
    <w:rsid w:val="0042753C"/>
    <w:rsid w:val="00427580"/>
    <w:rsid w:val="00432309"/>
    <w:rsid w:val="00437525"/>
    <w:rsid w:val="0044036E"/>
    <w:rsid w:val="0044211A"/>
    <w:rsid w:val="00445865"/>
    <w:rsid w:val="00445917"/>
    <w:rsid w:val="00450782"/>
    <w:rsid w:val="004523E5"/>
    <w:rsid w:val="0046032B"/>
    <w:rsid w:val="00460C97"/>
    <w:rsid w:val="00471560"/>
    <w:rsid w:val="00471614"/>
    <w:rsid w:val="004737AE"/>
    <w:rsid w:val="00482DBB"/>
    <w:rsid w:val="00486C3A"/>
    <w:rsid w:val="00486D53"/>
    <w:rsid w:val="00487BA1"/>
    <w:rsid w:val="00492FB7"/>
    <w:rsid w:val="00493D7B"/>
    <w:rsid w:val="00494C91"/>
    <w:rsid w:val="004A0FAF"/>
    <w:rsid w:val="004A3C4F"/>
    <w:rsid w:val="004A3D92"/>
    <w:rsid w:val="004A5A3E"/>
    <w:rsid w:val="004B0444"/>
    <w:rsid w:val="004B435E"/>
    <w:rsid w:val="004B50DD"/>
    <w:rsid w:val="004B5252"/>
    <w:rsid w:val="004B5C41"/>
    <w:rsid w:val="004C1D0B"/>
    <w:rsid w:val="004C62C8"/>
    <w:rsid w:val="004C6D11"/>
    <w:rsid w:val="004D0564"/>
    <w:rsid w:val="004D28D0"/>
    <w:rsid w:val="004D4E39"/>
    <w:rsid w:val="004D66FF"/>
    <w:rsid w:val="004D7A43"/>
    <w:rsid w:val="004E0DC6"/>
    <w:rsid w:val="004E2488"/>
    <w:rsid w:val="004E3C1B"/>
    <w:rsid w:val="004F26F8"/>
    <w:rsid w:val="004F32DE"/>
    <w:rsid w:val="004F38D4"/>
    <w:rsid w:val="004F5084"/>
    <w:rsid w:val="004F700B"/>
    <w:rsid w:val="005000E6"/>
    <w:rsid w:val="00500932"/>
    <w:rsid w:val="005028D3"/>
    <w:rsid w:val="00503718"/>
    <w:rsid w:val="0051161E"/>
    <w:rsid w:val="00511C00"/>
    <w:rsid w:val="00512173"/>
    <w:rsid w:val="005151F7"/>
    <w:rsid w:val="00532823"/>
    <w:rsid w:val="00535E8B"/>
    <w:rsid w:val="00537F28"/>
    <w:rsid w:val="00541D5D"/>
    <w:rsid w:val="00542621"/>
    <w:rsid w:val="005470F4"/>
    <w:rsid w:val="00550C61"/>
    <w:rsid w:val="00551DFB"/>
    <w:rsid w:val="00552E78"/>
    <w:rsid w:val="00553CCE"/>
    <w:rsid w:val="00553D93"/>
    <w:rsid w:val="00556F13"/>
    <w:rsid w:val="00563648"/>
    <w:rsid w:val="00571BEB"/>
    <w:rsid w:val="0057244E"/>
    <w:rsid w:val="00572C05"/>
    <w:rsid w:val="00572FD1"/>
    <w:rsid w:val="00573D42"/>
    <w:rsid w:val="0057784F"/>
    <w:rsid w:val="0058095F"/>
    <w:rsid w:val="00585BAE"/>
    <w:rsid w:val="00586FDA"/>
    <w:rsid w:val="00595F9B"/>
    <w:rsid w:val="005966AA"/>
    <w:rsid w:val="005A446A"/>
    <w:rsid w:val="005A61EB"/>
    <w:rsid w:val="005B50F9"/>
    <w:rsid w:val="005B68BD"/>
    <w:rsid w:val="005B6FA6"/>
    <w:rsid w:val="005C121F"/>
    <w:rsid w:val="005C29EF"/>
    <w:rsid w:val="005C70F5"/>
    <w:rsid w:val="005E0788"/>
    <w:rsid w:val="005E352C"/>
    <w:rsid w:val="005E75A6"/>
    <w:rsid w:val="005F1104"/>
    <w:rsid w:val="005F1DC8"/>
    <w:rsid w:val="005F39AB"/>
    <w:rsid w:val="005F485D"/>
    <w:rsid w:val="005F61D5"/>
    <w:rsid w:val="005F63A3"/>
    <w:rsid w:val="0060239C"/>
    <w:rsid w:val="0060376C"/>
    <w:rsid w:val="00613109"/>
    <w:rsid w:val="00613248"/>
    <w:rsid w:val="00616E31"/>
    <w:rsid w:val="00621990"/>
    <w:rsid w:val="006220E6"/>
    <w:rsid w:val="00624E7A"/>
    <w:rsid w:val="00625D2C"/>
    <w:rsid w:val="0062600A"/>
    <w:rsid w:val="00630393"/>
    <w:rsid w:val="00631FB5"/>
    <w:rsid w:val="00640957"/>
    <w:rsid w:val="00640FD9"/>
    <w:rsid w:val="0064173C"/>
    <w:rsid w:val="00641BCB"/>
    <w:rsid w:val="006443DB"/>
    <w:rsid w:val="00645A03"/>
    <w:rsid w:val="00646A45"/>
    <w:rsid w:val="006516B8"/>
    <w:rsid w:val="006516C8"/>
    <w:rsid w:val="00655FB2"/>
    <w:rsid w:val="006601BF"/>
    <w:rsid w:val="0066274A"/>
    <w:rsid w:val="00662A36"/>
    <w:rsid w:val="00663416"/>
    <w:rsid w:val="00672ECC"/>
    <w:rsid w:val="00676AF9"/>
    <w:rsid w:val="006775A8"/>
    <w:rsid w:val="00683283"/>
    <w:rsid w:val="0068417A"/>
    <w:rsid w:val="00686013"/>
    <w:rsid w:val="006907B6"/>
    <w:rsid w:val="00692572"/>
    <w:rsid w:val="00692826"/>
    <w:rsid w:val="006975A1"/>
    <w:rsid w:val="006A0659"/>
    <w:rsid w:val="006A2C69"/>
    <w:rsid w:val="006A2C89"/>
    <w:rsid w:val="006A35D6"/>
    <w:rsid w:val="006A5F64"/>
    <w:rsid w:val="006A74C5"/>
    <w:rsid w:val="006B5348"/>
    <w:rsid w:val="006C13EC"/>
    <w:rsid w:val="006C26FE"/>
    <w:rsid w:val="006D12F4"/>
    <w:rsid w:val="006D6059"/>
    <w:rsid w:val="006E02D1"/>
    <w:rsid w:val="006E1FEC"/>
    <w:rsid w:val="006E7126"/>
    <w:rsid w:val="006F061A"/>
    <w:rsid w:val="006F162F"/>
    <w:rsid w:val="006F2218"/>
    <w:rsid w:val="006F60DB"/>
    <w:rsid w:val="0070513B"/>
    <w:rsid w:val="00706B2A"/>
    <w:rsid w:val="00716E7E"/>
    <w:rsid w:val="00725AE9"/>
    <w:rsid w:val="0072635E"/>
    <w:rsid w:val="00731D20"/>
    <w:rsid w:val="007415F4"/>
    <w:rsid w:val="007421FF"/>
    <w:rsid w:val="00742BB5"/>
    <w:rsid w:val="0074308D"/>
    <w:rsid w:val="00744BE7"/>
    <w:rsid w:val="00745497"/>
    <w:rsid w:val="00745BD2"/>
    <w:rsid w:val="00747ECD"/>
    <w:rsid w:val="007539D1"/>
    <w:rsid w:val="00754DC5"/>
    <w:rsid w:val="0075557A"/>
    <w:rsid w:val="00755AB9"/>
    <w:rsid w:val="007634F7"/>
    <w:rsid w:val="00764129"/>
    <w:rsid w:val="007644BF"/>
    <w:rsid w:val="0076555E"/>
    <w:rsid w:val="007713BE"/>
    <w:rsid w:val="007715E3"/>
    <w:rsid w:val="0077443D"/>
    <w:rsid w:val="00774BC9"/>
    <w:rsid w:val="007755ED"/>
    <w:rsid w:val="00775696"/>
    <w:rsid w:val="00776887"/>
    <w:rsid w:val="007779C0"/>
    <w:rsid w:val="00781117"/>
    <w:rsid w:val="0078228A"/>
    <w:rsid w:val="00784D48"/>
    <w:rsid w:val="00784F15"/>
    <w:rsid w:val="0078655B"/>
    <w:rsid w:val="00786BF8"/>
    <w:rsid w:val="007904E7"/>
    <w:rsid w:val="00791BE1"/>
    <w:rsid w:val="00791C9C"/>
    <w:rsid w:val="00792258"/>
    <w:rsid w:val="00792493"/>
    <w:rsid w:val="0079303F"/>
    <w:rsid w:val="00793F63"/>
    <w:rsid w:val="007949B8"/>
    <w:rsid w:val="007A463F"/>
    <w:rsid w:val="007A6A88"/>
    <w:rsid w:val="007A7D49"/>
    <w:rsid w:val="007B0BBC"/>
    <w:rsid w:val="007B0F4A"/>
    <w:rsid w:val="007B16C7"/>
    <w:rsid w:val="007B2BDF"/>
    <w:rsid w:val="007B6CFB"/>
    <w:rsid w:val="007C32E7"/>
    <w:rsid w:val="007C4A58"/>
    <w:rsid w:val="007C57B5"/>
    <w:rsid w:val="007C5E6D"/>
    <w:rsid w:val="007D12C1"/>
    <w:rsid w:val="007D1395"/>
    <w:rsid w:val="007D5568"/>
    <w:rsid w:val="007E530D"/>
    <w:rsid w:val="007E6AE1"/>
    <w:rsid w:val="007F10DD"/>
    <w:rsid w:val="007F5B3F"/>
    <w:rsid w:val="007F6345"/>
    <w:rsid w:val="007F6F41"/>
    <w:rsid w:val="00807282"/>
    <w:rsid w:val="00807FE4"/>
    <w:rsid w:val="00812ACE"/>
    <w:rsid w:val="00815CB8"/>
    <w:rsid w:val="0081747B"/>
    <w:rsid w:val="00821C83"/>
    <w:rsid w:val="00833579"/>
    <w:rsid w:val="00834C7D"/>
    <w:rsid w:val="00835E5A"/>
    <w:rsid w:val="00837FBE"/>
    <w:rsid w:val="00840D1B"/>
    <w:rsid w:val="00840FF7"/>
    <w:rsid w:val="0085244A"/>
    <w:rsid w:val="00855A0D"/>
    <w:rsid w:val="00855BCC"/>
    <w:rsid w:val="00861AAE"/>
    <w:rsid w:val="00870214"/>
    <w:rsid w:val="00872272"/>
    <w:rsid w:val="00872D45"/>
    <w:rsid w:val="00872D92"/>
    <w:rsid w:val="00872F49"/>
    <w:rsid w:val="00873306"/>
    <w:rsid w:val="00873CC2"/>
    <w:rsid w:val="00876A84"/>
    <w:rsid w:val="008811E6"/>
    <w:rsid w:val="00894630"/>
    <w:rsid w:val="00897B6B"/>
    <w:rsid w:val="008A3467"/>
    <w:rsid w:val="008A550F"/>
    <w:rsid w:val="008A6853"/>
    <w:rsid w:val="008B27A9"/>
    <w:rsid w:val="008B29DF"/>
    <w:rsid w:val="008B5841"/>
    <w:rsid w:val="008B592A"/>
    <w:rsid w:val="008B661D"/>
    <w:rsid w:val="008B6D75"/>
    <w:rsid w:val="008C4C2F"/>
    <w:rsid w:val="008C5BBC"/>
    <w:rsid w:val="008C61C6"/>
    <w:rsid w:val="008C726F"/>
    <w:rsid w:val="008C7E6B"/>
    <w:rsid w:val="008D1EE7"/>
    <w:rsid w:val="008D2107"/>
    <w:rsid w:val="008D3C2A"/>
    <w:rsid w:val="008D4669"/>
    <w:rsid w:val="008D560D"/>
    <w:rsid w:val="008E7D51"/>
    <w:rsid w:val="008F3A05"/>
    <w:rsid w:val="008F4858"/>
    <w:rsid w:val="008F63CC"/>
    <w:rsid w:val="00900DD0"/>
    <w:rsid w:val="00901A5A"/>
    <w:rsid w:val="00901EDF"/>
    <w:rsid w:val="00903C89"/>
    <w:rsid w:val="00905A63"/>
    <w:rsid w:val="009074FA"/>
    <w:rsid w:val="00911C96"/>
    <w:rsid w:val="00913B59"/>
    <w:rsid w:val="00913C1B"/>
    <w:rsid w:val="0091571D"/>
    <w:rsid w:val="009212D7"/>
    <w:rsid w:val="00926025"/>
    <w:rsid w:val="009269D6"/>
    <w:rsid w:val="00927A90"/>
    <w:rsid w:val="0093062D"/>
    <w:rsid w:val="00933F4A"/>
    <w:rsid w:val="0093489B"/>
    <w:rsid w:val="00934EC0"/>
    <w:rsid w:val="00940BA7"/>
    <w:rsid w:val="00940BAC"/>
    <w:rsid w:val="00941ECC"/>
    <w:rsid w:val="00944FD2"/>
    <w:rsid w:val="009519E8"/>
    <w:rsid w:val="00951EB2"/>
    <w:rsid w:val="0095207C"/>
    <w:rsid w:val="00952471"/>
    <w:rsid w:val="00952611"/>
    <w:rsid w:val="00952645"/>
    <w:rsid w:val="00952B58"/>
    <w:rsid w:val="00955277"/>
    <w:rsid w:val="009561E1"/>
    <w:rsid w:val="00957303"/>
    <w:rsid w:val="00961BC5"/>
    <w:rsid w:val="00963274"/>
    <w:rsid w:val="0096470D"/>
    <w:rsid w:val="009704ED"/>
    <w:rsid w:val="00970AB8"/>
    <w:rsid w:val="00977509"/>
    <w:rsid w:val="009825B8"/>
    <w:rsid w:val="00982B34"/>
    <w:rsid w:val="00982CA6"/>
    <w:rsid w:val="00987D98"/>
    <w:rsid w:val="00990C23"/>
    <w:rsid w:val="009936C7"/>
    <w:rsid w:val="00993AAA"/>
    <w:rsid w:val="009A1831"/>
    <w:rsid w:val="009A4AC6"/>
    <w:rsid w:val="009A73CE"/>
    <w:rsid w:val="009B0E0B"/>
    <w:rsid w:val="009B110B"/>
    <w:rsid w:val="009B1F61"/>
    <w:rsid w:val="009B286B"/>
    <w:rsid w:val="009B5DC8"/>
    <w:rsid w:val="009B67C5"/>
    <w:rsid w:val="009C3EEC"/>
    <w:rsid w:val="009C7666"/>
    <w:rsid w:val="009D2AD4"/>
    <w:rsid w:val="009D2E68"/>
    <w:rsid w:val="009D3B85"/>
    <w:rsid w:val="009D5607"/>
    <w:rsid w:val="009D7E9B"/>
    <w:rsid w:val="009E0BD4"/>
    <w:rsid w:val="009E10FA"/>
    <w:rsid w:val="009E15B4"/>
    <w:rsid w:val="009E5AB6"/>
    <w:rsid w:val="009E6736"/>
    <w:rsid w:val="009F0A6C"/>
    <w:rsid w:val="009F219D"/>
    <w:rsid w:val="009F345F"/>
    <w:rsid w:val="009F54FA"/>
    <w:rsid w:val="009F6D20"/>
    <w:rsid w:val="00A015AF"/>
    <w:rsid w:val="00A023DD"/>
    <w:rsid w:val="00A0325F"/>
    <w:rsid w:val="00A06000"/>
    <w:rsid w:val="00A10182"/>
    <w:rsid w:val="00A152B3"/>
    <w:rsid w:val="00A175FF"/>
    <w:rsid w:val="00A21435"/>
    <w:rsid w:val="00A217D1"/>
    <w:rsid w:val="00A21D30"/>
    <w:rsid w:val="00A23B77"/>
    <w:rsid w:val="00A23E8F"/>
    <w:rsid w:val="00A25751"/>
    <w:rsid w:val="00A2724D"/>
    <w:rsid w:val="00A306B5"/>
    <w:rsid w:val="00A3716B"/>
    <w:rsid w:val="00A42A16"/>
    <w:rsid w:val="00A4509F"/>
    <w:rsid w:val="00A45155"/>
    <w:rsid w:val="00A46648"/>
    <w:rsid w:val="00A474E5"/>
    <w:rsid w:val="00A51019"/>
    <w:rsid w:val="00A514F8"/>
    <w:rsid w:val="00A520B9"/>
    <w:rsid w:val="00A520E8"/>
    <w:rsid w:val="00A5305B"/>
    <w:rsid w:val="00A5497C"/>
    <w:rsid w:val="00A57FBC"/>
    <w:rsid w:val="00A64578"/>
    <w:rsid w:val="00A64C4B"/>
    <w:rsid w:val="00A65BEB"/>
    <w:rsid w:val="00A66DF0"/>
    <w:rsid w:val="00A704F2"/>
    <w:rsid w:val="00A70A86"/>
    <w:rsid w:val="00A71BA2"/>
    <w:rsid w:val="00A7325C"/>
    <w:rsid w:val="00A738C1"/>
    <w:rsid w:val="00A73FBB"/>
    <w:rsid w:val="00A75467"/>
    <w:rsid w:val="00A8139C"/>
    <w:rsid w:val="00A87B39"/>
    <w:rsid w:val="00A94D20"/>
    <w:rsid w:val="00A955CE"/>
    <w:rsid w:val="00A9700E"/>
    <w:rsid w:val="00AA249D"/>
    <w:rsid w:val="00AA38B6"/>
    <w:rsid w:val="00AA41C5"/>
    <w:rsid w:val="00AA7818"/>
    <w:rsid w:val="00AB0740"/>
    <w:rsid w:val="00AB07F0"/>
    <w:rsid w:val="00AB380D"/>
    <w:rsid w:val="00AB4837"/>
    <w:rsid w:val="00AB48E5"/>
    <w:rsid w:val="00AC1123"/>
    <w:rsid w:val="00AC16F2"/>
    <w:rsid w:val="00AC200F"/>
    <w:rsid w:val="00AC40CB"/>
    <w:rsid w:val="00AD41A3"/>
    <w:rsid w:val="00AD4DA0"/>
    <w:rsid w:val="00AE1CD8"/>
    <w:rsid w:val="00AE1EE5"/>
    <w:rsid w:val="00AE3FD7"/>
    <w:rsid w:val="00AF0C05"/>
    <w:rsid w:val="00AF60FE"/>
    <w:rsid w:val="00B05B2F"/>
    <w:rsid w:val="00B05CBE"/>
    <w:rsid w:val="00B0668B"/>
    <w:rsid w:val="00B169EE"/>
    <w:rsid w:val="00B17526"/>
    <w:rsid w:val="00B20E98"/>
    <w:rsid w:val="00B274B6"/>
    <w:rsid w:val="00B2762A"/>
    <w:rsid w:val="00B3139C"/>
    <w:rsid w:val="00B314AD"/>
    <w:rsid w:val="00B325F2"/>
    <w:rsid w:val="00B353AB"/>
    <w:rsid w:val="00B35EB5"/>
    <w:rsid w:val="00B364DE"/>
    <w:rsid w:val="00B37718"/>
    <w:rsid w:val="00B42EB4"/>
    <w:rsid w:val="00B4473B"/>
    <w:rsid w:val="00B47F6D"/>
    <w:rsid w:val="00B50613"/>
    <w:rsid w:val="00B515C3"/>
    <w:rsid w:val="00B53CF7"/>
    <w:rsid w:val="00B56173"/>
    <w:rsid w:val="00B563EC"/>
    <w:rsid w:val="00B56659"/>
    <w:rsid w:val="00B60731"/>
    <w:rsid w:val="00B674C9"/>
    <w:rsid w:val="00B708A0"/>
    <w:rsid w:val="00B7093B"/>
    <w:rsid w:val="00B76445"/>
    <w:rsid w:val="00B77F58"/>
    <w:rsid w:val="00B80E9D"/>
    <w:rsid w:val="00B837EE"/>
    <w:rsid w:val="00B8381E"/>
    <w:rsid w:val="00B83C96"/>
    <w:rsid w:val="00B8660E"/>
    <w:rsid w:val="00B908AF"/>
    <w:rsid w:val="00B93261"/>
    <w:rsid w:val="00B93763"/>
    <w:rsid w:val="00B94855"/>
    <w:rsid w:val="00B95405"/>
    <w:rsid w:val="00B963D6"/>
    <w:rsid w:val="00BA0FA6"/>
    <w:rsid w:val="00BA1DC7"/>
    <w:rsid w:val="00BA570F"/>
    <w:rsid w:val="00BA6128"/>
    <w:rsid w:val="00BA626C"/>
    <w:rsid w:val="00BB282F"/>
    <w:rsid w:val="00BB5CF3"/>
    <w:rsid w:val="00BC3824"/>
    <w:rsid w:val="00BC3C4B"/>
    <w:rsid w:val="00BC5FF6"/>
    <w:rsid w:val="00BD23D9"/>
    <w:rsid w:val="00BD25E3"/>
    <w:rsid w:val="00BD3AA5"/>
    <w:rsid w:val="00BD7D5B"/>
    <w:rsid w:val="00BE0030"/>
    <w:rsid w:val="00BE0918"/>
    <w:rsid w:val="00BE1662"/>
    <w:rsid w:val="00BE434D"/>
    <w:rsid w:val="00BE4454"/>
    <w:rsid w:val="00BE44B5"/>
    <w:rsid w:val="00BE53E6"/>
    <w:rsid w:val="00BE5B2C"/>
    <w:rsid w:val="00BE692D"/>
    <w:rsid w:val="00BF059A"/>
    <w:rsid w:val="00BF09E9"/>
    <w:rsid w:val="00BF1890"/>
    <w:rsid w:val="00BF1EC3"/>
    <w:rsid w:val="00BF1EF9"/>
    <w:rsid w:val="00BF2BE1"/>
    <w:rsid w:val="00BF58CF"/>
    <w:rsid w:val="00BF73AC"/>
    <w:rsid w:val="00BF7F2D"/>
    <w:rsid w:val="00C020E7"/>
    <w:rsid w:val="00C02E30"/>
    <w:rsid w:val="00C06152"/>
    <w:rsid w:val="00C07286"/>
    <w:rsid w:val="00C07879"/>
    <w:rsid w:val="00C14070"/>
    <w:rsid w:val="00C14904"/>
    <w:rsid w:val="00C15CB7"/>
    <w:rsid w:val="00C20924"/>
    <w:rsid w:val="00C20954"/>
    <w:rsid w:val="00C225C1"/>
    <w:rsid w:val="00C25B38"/>
    <w:rsid w:val="00C40CAD"/>
    <w:rsid w:val="00C466FB"/>
    <w:rsid w:val="00C47019"/>
    <w:rsid w:val="00C55C41"/>
    <w:rsid w:val="00C65AC7"/>
    <w:rsid w:val="00C673C5"/>
    <w:rsid w:val="00C72E1D"/>
    <w:rsid w:val="00C771A9"/>
    <w:rsid w:val="00C77E0A"/>
    <w:rsid w:val="00C8322E"/>
    <w:rsid w:val="00C848FA"/>
    <w:rsid w:val="00C86388"/>
    <w:rsid w:val="00C911DC"/>
    <w:rsid w:val="00C95005"/>
    <w:rsid w:val="00C96793"/>
    <w:rsid w:val="00C97402"/>
    <w:rsid w:val="00CA0AF9"/>
    <w:rsid w:val="00CA3B09"/>
    <w:rsid w:val="00CA54EE"/>
    <w:rsid w:val="00CA7AD6"/>
    <w:rsid w:val="00CB136F"/>
    <w:rsid w:val="00CB30FC"/>
    <w:rsid w:val="00CB33F9"/>
    <w:rsid w:val="00CB3CF8"/>
    <w:rsid w:val="00CB7647"/>
    <w:rsid w:val="00CC38E8"/>
    <w:rsid w:val="00CC530B"/>
    <w:rsid w:val="00CC69C7"/>
    <w:rsid w:val="00CC743D"/>
    <w:rsid w:val="00CD0199"/>
    <w:rsid w:val="00CD274E"/>
    <w:rsid w:val="00CD61A7"/>
    <w:rsid w:val="00CE180C"/>
    <w:rsid w:val="00CE2DDE"/>
    <w:rsid w:val="00CE3087"/>
    <w:rsid w:val="00CE4B28"/>
    <w:rsid w:val="00CE7972"/>
    <w:rsid w:val="00CF0F58"/>
    <w:rsid w:val="00CF28A3"/>
    <w:rsid w:val="00D04B21"/>
    <w:rsid w:val="00D04C11"/>
    <w:rsid w:val="00D051FF"/>
    <w:rsid w:val="00D074F4"/>
    <w:rsid w:val="00D07F4F"/>
    <w:rsid w:val="00D07FD1"/>
    <w:rsid w:val="00D1270E"/>
    <w:rsid w:val="00D12913"/>
    <w:rsid w:val="00D13B8D"/>
    <w:rsid w:val="00D1494D"/>
    <w:rsid w:val="00D168C3"/>
    <w:rsid w:val="00D17789"/>
    <w:rsid w:val="00D20128"/>
    <w:rsid w:val="00D22B99"/>
    <w:rsid w:val="00D23297"/>
    <w:rsid w:val="00D23CA5"/>
    <w:rsid w:val="00D30749"/>
    <w:rsid w:val="00D3081B"/>
    <w:rsid w:val="00D3338A"/>
    <w:rsid w:val="00D35BBA"/>
    <w:rsid w:val="00D36CA1"/>
    <w:rsid w:val="00D40A2C"/>
    <w:rsid w:val="00D421D0"/>
    <w:rsid w:val="00D44C20"/>
    <w:rsid w:val="00D6274F"/>
    <w:rsid w:val="00D71F7E"/>
    <w:rsid w:val="00D72A18"/>
    <w:rsid w:val="00D75B17"/>
    <w:rsid w:val="00D82F8C"/>
    <w:rsid w:val="00D83936"/>
    <w:rsid w:val="00D8684F"/>
    <w:rsid w:val="00D87EBF"/>
    <w:rsid w:val="00D90D05"/>
    <w:rsid w:val="00D92896"/>
    <w:rsid w:val="00D96091"/>
    <w:rsid w:val="00DA1653"/>
    <w:rsid w:val="00DA2D7A"/>
    <w:rsid w:val="00DA45BD"/>
    <w:rsid w:val="00DA534A"/>
    <w:rsid w:val="00DB273B"/>
    <w:rsid w:val="00DB392C"/>
    <w:rsid w:val="00DC207A"/>
    <w:rsid w:val="00DC6C68"/>
    <w:rsid w:val="00DD0365"/>
    <w:rsid w:val="00DD37F1"/>
    <w:rsid w:val="00DD6286"/>
    <w:rsid w:val="00DD7EB2"/>
    <w:rsid w:val="00DE3C29"/>
    <w:rsid w:val="00DE6B1E"/>
    <w:rsid w:val="00DE7AAC"/>
    <w:rsid w:val="00DF2494"/>
    <w:rsid w:val="00DF3289"/>
    <w:rsid w:val="00DF3FCC"/>
    <w:rsid w:val="00DF4332"/>
    <w:rsid w:val="00DF46ED"/>
    <w:rsid w:val="00DF67AA"/>
    <w:rsid w:val="00E0259B"/>
    <w:rsid w:val="00E03602"/>
    <w:rsid w:val="00E0464E"/>
    <w:rsid w:val="00E13DA4"/>
    <w:rsid w:val="00E140D8"/>
    <w:rsid w:val="00E1446A"/>
    <w:rsid w:val="00E1764C"/>
    <w:rsid w:val="00E23330"/>
    <w:rsid w:val="00E236C2"/>
    <w:rsid w:val="00E25B1A"/>
    <w:rsid w:val="00E27161"/>
    <w:rsid w:val="00E27376"/>
    <w:rsid w:val="00E31793"/>
    <w:rsid w:val="00E340B0"/>
    <w:rsid w:val="00E34651"/>
    <w:rsid w:val="00E3487A"/>
    <w:rsid w:val="00E351E6"/>
    <w:rsid w:val="00E366A5"/>
    <w:rsid w:val="00E42AD1"/>
    <w:rsid w:val="00E45C40"/>
    <w:rsid w:val="00E510A0"/>
    <w:rsid w:val="00E5346D"/>
    <w:rsid w:val="00E56B81"/>
    <w:rsid w:val="00E579BE"/>
    <w:rsid w:val="00E57CF1"/>
    <w:rsid w:val="00E61827"/>
    <w:rsid w:val="00E61A8C"/>
    <w:rsid w:val="00E64027"/>
    <w:rsid w:val="00E640FD"/>
    <w:rsid w:val="00E65484"/>
    <w:rsid w:val="00E65BBB"/>
    <w:rsid w:val="00E65E03"/>
    <w:rsid w:val="00E66E84"/>
    <w:rsid w:val="00E679BB"/>
    <w:rsid w:val="00E72ED3"/>
    <w:rsid w:val="00E8208E"/>
    <w:rsid w:val="00E829E2"/>
    <w:rsid w:val="00E843D4"/>
    <w:rsid w:val="00E84B33"/>
    <w:rsid w:val="00E90A2E"/>
    <w:rsid w:val="00E94941"/>
    <w:rsid w:val="00E94FF4"/>
    <w:rsid w:val="00EA1576"/>
    <w:rsid w:val="00EA21A6"/>
    <w:rsid w:val="00EA67FF"/>
    <w:rsid w:val="00EB519B"/>
    <w:rsid w:val="00EC0DA0"/>
    <w:rsid w:val="00EC35C2"/>
    <w:rsid w:val="00EC5207"/>
    <w:rsid w:val="00EC5F81"/>
    <w:rsid w:val="00EC6632"/>
    <w:rsid w:val="00ED28B2"/>
    <w:rsid w:val="00EE071A"/>
    <w:rsid w:val="00EE422A"/>
    <w:rsid w:val="00EE4822"/>
    <w:rsid w:val="00EE78CA"/>
    <w:rsid w:val="00EF2C20"/>
    <w:rsid w:val="00EF3AD4"/>
    <w:rsid w:val="00EF3CF7"/>
    <w:rsid w:val="00EF5E93"/>
    <w:rsid w:val="00EF74C4"/>
    <w:rsid w:val="00F0263C"/>
    <w:rsid w:val="00F026FA"/>
    <w:rsid w:val="00F03F58"/>
    <w:rsid w:val="00F067EA"/>
    <w:rsid w:val="00F10499"/>
    <w:rsid w:val="00F20476"/>
    <w:rsid w:val="00F26E59"/>
    <w:rsid w:val="00F27F41"/>
    <w:rsid w:val="00F317B3"/>
    <w:rsid w:val="00F34392"/>
    <w:rsid w:val="00F40261"/>
    <w:rsid w:val="00F409B0"/>
    <w:rsid w:val="00F4209A"/>
    <w:rsid w:val="00F429D8"/>
    <w:rsid w:val="00F44476"/>
    <w:rsid w:val="00F46641"/>
    <w:rsid w:val="00F51D14"/>
    <w:rsid w:val="00F538E6"/>
    <w:rsid w:val="00F616EC"/>
    <w:rsid w:val="00F64616"/>
    <w:rsid w:val="00F64CDC"/>
    <w:rsid w:val="00F6672D"/>
    <w:rsid w:val="00F66821"/>
    <w:rsid w:val="00F67614"/>
    <w:rsid w:val="00F67DDB"/>
    <w:rsid w:val="00F7177E"/>
    <w:rsid w:val="00F7237B"/>
    <w:rsid w:val="00F747CC"/>
    <w:rsid w:val="00F75784"/>
    <w:rsid w:val="00F77A8E"/>
    <w:rsid w:val="00F80B29"/>
    <w:rsid w:val="00F83FFE"/>
    <w:rsid w:val="00F90EEA"/>
    <w:rsid w:val="00F9280F"/>
    <w:rsid w:val="00F96565"/>
    <w:rsid w:val="00FA2E72"/>
    <w:rsid w:val="00FA4A73"/>
    <w:rsid w:val="00FA5820"/>
    <w:rsid w:val="00FB176F"/>
    <w:rsid w:val="00FB4B64"/>
    <w:rsid w:val="00FB50F3"/>
    <w:rsid w:val="00FB5428"/>
    <w:rsid w:val="00FB6EC9"/>
    <w:rsid w:val="00FB7E88"/>
    <w:rsid w:val="00FC1C59"/>
    <w:rsid w:val="00FC7159"/>
    <w:rsid w:val="00FC7A59"/>
    <w:rsid w:val="00FD42B7"/>
    <w:rsid w:val="00FD47F3"/>
    <w:rsid w:val="00FD4823"/>
    <w:rsid w:val="00FE030C"/>
    <w:rsid w:val="00FE228C"/>
    <w:rsid w:val="00FE6D44"/>
    <w:rsid w:val="00FF0AC8"/>
    <w:rsid w:val="00FF0BF8"/>
    <w:rsid w:val="00FF1B1F"/>
    <w:rsid w:val="00FF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9F0B"/>
  <w15:docId w15:val="{1AA26340-5041-424D-A943-ADF6C121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41F0"/>
    <w:rPr>
      <w:rFonts w:ascii="Tahoma" w:hAnsi="Tahoma" w:cs="Tahoma"/>
      <w:sz w:val="16"/>
      <w:szCs w:val="16"/>
    </w:rPr>
  </w:style>
  <w:style w:type="character" w:customStyle="1" w:styleId="BalloonTextChar">
    <w:name w:val="Balloon Text Char"/>
    <w:basedOn w:val="DefaultParagraphFont"/>
    <w:link w:val="BalloonText"/>
    <w:uiPriority w:val="99"/>
    <w:semiHidden/>
    <w:rsid w:val="003841F0"/>
    <w:rPr>
      <w:rFonts w:ascii="Tahoma" w:hAnsi="Tahoma" w:cs="Tahoma"/>
      <w:sz w:val="16"/>
      <w:szCs w:val="16"/>
    </w:rPr>
  </w:style>
  <w:style w:type="paragraph" w:styleId="ListParagraph">
    <w:name w:val="List Paragraph"/>
    <w:basedOn w:val="Normal"/>
    <w:uiPriority w:val="34"/>
    <w:qFormat/>
    <w:rsid w:val="003841F0"/>
    <w:pPr>
      <w:ind w:left="720"/>
      <w:contextualSpacing/>
    </w:pPr>
  </w:style>
  <w:style w:type="paragraph" w:styleId="CommentSubject">
    <w:name w:val="annotation subject"/>
    <w:basedOn w:val="CommentText"/>
    <w:next w:val="CommentText"/>
    <w:link w:val="CommentSubjectChar"/>
    <w:uiPriority w:val="99"/>
    <w:semiHidden/>
    <w:unhideWhenUsed/>
    <w:rsid w:val="003841F0"/>
    <w:rPr>
      <w:b/>
      <w:bCs/>
    </w:rPr>
  </w:style>
  <w:style w:type="character" w:customStyle="1" w:styleId="CommentSubjectChar">
    <w:name w:val="Comment Subject Char"/>
    <w:basedOn w:val="CommentTextChar"/>
    <w:link w:val="CommentSubject"/>
    <w:uiPriority w:val="99"/>
    <w:semiHidden/>
    <w:rsid w:val="003841F0"/>
    <w:rPr>
      <w:b/>
      <w:bCs/>
      <w:sz w:val="20"/>
      <w:szCs w:val="20"/>
    </w:rPr>
  </w:style>
  <w:style w:type="paragraph" w:styleId="Header">
    <w:name w:val="header"/>
    <w:basedOn w:val="Normal"/>
    <w:link w:val="HeaderChar"/>
    <w:uiPriority w:val="99"/>
    <w:unhideWhenUsed/>
    <w:rsid w:val="00905A63"/>
    <w:pPr>
      <w:tabs>
        <w:tab w:val="center" w:pos="4513"/>
        <w:tab w:val="right" w:pos="9026"/>
      </w:tabs>
    </w:pPr>
  </w:style>
  <w:style w:type="character" w:customStyle="1" w:styleId="HeaderChar">
    <w:name w:val="Header Char"/>
    <w:basedOn w:val="DefaultParagraphFont"/>
    <w:link w:val="Header"/>
    <w:uiPriority w:val="99"/>
    <w:rsid w:val="00905A63"/>
  </w:style>
  <w:style w:type="paragraph" w:styleId="Footer">
    <w:name w:val="footer"/>
    <w:basedOn w:val="Normal"/>
    <w:link w:val="FooterChar"/>
    <w:uiPriority w:val="99"/>
    <w:unhideWhenUsed/>
    <w:rsid w:val="00905A63"/>
    <w:pPr>
      <w:tabs>
        <w:tab w:val="center" w:pos="4513"/>
        <w:tab w:val="right" w:pos="9026"/>
      </w:tabs>
    </w:pPr>
  </w:style>
  <w:style w:type="character" w:customStyle="1" w:styleId="FooterChar">
    <w:name w:val="Footer Char"/>
    <w:basedOn w:val="DefaultParagraphFont"/>
    <w:link w:val="Footer"/>
    <w:uiPriority w:val="99"/>
    <w:rsid w:val="00905A63"/>
  </w:style>
  <w:style w:type="table" w:styleId="TableGrid">
    <w:name w:val="Table Grid"/>
    <w:basedOn w:val="TableNormal"/>
    <w:uiPriority w:val="59"/>
    <w:rsid w:val="00AD4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BE20-D12B-4D49-B3E2-DC08AD62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31985</Words>
  <Characters>182315</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McCormack</dc:creator>
  <cp:lastModifiedBy>Simpson, Charlotte (Student)</cp:lastModifiedBy>
  <cp:revision>2</cp:revision>
  <cp:lastPrinted>2019-01-17T15:04:00Z</cp:lastPrinted>
  <dcterms:created xsi:type="dcterms:W3CDTF">2019-01-17T15:05:00Z</dcterms:created>
  <dcterms:modified xsi:type="dcterms:W3CDTF">2019-01-17T15:05:00Z</dcterms:modified>
</cp:coreProperties>
</file>