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7D21" w14:textId="6E6ADB8F" w:rsidR="00352348" w:rsidRPr="00352348" w:rsidRDefault="009212CD" w:rsidP="00352348">
      <w:pPr>
        <w:spacing w:line="240" w:lineRule="auto"/>
        <w:rPr>
          <w:b/>
          <w:szCs w:val="22"/>
        </w:rPr>
      </w:pPr>
      <w:r>
        <w:rPr>
          <w:b/>
          <w:szCs w:val="22"/>
        </w:rPr>
        <w:t>Proposed</w:t>
      </w:r>
      <w:r w:rsidR="00352348">
        <w:rPr>
          <w:b/>
          <w:szCs w:val="22"/>
        </w:rPr>
        <w:t xml:space="preserve"> election rules </w:t>
      </w:r>
      <w:proofErr w:type="gramStart"/>
      <w:r w:rsidR="00352348">
        <w:rPr>
          <w:b/>
          <w:szCs w:val="22"/>
        </w:rPr>
        <w:t>changes</w:t>
      </w:r>
      <w:proofErr w:type="gramEnd"/>
      <w:r w:rsidR="00352348">
        <w:rPr>
          <w:b/>
          <w:szCs w:val="22"/>
        </w:rPr>
        <w:t xml:space="preserve"> from </w:t>
      </w:r>
      <w:r w:rsidR="003122DF">
        <w:rPr>
          <w:b/>
          <w:szCs w:val="22"/>
        </w:rPr>
        <w:t>Lent</w:t>
      </w:r>
    </w:p>
    <w:p w14:paraId="7E377D22" w14:textId="77777777" w:rsidR="0026728B" w:rsidRDefault="00352348" w:rsidP="0026728B">
      <w:pPr>
        <w:spacing w:line="240" w:lineRule="auto"/>
        <w:jc w:val="both"/>
        <w:rPr>
          <w:szCs w:val="22"/>
        </w:rPr>
      </w:pPr>
      <w:r w:rsidRPr="006E0DBE">
        <w:rPr>
          <w:szCs w:val="22"/>
        </w:rPr>
        <w:t xml:space="preserve">Contravening the election rules may result in </w:t>
      </w:r>
      <w:r>
        <w:rPr>
          <w:szCs w:val="22"/>
        </w:rPr>
        <w:t>an informal warning, a formal warning, a campaign ban</w:t>
      </w:r>
      <w:r w:rsidRPr="006E0DBE">
        <w:rPr>
          <w:szCs w:val="22"/>
        </w:rPr>
        <w:t xml:space="preserve"> or disqualification. The Elections Committee shall strictly enforce penalties, and all candidates are strongly advised to consult the Committee if they are unsure of any aspect of the rules.</w:t>
      </w:r>
      <w:r w:rsidR="0026728B">
        <w:rPr>
          <w:szCs w:val="22"/>
        </w:rPr>
        <w:t xml:space="preserve"> </w:t>
      </w:r>
      <w:r w:rsidR="0026728B" w:rsidRPr="00763C85">
        <w:t>These rules are to be read in conjunction with the CUSU Standing Orders</w:t>
      </w:r>
      <w:r w:rsidR="0026728B">
        <w:t xml:space="preserve">. </w:t>
      </w:r>
      <w:r w:rsidR="0026728B" w:rsidRPr="00520D9E">
        <w:rPr>
          <w:szCs w:val="22"/>
        </w:rPr>
        <w:t>The following principles underpin how we believe the</w:t>
      </w:r>
      <w:r w:rsidR="0026728B">
        <w:rPr>
          <w:szCs w:val="22"/>
        </w:rPr>
        <w:t xml:space="preserve"> elections should be contested: </w:t>
      </w:r>
    </w:p>
    <w:p w14:paraId="7E377D23" w14:textId="77777777" w:rsidR="0026728B" w:rsidRDefault="0026728B" w:rsidP="0026728B">
      <w:pPr>
        <w:pStyle w:val="ListParagraph"/>
        <w:numPr>
          <w:ilvl w:val="0"/>
          <w:numId w:val="2"/>
        </w:numPr>
        <w:spacing w:line="240" w:lineRule="auto"/>
        <w:rPr>
          <w:szCs w:val="22"/>
        </w:rPr>
      </w:pPr>
      <w:r w:rsidRPr="00520D9E">
        <w:rPr>
          <w:szCs w:val="22"/>
        </w:rPr>
        <w:t>Do only what other candidates have an equal opportunity to do</w:t>
      </w:r>
    </w:p>
    <w:p w14:paraId="7E377D24" w14:textId="77777777" w:rsidR="0026728B" w:rsidRDefault="0026728B" w:rsidP="0026728B">
      <w:pPr>
        <w:pStyle w:val="ListParagraph"/>
        <w:numPr>
          <w:ilvl w:val="0"/>
          <w:numId w:val="2"/>
        </w:numPr>
        <w:spacing w:line="240" w:lineRule="auto"/>
        <w:rPr>
          <w:szCs w:val="22"/>
        </w:rPr>
      </w:pPr>
      <w:r w:rsidRPr="00520D9E">
        <w:rPr>
          <w:szCs w:val="22"/>
        </w:rPr>
        <w:t>Treat all students, candidates and staff members with respect</w:t>
      </w:r>
    </w:p>
    <w:p w14:paraId="7E377D25" w14:textId="77777777" w:rsidR="00352348" w:rsidRPr="0026728B" w:rsidRDefault="0026728B" w:rsidP="00B778C0">
      <w:pPr>
        <w:pStyle w:val="ListParagraph"/>
        <w:numPr>
          <w:ilvl w:val="0"/>
          <w:numId w:val="2"/>
        </w:numPr>
        <w:spacing w:line="240" w:lineRule="auto"/>
        <w:rPr>
          <w:szCs w:val="22"/>
        </w:rPr>
      </w:pPr>
      <w:r w:rsidRPr="00520D9E">
        <w:rPr>
          <w:szCs w:val="22"/>
        </w:rPr>
        <w:t>If in doubt, ask the Elections Committee first</w:t>
      </w:r>
    </w:p>
    <w:tbl>
      <w:tblPr>
        <w:tblStyle w:val="TableGrid"/>
        <w:tblW w:w="0" w:type="auto"/>
        <w:tblLook w:val="04A0" w:firstRow="1" w:lastRow="0" w:firstColumn="1" w:lastColumn="0" w:noHBand="0" w:noVBand="1"/>
      </w:tblPr>
      <w:tblGrid>
        <w:gridCol w:w="9242"/>
      </w:tblGrid>
      <w:tr w:rsidR="00352348" w:rsidRPr="00262D7A" w14:paraId="7E377D27" w14:textId="77777777" w:rsidTr="00962DB5">
        <w:tc>
          <w:tcPr>
            <w:tcW w:w="0" w:type="auto"/>
          </w:tcPr>
          <w:p w14:paraId="7E377D26" w14:textId="77777777" w:rsidR="00352348" w:rsidRPr="00262D7A" w:rsidRDefault="00352348" w:rsidP="00962DB5">
            <w:pPr>
              <w:pStyle w:val="CUSU2"/>
              <w:spacing w:before="40"/>
              <w:rPr>
                <w:b/>
              </w:rPr>
            </w:pPr>
            <w:r w:rsidRPr="00262D7A">
              <w:rPr>
                <w:b/>
              </w:rPr>
              <w:t>1. campaigning</w:t>
            </w:r>
          </w:p>
        </w:tc>
      </w:tr>
      <w:tr w:rsidR="00352348" w:rsidRPr="00293B05" w14:paraId="7E377D29" w14:textId="77777777" w:rsidTr="00962DB5">
        <w:tc>
          <w:tcPr>
            <w:tcW w:w="0" w:type="auto"/>
          </w:tcPr>
          <w:p w14:paraId="7E377D28" w14:textId="77777777"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1.1 Campaigning is any action that is used for the purpose of promoting your candidacy in a CUSU election.</w:t>
            </w:r>
          </w:p>
        </w:tc>
      </w:tr>
      <w:tr w:rsidR="00352348" w:rsidRPr="00293B05" w14:paraId="7E377D2B" w14:textId="77777777" w:rsidTr="00962DB5">
        <w:tc>
          <w:tcPr>
            <w:tcW w:w="0" w:type="auto"/>
          </w:tcPr>
          <w:p w14:paraId="7E377D2A" w14:textId="77777777"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1.2 This includes: flyers, posters, badges, campaign clothing, props, banners, face to face communication, events (e.g. hustings), use of social media, websites etc.</w:t>
            </w:r>
          </w:p>
        </w:tc>
      </w:tr>
      <w:tr w:rsidR="00352348" w:rsidRPr="006E0DBE" w14:paraId="7E377D2D" w14:textId="77777777" w:rsidTr="00962DB5">
        <w:tc>
          <w:tcPr>
            <w:tcW w:w="0" w:type="auto"/>
          </w:tcPr>
          <w:p w14:paraId="7E377D2C" w14:textId="77777777" w:rsidR="00352348" w:rsidRPr="006E0DBE" w:rsidRDefault="00352348" w:rsidP="00962DB5">
            <w:pPr>
              <w:pStyle w:val="CUSU2"/>
              <w:spacing w:before="40"/>
              <w:rPr>
                <w:b/>
              </w:rPr>
            </w:pPr>
            <w:r w:rsidRPr="006E0DBE">
              <w:rPr>
                <w:b/>
              </w:rPr>
              <w:t>2. who can campaign?</w:t>
            </w:r>
          </w:p>
        </w:tc>
      </w:tr>
      <w:tr w:rsidR="00352348" w:rsidRPr="00293B05" w14:paraId="7E377D2F" w14:textId="77777777" w:rsidTr="00962DB5">
        <w:tc>
          <w:tcPr>
            <w:tcW w:w="0" w:type="auto"/>
          </w:tcPr>
          <w:p w14:paraId="7E377D2E" w14:textId="0A1ECF1B"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2.1 Members of CUSU and GU staff are not allowed to campaign or show preference to any candidates in any elections. Full-time elected Officers may not campaign for any candidate</w:t>
            </w:r>
            <w:ins w:id="0" w:author="Christy McMorrow" w:date="2018-10-16T18:21:00Z">
              <w:r w:rsidR="003122DF">
                <w:rPr>
                  <w:rFonts w:ascii="Avenir Book" w:hAnsi="Avenir Book"/>
                  <w:sz w:val="21"/>
                  <w:szCs w:val="22"/>
                </w:rPr>
                <w:t>, except themselves</w:t>
              </w:r>
            </w:ins>
            <w:r w:rsidRPr="00293B05">
              <w:rPr>
                <w:rFonts w:ascii="Avenir Book" w:hAnsi="Avenir Book"/>
                <w:sz w:val="21"/>
                <w:szCs w:val="22"/>
              </w:rPr>
              <w:t>.</w:t>
            </w:r>
          </w:p>
        </w:tc>
      </w:tr>
      <w:tr w:rsidR="00352348" w:rsidRPr="00293B05" w14:paraId="7E377D31" w14:textId="77777777" w:rsidTr="00962DB5">
        <w:tc>
          <w:tcPr>
            <w:tcW w:w="0" w:type="auto"/>
          </w:tcPr>
          <w:p w14:paraId="7E377D30" w14:textId="4E52CEB4"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 xml:space="preserve">2.2 Full time elected Officers who wish to </w:t>
            </w:r>
            <w:del w:id="1" w:author="Christy McMorrow" w:date="2018-10-16T18:22:00Z">
              <w:r w:rsidRPr="00293B05" w:rsidDel="003122DF">
                <w:rPr>
                  <w:rFonts w:ascii="Avenir Book" w:hAnsi="Avenir Book"/>
                  <w:sz w:val="21"/>
                  <w:szCs w:val="22"/>
                </w:rPr>
                <w:delText>re-</w:delText>
              </w:r>
            </w:del>
            <w:r w:rsidRPr="00293B05">
              <w:rPr>
                <w:rFonts w:ascii="Avenir Book" w:hAnsi="Avenir Book"/>
                <w:sz w:val="21"/>
                <w:szCs w:val="22"/>
              </w:rPr>
              <w:t>stand</w:t>
            </w:r>
            <w:ins w:id="2" w:author="Christy McMorrow" w:date="2018-10-16T18:22:00Z">
              <w:r w:rsidR="003122DF">
                <w:rPr>
                  <w:rFonts w:ascii="Avenir Book" w:hAnsi="Avenir Book"/>
                  <w:sz w:val="21"/>
                  <w:szCs w:val="22"/>
                </w:rPr>
                <w:t xml:space="preserve"> for election</w:t>
              </w:r>
            </w:ins>
            <w:r w:rsidRPr="00293B05">
              <w:rPr>
                <w:rFonts w:ascii="Avenir Book" w:hAnsi="Avenir Book"/>
                <w:sz w:val="21"/>
                <w:szCs w:val="22"/>
              </w:rPr>
              <w:t xml:space="preserve"> </w:t>
            </w:r>
            <w:ins w:id="3" w:author="Christy McMorrow" w:date="2018-10-16T18:22:00Z">
              <w:r w:rsidR="003122DF">
                <w:rPr>
                  <w:rFonts w:ascii="Avenir Book" w:hAnsi="Avenir Book"/>
                  <w:sz w:val="21"/>
                  <w:szCs w:val="22"/>
                </w:rPr>
                <w:t xml:space="preserve">cannot campaign on paid time and </w:t>
              </w:r>
            </w:ins>
            <w:r w:rsidRPr="00293B05">
              <w:rPr>
                <w:rFonts w:ascii="Avenir Book" w:hAnsi="Avenir Book"/>
                <w:sz w:val="21"/>
                <w:szCs w:val="22"/>
              </w:rPr>
              <w:t xml:space="preserve">must take annual leave </w:t>
            </w:r>
            <w:del w:id="4" w:author="Christy McMorrow" w:date="2018-10-16T18:22:00Z">
              <w:r w:rsidRPr="00293B05" w:rsidDel="003122DF">
                <w:rPr>
                  <w:rFonts w:ascii="Avenir Book" w:hAnsi="Avenir Book"/>
                  <w:sz w:val="21"/>
                  <w:szCs w:val="22"/>
                </w:rPr>
                <w:delText>to campaign for their re-election</w:delText>
              </w:r>
            </w:del>
            <w:ins w:id="5" w:author="Christy McMorrow" w:date="2018-10-16T18:22:00Z">
              <w:r w:rsidR="003122DF">
                <w:rPr>
                  <w:rFonts w:ascii="Avenir Book" w:hAnsi="Avenir Book"/>
                  <w:sz w:val="21"/>
                  <w:szCs w:val="22"/>
                </w:rPr>
                <w:t>if campaigning during work hours</w:t>
              </w:r>
            </w:ins>
            <w:r w:rsidRPr="00293B05">
              <w:rPr>
                <w:rFonts w:ascii="Avenir Book" w:hAnsi="Avenir Book"/>
                <w:sz w:val="21"/>
                <w:szCs w:val="22"/>
              </w:rPr>
              <w:t xml:space="preserve">. </w:t>
            </w:r>
            <w:del w:id="6" w:author="Christy McMorrow" w:date="2018-10-16T18:22:00Z">
              <w:r w:rsidRPr="00293B05" w:rsidDel="003122DF">
                <w:rPr>
                  <w:rFonts w:ascii="Avenir Book" w:hAnsi="Avenir Book"/>
                  <w:sz w:val="21"/>
                  <w:szCs w:val="22"/>
                </w:rPr>
                <w:delText xml:space="preserve">They must also liaise with their line manager and Elections Committee with regards to dealing with </w:delText>
              </w:r>
            </w:del>
            <w:del w:id="7" w:author="Christy McMorrow" w:date="2018-10-16T18:23:00Z">
              <w:r w:rsidRPr="00293B05" w:rsidDel="003122DF">
                <w:rPr>
                  <w:rFonts w:ascii="Avenir Book" w:hAnsi="Avenir Book"/>
                  <w:sz w:val="21"/>
                  <w:szCs w:val="22"/>
                </w:rPr>
                <w:delText>union business during the election period.</w:delText>
              </w:r>
            </w:del>
          </w:p>
        </w:tc>
      </w:tr>
      <w:tr w:rsidR="00352348" w:rsidRPr="00293B05" w14:paraId="7E377D33" w14:textId="77777777" w:rsidTr="00962DB5">
        <w:tc>
          <w:tcPr>
            <w:tcW w:w="0" w:type="auto"/>
          </w:tcPr>
          <w:p w14:paraId="7E377D32" w14:textId="4ACD3940" w:rsidR="00352348" w:rsidRPr="00293B05" w:rsidRDefault="00352348" w:rsidP="00962DB5">
            <w:pPr>
              <w:spacing w:before="40"/>
              <w:jc w:val="both"/>
              <w:rPr>
                <w:rFonts w:ascii="Avenir Book" w:hAnsi="Avenir Book"/>
                <w:sz w:val="21"/>
                <w:szCs w:val="22"/>
                <w:highlight w:val="yellow"/>
              </w:rPr>
            </w:pPr>
            <w:r w:rsidRPr="00293B05">
              <w:rPr>
                <w:rFonts w:ascii="Avenir Book" w:hAnsi="Avenir Book"/>
                <w:sz w:val="21"/>
                <w:szCs w:val="22"/>
              </w:rPr>
              <w:t xml:space="preserve">2.3 </w:t>
            </w:r>
            <w:del w:id="8" w:author="Christy McMorrow" w:date="2018-10-16T18:23:00Z">
              <w:r w:rsidRPr="00293B05" w:rsidDel="003122DF">
                <w:rPr>
                  <w:rFonts w:ascii="Avenir Book" w:hAnsi="Avenir Book"/>
                  <w:sz w:val="21"/>
                  <w:szCs w:val="22"/>
                </w:rPr>
                <w:delText>Students can campaign for and endorse a candidate as an individual, however they cannot endorse them from a position of status e.g. as Christ’s College JCR President or the Rugby Club Events Officer etc.</w:delText>
              </w:r>
            </w:del>
            <w:ins w:id="9" w:author="Christy McMorrow" w:date="2018-10-16T18:23:00Z">
              <w:r w:rsidR="003122DF">
                <w:rPr>
                  <w:rFonts w:ascii="Avenir Book" w:hAnsi="Avenir Book"/>
                  <w:sz w:val="21"/>
                  <w:szCs w:val="22"/>
                </w:rPr>
                <w:t xml:space="preserve"> Students should not seek or promote endorsements from anyone not a member of CUSU or the GU.</w:t>
              </w:r>
            </w:ins>
          </w:p>
        </w:tc>
      </w:tr>
      <w:tr w:rsidR="00352348" w:rsidRPr="00293B05" w14:paraId="7E377D35" w14:textId="77777777" w:rsidTr="00962DB5">
        <w:tc>
          <w:tcPr>
            <w:tcW w:w="0" w:type="auto"/>
          </w:tcPr>
          <w:p w14:paraId="7E377D34" w14:textId="49E3D593"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2.4 Candidates’ campaigners do not have to be registered with CUSU. However, anyone who the Elections Committee believes to be campaigning to the advantage of a candidate will be held to these election rules.</w:t>
            </w:r>
            <w:ins w:id="10" w:author="Christy McMorrow" w:date="2018-10-16T18:23:00Z">
              <w:r w:rsidR="003122DF">
                <w:rPr>
                  <w:rFonts w:ascii="Avenir Book" w:hAnsi="Avenir Book"/>
                  <w:sz w:val="21"/>
                  <w:szCs w:val="22"/>
                </w:rPr>
                <w:t xml:space="preserve"> Candidates should make all reasonable efforts before a</w:t>
              </w:r>
            </w:ins>
            <w:ins w:id="11" w:author="Christy McMorrow" w:date="2018-10-16T18:24:00Z">
              <w:r w:rsidR="003122DF">
                <w:rPr>
                  <w:rFonts w:ascii="Avenir Book" w:hAnsi="Avenir Book"/>
                  <w:sz w:val="21"/>
                  <w:szCs w:val="22"/>
                </w:rPr>
                <w:t>nd during the campaign to ensure that their campaigners understand and follow the election rules.</w:t>
              </w:r>
            </w:ins>
          </w:p>
        </w:tc>
      </w:tr>
      <w:tr w:rsidR="00352348" w:rsidRPr="00293B05" w14:paraId="7E377D37" w14:textId="77777777" w:rsidTr="00962DB5">
        <w:tc>
          <w:tcPr>
            <w:tcW w:w="0" w:type="auto"/>
          </w:tcPr>
          <w:p w14:paraId="7E377D36" w14:textId="632D9DB9"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 xml:space="preserve">2.5 Clubs and Societies may endorse a candidate if they democratically decide to do so in accordance with their own constitutional requirements. Evidence of the way in which the decision was taken </w:t>
            </w:r>
            <w:del w:id="12" w:author="Christy McMorrow" w:date="2018-10-16T18:24:00Z">
              <w:r w:rsidRPr="00293B05" w:rsidDel="003122DF">
                <w:rPr>
                  <w:rFonts w:ascii="Avenir Book" w:hAnsi="Avenir Book"/>
                  <w:sz w:val="21"/>
                  <w:szCs w:val="22"/>
                </w:rPr>
                <w:delText xml:space="preserve">should </w:delText>
              </w:r>
            </w:del>
            <w:ins w:id="13" w:author="Christy McMorrow" w:date="2018-10-16T18:24:00Z">
              <w:r w:rsidR="003122DF">
                <w:rPr>
                  <w:rFonts w:ascii="Avenir Book" w:hAnsi="Avenir Book"/>
                  <w:sz w:val="21"/>
                  <w:szCs w:val="22"/>
                </w:rPr>
                <w:t>must</w:t>
              </w:r>
              <w:r w:rsidR="003122DF" w:rsidRPr="00293B05">
                <w:rPr>
                  <w:rFonts w:ascii="Avenir Book" w:hAnsi="Avenir Book"/>
                  <w:sz w:val="21"/>
                  <w:szCs w:val="22"/>
                </w:rPr>
                <w:t xml:space="preserve"> </w:t>
              </w:r>
            </w:ins>
            <w:r w:rsidRPr="00293B05">
              <w:rPr>
                <w:rFonts w:ascii="Avenir Book" w:hAnsi="Avenir Book"/>
                <w:sz w:val="21"/>
                <w:szCs w:val="22"/>
              </w:rPr>
              <w:t xml:space="preserve">be </w:t>
            </w:r>
            <w:del w:id="14" w:author="Christy McMorrow" w:date="2018-10-16T18:24:00Z">
              <w:r w:rsidRPr="00293B05" w:rsidDel="003122DF">
                <w:rPr>
                  <w:rFonts w:ascii="Avenir Book" w:hAnsi="Avenir Book"/>
                  <w:sz w:val="21"/>
                  <w:szCs w:val="22"/>
                </w:rPr>
                <w:delText xml:space="preserve">sent </w:delText>
              </w:r>
            </w:del>
            <w:ins w:id="15" w:author="Christy McMorrow" w:date="2018-10-16T18:24:00Z">
              <w:r w:rsidR="003122DF">
                <w:rPr>
                  <w:rFonts w:ascii="Avenir Book" w:hAnsi="Avenir Book"/>
                  <w:sz w:val="21"/>
                  <w:szCs w:val="22"/>
                </w:rPr>
                <w:t>made available</w:t>
              </w:r>
              <w:r w:rsidR="003122DF" w:rsidRPr="00293B05">
                <w:rPr>
                  <w:rFonts w:ascii="Avenir Book" w:hAnsi="Avenir Book"/>
                  <w:sz w:val="21"/>
                  <w:szCs w:val="22"/>
                </w:rPr>
                <w:t xml:space="preserve"> </w:t>
              </w:r>
            </w:ins>
            <w:r w:rsidRPr="00293B05">
              <w:rPr>
                <w:rFonts w:ascii="Avenir Book" w:hAnsi="Avenir Book"/>
                <w:sz w:val="21"/>
                <w:szCs w:val="22"/>
              </w:rPr>
              <w:t>to the Elections Committee</w:t>
            </w:r>
            <w:ins w:id="16" w:author="Christy McMorrow" w:date="2018-10-16T18:24:00Z">
              <w:r w:rsidR="003122DF">
                <w:rPr>
                  <w:rFonts w:ascii="Avenir Book" w:hAnsi="Avenir Book"/>
                  <w:sz w:val="21"/>
                  <w:szCs w:val="22"/>
                </w:rPr>
                <w:t xml:space="preserve"> on request</w:t>
              </w:r>
            </w:ins>
            <w:r w:rsidRPr="00293B05">
              <w:rPr>
                <w:rFonts w:ascii="Avenir Book" w:hAnsi="Avenir Book"/>
                <w:sz w:val="21"/>
                <w:szCs w:val="22"/>
              </w:rPr>
              <w:t xml:space="preserve">. JCRs, MCRs and the </w:t>
            </w:r>
            <w:r>
              <w:rPr>
                <w:rFonts w:ascii="Avenir Book" w:hAnsi="Avenir Book"/>
                <w:sz w:val="21"/>
                <w:szCs w:val="22"/>
              </w:rPr>
              <w:t>Liberation</w:t>
            </w:r>
            <w:r w:rsidRPr="00293B05">
              <w:rPr>
                <w:rFonts w:ascii="Avenir Book" w:hAnsi="Avenir Book"/>
                <w:sz w:val="21"/>
                <w:szCs w:val="22"/>
              </w:rPr>
              <w:t xml:space="preserve"> Campaigns may not endorse candidates.</w:t>
            </w:r>
            <w:ins w:id="17" w:author="Christy McMorrow" w:date="2018-10-16T18:24:00Z">
              <w:r w:rsidR="003122DF">
                <w:rPr>
                  <w:rFonts w:ascii="Avenir Book" w:hAnsi="Avenir Book"/>
                  <w:sz w:val="21"/>
                  <w:szCs w:val="22"/>
                </w:rPr>
                <w:t xml:space="preserve"> Selective moderation of posts to email lists</w:t>
              </w:r>
            </w:ins>
            <w:ins w:id="18" w:author="Christy McMorrow" w:date="2018-10-16T18:25:00Z">
              <w:r w:rsidR="003122DF">
                <w:rPr>
                  <w:rFonts w:ascii="Avenir Book" w:hAnsi="Avenir Book"/>
                  <w:sz w:val="21"/>
                  <w:szCs w:val="22"/>
                </w:rPr>
                <w:t>, groups or social media pages resulting in any candidate(s) being favoured shall be considered an endorsement.</w:t>
              </w:r>
            </w:ins>
          </w:p>
        </w:tc>
      </w:tr>
      <w:tr w:rsidR="00352348" w:rsidRPr="006E0DBE" w14:paraId="7E377D39" w14:textId="77777777" w:rsidTr="00962DB5">
        <w:tc>
          <w:tcPr>
            <w:tcW w:w="0" w:type="auto"/>
          </w:tcPr>
          <w:p w14:paraId="7E377D38" w14:textId="77777777" w:rsidR="00352348" w:rsidRPr="006E0DBE" w:rsidRDefault="00352348" w:rsidP="00962DB5">
            <w:pPr>
              <w:pStyle w:val="CUSU2"/>
              <w:spacing w:before="40"/>
              <w:rPr>
                <w:b/>
              </w:rPr>
            </w:pPr>
            <w:r w:rsidRPr="006E0DBE">
              <w:rPr>
                <w:b/>
              </w:rPr>
              <w:t>3. How can I campaign?</w:t>
            </w:r>
          </w:p>
        </w:tc>
      </w:tr>
      <w:tr w:rsidR="00352348" w:rsidRPr="00293B05" w14:paraId="7E377D3B" w14:textId="77777777" w:rsidTr="00962DB5">
        <w:tc>
          <w:tcPr>
            <w:tcW w:w="0" w:type="auto"/>
          </w:tcPr>
          <w:p w14:paraId="7E377D3A" w14:textId="77777777" w:rsidR="00352348" w:rsidRPr="00293B05" w:rsidRDefault="00352348" w:rsidP="00352348">
            <w:pPr>
              <w:spacing w:before="40"/>
              <w:jc w:val="both"/>
              <w:rPr>
                <w:rFonts w:ascii="Avenir Book" w:hAnsi="Avenir Book"/>
                <w:sz w:val="21"/>
                <w:szCs w:val="22"/>
              </w:rPr>
            </w:pPr>
            <w:r w:rsidRPr="00293B05">
              <w:rPr>
                <w:rFonts w:ascii="Avenir Book" w:hAnsi="Avenir Book"/>
                <w:sz w:val="21"/>
              </w:rPr>
              <w:br w:type="page"/>
            </w:r>
            <w:r w:rsidRPr="00293B05">
              <w:rPr>
                <w:rFonts w:ascii="Avenir Book" w:hAnsi="Avenir Book"/>
                <w:sz w:val="21"/>
              </w:rPr>
              <w:br w:type="page"/>
              <w:t>3.</w:t>
            </w:r>
            <w:r>
              <w:rPr>
                <w:rFonts w:ascii="Avenir Book" w:hAnsi="Avenir Book"/>
                <w:sz w:val="21"/>
              </w:rPr>
              <w:t>1</w:t>
            </w:r>
            <w:r w:rsidRPr="00293B05">
              <w:rPr>
                <w:rFonts w:ascii="Avenir Book" w:hAnsi="Avenir Book"/>
                <w:sz w:val="21"/>
              </w:rPr>
              <w:t xml:space="preserve"> </w:t>
            </w:r>
            <w:r w:rsidRPr="00293B05">
              <w:rPr>
                <w:rFonts w:ascii="Avenir Book" w:hAnsi="Avenir Book"/>
                <w:sz w:val="21"/>
                <w:szCs w:val="22"/>
              </w:rPr>
              <w:t>Fly-posting, graffiti and other forms of defacement are all illegal in Cambridge and cannot be used.</w:t>
            </w:r>
            <w:r>
              <w:rPr>
                <w:rFonts w:ascii="Avenir Book" w:hAnsi="Avenir Book"/>
                <w:sz w:val="21"/>
                <w:szCs w:val="22"/>
              </w:rPr>
              <w:t xml:space="preserve"> In addition, the defacing or removal of other candidate’s materials is prohibited.</w:t>
            </w:r>
          </w:p>
        </w:tc>
      </w:tr>
      <w:tr w:rsidR="00352348" w:rsidRPr="00293B05" w14:paraId="7E377D3D" w14:textId="77777777" w:rsidTr="00962DB5">
        <w:tc>
          <w:tcPr>
            <w:tcW w:w="0" w:type="auto"/>
          </w:tcPr>
          <w:p w14:paraId="7E377D3C" w14:textId="1DDA3D35" w:rsidR="00352348" w:rsidRPr="00293B05" w:rsidRDefault="00352348" w:rsidP="00352348">
            <w:pPr>
              <w:spacing w:before="40"/>
              <w:jc w:val="both"/>
              <w:rPr>
                <w:rFonts w:ascii="Avenir Book" w:hAnsi="Avenir Book"/>
                <w:sz w:val="21"/>
                <w:szCs w:val="22"/>
              </w:rPr>
            </w:pPr>
            <w:r w:rsidRPr="00293B05">
              <w:rPr>
                <w:rFonts w:ascii="Avenir Book" w:hAnsi="Avenir Book"/>
                <w:sz w:val="21"/>
                <w:szCs w:val="22"/>
              </w:rPr>
              <w:t>3.</w:t>
            </w:r>
            <w:r>
              <w:rPr>
                <w:rFonts w:ascii="Avenir Book" w:hAnsi="Avenir Book"/>
                <w:sz w:val="21"/>
                <w:szCs w:val="22"/>
              </w:rPr>
              <w:t>2</w:t>
            </w:r>
            <w:r w:rsidRPr="00293B05">
              <w:rPr>
                <w:rFonts w:ascii="Avenir Book" w:hAnsi="Avenir Book"/>
                <w:sz w:val="21"/>
                <w:szCs w:val="22"/>
              </w:rPr>
              <w:t xml:space="preserve"> Use of pre-existing email lists, social media pages or groups for the purpose of promoting your candidacy is not permitted. When sending electronic messages of any sort (text, email, WhatsApp etc.) for this purpose, they must only be sent to friends and your campaigners. The only exception to this rule is if a Society has decided to endorse a candidate; they may then use their own mailing lists etc. to announce this. </w:t>
            </w:r>
            <w:ins w:id="19" w:author="Christy McMorrow" w:date="2018-10-16T18:25:00Z">
              <w:r w:rsidR="003122DF">
                <w:rPr>
                  <w:rFonts w:ascii="Avenir Book" w:hAnsi="Avenir Book"/>
                  <w:sz w:val="21"/>
                  <w:szCs w:val="22"/>
                </w:rPr>
                <w:t>Selective promotion of a candidate from a non-society social media page shall be considered a pre-existing list f</w:t>
              </w:r>
            </w:ins>
            <w:ins w:id="20" w:author="Christy McMorrow" w:date="2018-10-16T18:26:00Z">
              <w:r w:rsidR="003122DF">
                <w:rPr>
                  <w:rFonts w:ascii="Avenir Book" w:hAnsi="Avenir Book"/>
                  <w:sz w:val="21"/>
                  <w:szCs w:val="22"/>
                </w:rPr>
                <w:t>or these purposes.</w:t>
              </w:r>
            </w:ins>
          </w:p>
        </w:tc>
      </w:tr>
      <w:tr w:rsidR="00352348" w:rsidRPr="00293B05" w14:paraId="7E377D3F" w14:textId="77777777" w:rsidTr="00962DB5">
        <w:tc>
          <w:tcPr>
            <w:tcW w:w="0" w:type="auto"/>
          </w:tcPr>
          <w:p w14:paraId="7E377D3E" w14:textId="77777777" w:rsidR="00352348" w:rsidRPr="00293B05" w:rsidRDefault="00352348" w:rsidP="00352348">
            <w:pPr>
              <w:spacing w:before="40"/>
              <w:jc w:val="both"/>
              <w:rPr>
                <w:rFonts w:ascii="Avenir Book" w:hAnsi="Avenir Book"/>
                <w:sz w:val="21"/>
                <w:szCs w:val="22"/>
              </w:rPr>
            </w:pPr>
            <w:r w:rsidRPr="00293B05">
              <w:rPr>
                <w:rFonts w:ascii="Avenir Book" w:hAnsi="Avenir Book"/>
                <w:sz w:val="21"/>
                <w:szCs w:val="22"/>
              </w:rPr>
              <w:t>3.</w:t>
            </w:r>
            <w:r>
              <w:rPr>
                <w:rFonts w:ascii="Avenir Book" w:hAnsi="Avenir Book"/>
                <w:sz w:val="21"/>
                <w:szCs w:val="22"/>
              </w:rPr>
              <w:t>3</w:t>
            </w:r>
            <w:r w:rsidRPr="00293B05">
              <w:rPr>
                <w:rFonts w:ascii="Avenir Book" w:hAnsi="Avenir Book"/>
                <w:sz w:val="21"/>
                <w:szCs w:val="22"/>
              </w:rPr>
              <w:t xml:space="preserve"> Slates (groups of candidates supporting one another) are not permitted. Candidates cannot campaign for candidates in a different election, and cannot endorse any other candidates. </w:t>
            </w:r>
            <w:r>
              <w:rPr>
                <w:rFonts w:ascii="Avenir Book" w:hAnsi="Avenir Book"/>
                <w:sz w:val="21"/>
                <w:szCs w:val="22"/>
              </w:rPr>
              <w:t>Campaign team members</w:t>
            </w:r>
            <w:r w:rsidRPr="00293B05">
              <w:rPr>
                <w:rFonts w:ascii="Avenir Book" w:hAnsi="Avenir Book"/>
                <w:sz w:val="21"/>
                <w:szCs w:val="22"/>
              </w:rPr>
              <w:t xml:space="preserve"> can support multiple candidates, but they cannot campaign for multiple candidates at the same time.</w:t>
            </w:r>
          </w:p>
        </w:tc>
      </w:tr>
      <w:tr w:rsidR="00352348" w:rsidRPr="00293B05" w14:paraId="7E377D41" w14:textId="77777777" w:rsidTr="00962DB5">
        <w:tc>
          <w:tcPr>
            <w:tcW w:w="0" w:type="auto"/>
          </w:tcPr>
          <w:p w14:paraId="0DF5046F" w14:textId="1DE34AA4" w:rsidR="003122DF" w:rsidRPr="003122DF" w:rsidRDefault="00352348" w:rsidP="003122DF">
            <w:pPr>
              <w:spacing w:before="0"/>
              <w:jc w:val="both"/>
              <w:rPr>
                <w:ins w:id="21" w:author="Christy McMorrow" w:date="2018-10-16T18:28:00Z"/>
                <w:i/>
                <w:kern w:val="22"/>
                <w:szCs w:val="22"/>
                <w:rPrChange w:id="22" w:author="Christy McMorrow" w:date="2018-10-16T18:28:00Z">
                  <w:rPr>
                    <w:ins w:id="23" w:author="Christy McMorrow" w:date="2018-10-16T18:28:00Z"/>
                  </w:rPr>
                </w:rPrChange>
              </w:rPr>
              <w:pPrChange w:id="24" w:author="Christy McMorrow" w:date="2018-10-16T18:28:00Z">
                <w:pPr>
                  <w:pStyle w:val="ListParagraph"/>
                  <w:numPr>
                    <w:ilvl w:val="2"/>
                    <w:numId w:val="3"/>
                  </w:numPr>
                  <w:spacing w:before="0"/>
                  <w:ind w:left="1071" w:hanging="357"/>
                  <w:jc w:val="both"/>
                </w:pPr>
              </w:pPrChange>
            </w:pPr>
            <w:r w:rsidRPr="003122DF">
              <w:rPr>
                <w:rFonts w:ascii="Avenir Book" w:hAnsi="Avenir Book"/>
                <w:sz w:val="21"/>
                <w:szCs w:val="22"/>
              </w:rPr>
              <w:t xml:space="preserve">3.4 </w:t>
            </w:r>
            <w:ins w:id="25" w:author="Christy McMorrow" w:date="2018-10-16T18:28:00Z">
              <w:r w:rsidR="003122DF" w:rsidRPr="003122DF">
                <w:rPr>
                  <w:rFonts w:eastAsia="Arial" w:cs="Arial"/>
                  <w:kern w:val="22"/>
                  <w:szCs w:val="22"/>
                  <w:rPrChange w:id="26" w:author="Christy McMorrow" w:date="2018-10-16T18:28:00Z">
                    <w:rPr>
                      <w:rFonts w:eastAsia="Arial"/>
                    </w:rPr>
                  </w:rPrChange>
                </w:rPr>
                <w:t xml:space="preserve">Candidates and campaigners may not </w:t>
              </w:r>
              <w:proofErr w:type="gramStart"/>
              <w:r w:rsidR="003122DF" w:rsidRPr="003122DF">
                <w:rPr>
                  <w:rFonts w:eastAsia="Arial" w:cs="Arial"/>
                  <w:kern w:val="22"/>
                  <w:szCs w:val="22"/>
                  <w:rPrChange w:id="27" w:author="Christy McMorrow" w:date="2018-10-16T18:28:00Z">
                    <w:rPr>
                      <w:rFonts w:eastAsia="Arial"/>
                    </w:rPr>
                  </w:rPrChange>
                </w:rPr>
                <w:t>make reference</w:t>
              </w:r>
              <w:proofErr w:type="gramEnd"/>
              <w:r w:rsidR="003122DF" w:rsidRPr="003122DF">
                <w:rPr>
                  <w:rFonts w:eastAsia="Arial" w:cs="Arial"/>
                  <w:kern w:val="22"/>
                  <w:szCs w:val="22"/>
                  <w:rPrChange w:id="28" w:author="Christy McMorrow" w:date="2018-10-16T18:28:00Z">
                    <w:rPr>
                      <w:rFonts w:eastAsia="Arial"/>
                    </w:rPr>
                  </w:rPrChange>
                </w:rPr>
                <w:t xml:space="preserve"> to another candidate’s personal attributes. They may </w:t>
              </w:r>
              <w:proofErr w:type="gramStart"/>
              <w:r w:rsidR="003122DF" w:rsidRPr="003122DF">
                <w:rPr>
                  <w:rFonts w:eastAsia="Arial" w:cs="Arial"/>
                  <w:kern w:val="22"/>
                  <w:szCs w:val="22"/>
                  <w:rPrChange w:id="29" w:author="Christy McMorrow" w:date="2018-10-16T18:28:00Z">
                    <w:rPr>
                      <w:rFonts w:eastAsia="Arial"/>
                    </w:rPr>
                  </w:rPrChange>
                </w:rPr>
                <w:t>make reference</w:t>
              </w:r>
              <w:proofErr w:type="gramEnd"/>
              <w:r w:rsidR="003122DF" w:rsidRPr="003122DF">
                <w:rPr>
                  <w:rFonts w:eastAsia="Arial" w:cs="Arial"/>
                  <w:kern w:val="22"/>
                  <w:szCs w:val="22"/>
                  <w:rPrChange w:id="30" w:author="Christy McMorrow" w:date="2018-10-16T18:28:00Z">
                    <w:rPr>
                      <w:rFonts w:eastAsia="Arial"/>
                    </w:rPr>
                  </w:rPrChange>
                </w:rPr>
                <w:t xml:space="preserve"> to their political beliefs, manifesto commitments and record in office providing references are not slanderous.</w:t>
              </w:r>
              <w:r w:rsidR="003122DF">
                <w:rPr>
                  <w:rFonts w:eastAsia="Arial" w:cs="Arial"/>
                  <w:kern w:val="22"/>
                  <w:szCs w:val="22"/>
                </w:rPr>
                <w:t xml:space="preserve"> (G.8.iii, </w:t>
              </w:r>
              <w:r w:rsidR="003122DF">
                <w:rPr>
                  <w:rFonts w:eastAsia="Arial" w:cs="Arial"/>
                  <w:i/>
                  <w:kern w:val="22"/>
                  <w:szCs w:val="22"/>
                </w:rPr>
                <w:t>CUSU Standing Orders)</w:t>
              </w:r>
            </w:ins>
          </w:p>
          <w:p w14:paraId="7E377D40" w14:textId="7B62877F" w:rsidR="00352348" w:rsidRPr="00293B05" w:rsidRDefault="00352348" w:rsidP="00352348">
            <w:pPr>
              <w:spacing w:before="40"/>
              <w:jc w:val="both"/>
              <w:rPr>
                <w:rFonts w:ascii="Avenir Book" w:hAnsi="Avenir Book"/>
                <w:sz w:val="21"/>
                <w:szCs w:val="22"/>
              </w:rPr>
            </w:pPr>
            <w:del w:id="31" w:author="Christy McMorrow" w:date="2018-10-16T18:28:00Z">
              <w:r w:rsidRPr="00293B05" w:rsidDel="003122DF">
                <w:rPr>
                  <w:rFonts w:ascii="Avenir Book" w:hAnsi="Avenir Book"/>
                  <w:sz w:val="21"/>
                  <w:szCs w:val="22"/>
                </w:rPr>
                <w:lastRenderedPageBreak/>
                <w:delText>If you or your campaign team comment on or discuss another candidate’s campaign, this can only be to refer to a policy platform</w:delText>
              </w:r>
              <w:r w:rsidDel="003122DF">
                <w:rPr>
                  <w:rFonts w:ascii="Avenir Book" w:hAnsi="Avenir Book"/>
                  <w:sz w:val="21"/>
                  <w:szCs w:val="22"/>
                </w:rPr>
                <w:delText xml:space="preserve"> or manifesto commitment</w:delText>
              </w:r>
              <w:r w:rsidRPr="00293B05" w:rsidDel="003122DF">
                <w:rPr>
                  <w:rFonts w:ascii="Avenir Book" w:hAnsi="Avenir Book"/>
                  <w:sz w:val="21"/>
                  <w:szCs w:val="22"/>
                </w:rPr>
                <w:delText xml:space="preserve"> – no personal or derogative comments or questions are acceptable.</w:delText>
              </w:r>
            </w:del>
          </w:p>
        </w:tc>
      </w:tr>
      <w:tr w:rsidR="003122DF" w:rsidRPr="00293B05" w14:paraId="39892BA3" w14:textId="77777777" w:rsidTr="00962DB5">
        <w:trPr>
          <w:ins w:id="32" w:author="Christy McMorrow" w:date="2018-10-16T18:28:00Z"/>
        </w:trPr>
        <w:tc>
          <w:tcPr>
            <w:tcW w:w="0" w:type="auto"/>
          </w:tcPr>
          <w:p w14:paraId="7C96A01B" w14:textId="3C8D4BE0" w:rsidR="003122DF" w:rsidRPr="003122DF" w:rsidRDefault="003122DF" w:rsidP="003122DF">
            <w:pPr>
              <w:spacing w:before="0"/>
              <w:jc w:val="both"/>
              <w:rPr>
                <w:ins w:id="33" w:author="Christy McMorrow" w:date="2018-10-16T18:28:00Z"/>
                <w:kern w:val="22"/>
                <w:szCs w:val="22"/>
                <w:rPrChange w:id="34" w:author="Christy McMorrow" w:date="2018-10-16T18:29:00Z">
                  <w:rPr>
                    <w:ins w:id="35" w:author="Christy McMorrow" w:date="2018-10-16T18:28:00Z"/>
                    <w:rFonts w:ascii="Avenir Book" w:hAnsi="Avenir Book"/>
                    <w:sz w:val="21"/>
                    <w:szCs w:val="22"/>
                  </w:rPr>
                </w:rPrChange>
              </w:rPr>
            </w:pPr>
            <w:ins w:id="36" w:author="Christy McMorrow" w:date="2018-10-16T18:29:00Z">
              <w:r w:rsidRPr="003122DF">
                <w:rPr>
                  <w:rFonts w:ascii="Avenir Book" w:hAnsi="Avenir Book"/>
                  <w:sz w:val="21"/>
                  <w:szCs w:val="22"/>
                </w:rPr>
                <w:lastRenderedPageBreak/>
                <w:t xml:space="preserve">3.5 </w:t>
              </w:r>
              <w:r w:rsidRPr="003122DF">
                <w:rPr>
                  <w:rFonts w:eastAsia="Arial" w:cs="Arial"/>
                  <w:kern w:val="22"/>
                  <w:szCs w:val="22"/>
                  <w:rPrChange w:id="37" w:author="Christy McMorrow" w:date="2018-10-16T18:29:00Z">
                    <w:rPr>
                      <w:rFonts w:eastAsia="Arial"/>
                    </w:rPr>
                  </w:rPrChange>
                </w:rPr>
                <w:t>No candidate or member of their campaign team, or any other person attempting to</w:t>
              </w:r>
              <w:r w:rsidRPr="003122DF">
                <w:rPr>
                  <w:kern w:val="22"/>
                  <w:szCs w:val="22"/>
                  <w:rPrChange w:id="38" w:author="Christy McMorrow" w:date="2018-10-16T18:29:00Z">
                    <w:rPr/>
                  </w:rPrChange>
                </w:rPr>
                <w:t xml:space="preserve"> </w:t>
              </w:r>
              <w:r w:rsidRPr="003122DF">
                <w:rPr>
                  <w:rFonts w:eastAsia="Arial" w:cs="Arial"/>
                  <w:kern w:val="22"/>
                  <w:szCs w:val="22"/>
                  <w:rPrChange w:id="39" w:author="Christy McMorrow" w:date="2018-10-16T18:29:00Z">
                    <w:rPr>
                      <w:rFonts w:eastAsia="Arial"/>
                    </w:rPr>
                  </w:rPrChange>
                </w:rPr>
                <w:t xml:space="preserve">influence a voter may approach within three metres of </w:t>
              </w:r>
              <w:r>
                <w:rPr>
                  <w:rFonts w:eastAsia="Arial" w:cs="Arial"/>
                  <w:kern w:val="22"/>
                  <w:szCs w:val="22"/>
                </w:rPr>
                <w:t>an individual wh</w:t>
              </w:r>
            </w:ins>
            <w:ins w:id="40" w:author="Christy McMorrow" w:date="2018-10-16T18:30:00Z">
              <w:r>
                <w:rPr>
                  <w:rFonts w:eastAsia="Arial" w:cs="Arial"/>
                  <w:kern w:val="22"/>
                  <w:szCs w:val="22"/>
                </w:rPr>
                <w:t>en they are casting their ballot, unless inadvertently doing so</w:t>
              </w:r>
            </w:ins>
            <w:ins w:id="41" w:author="Christy McMorrow" w:date="2018-10-16T18:29:00Z">
              <w:r w:rsidRPr="003122DF">
                <w:rPr>
                  <w:rFonts w:eastAsia="Arial" w:cs="Arial"/>
                  <w:kern w:val="22"/>
                  <w:szCs w:val="22"/>
                  <w:rPrChange w:id="42" w:author="Christy McMorrow" w:date="2018-10-16T18:29:00Z">
                    <w:rPr>
                      <w:rFonts w:eastAsia="Arial"/>
                    </w:rPr>
                  </w:rPrChange>
                </w:rPr>
                <w:t xml:space="preserve">. </w:t>
              </w:r>
            </w:ins>
          </w:p>
        </w:tc>
      </w:tr>
      <w:tr w:rsidR="00352348" w:rsidRPr="00293B05" w14:paraId="7E377D43" w14:textId="77777777" w:rsidTr="00962DB5">
        <w:tc>
          <w:tcPr>
            <w:tcW w:w="0" w:type="auto"/>
          </w:tcPr>
          <w:p w14:paraId="7E377D42" w14:textId="664A2B97" w:rsidR="00352348" w:rsidRPr="00C02B30" w:rsidRDefault="00352348" w:rsidP="00352348">
            <w:pPr>
              <w:spacing w:before="40"/>
              <w:jc w:val="both"/>
              <w:rPr>
                <w:rFonts w:ascii="Avenir Book" w:hAnsi="Avenir Book"/>
                <w:b/>
                <w:bCs/>
                <w:sz w:val="21"/>
                <w:szCs w:val="22"/>
              </w:rPr>
            </w:pPr>
            <w:r w:rsidRPr="00C02B30">
              <w:rPr>
                <w:rFonts w:ascii="Avenir Book" w:hAnsi="Avenir Book"/>
                <w:b/>
                <w:bCs/>
                <w:sz w:val="21"/>
                <w:szCs w:val="22"/>
              </w:rPr>
              <w:t>3.</w:t>
            </w:r>
            <w:del w:id="43" w:author="Christy McMorrow" w:date="2018-10-16T18:29:00Z">
              <w:r w:rsidDel="003122DF">
                <w:rPr>
                  <w:rFonts w:ascii="Avenir Book" w:hAnsi="Avenir Book"/>
                  <w:b/>
                  <w:bCs/>
                  <w:sz w:val="21"/>
                  <w:szCs w:val="22"/>
                </w:rPr>
                <w:delText>5</w:delText>
              </w:r>
              <w:r w:rsidRPr="00C02B30" w:rsidDel="003122DF">
                <w:rPr>
                  <w:rFonts w:ascii="Avenir Book" w:hAnsi="Avenir Book"/>
                  <w:b/>
                  <w:bCs/>
                  <w:sz w:val="21"/>
                  <w:szCs w:val="22"/>
                </w:rPr>
                <w:delText xml:space="preserve"> </w:delText>
              </w:r>
            </w:del>
            <w:ins w:id="44" w:author="Christy McMorrow" w:date="2018-10-16T18:29:00Z">
              <w:r w:rsidR="003122DF">
                <w:rPr>
                  <w:rFonts w:ascii="Avenir Book" w:hAnsi="Avenir Book"/>
                  <w:b/>
                  <w:bCs/>
                  <w:sz w:val="21"/>
                  <w:szCs w:val="22"/>
                </w:rPr>
                <w:t>6</w:t>
              </w:r>
              <w:r w:rsidR="003122DF" w:rsidRPr="00C02B30">
                <w:rPr>
                  <w:rFonts w:ascii="Avenir Book" w:hAnsi="Avenir Book"/>
                  <w:b/>
                  <w:bCs/>
                  <w:sz w:val="21"/>
                  <w:szCs w:val="22"/>
                </w:rPr>
                <w:t xml:space="preserve"> </w:t>
              </w:r>
            </w:ins>
            <w:r w:rsidRPr="00C02B30">
              <w:rPr>
                <w:rFonts w:ascii="Avenir Book" w:hAnsi="Avenir Book"/>
                <w:b/>
                <w:bCs/>
                <w:sz w:val="21"/>
                <w:szCs w:val="22"/>
              </w:rPr>
              <w:t>Hate speech, including any language or action which is deemed racist, sexist,</w:t>
            </w:r>
            <w:ins w:id="45" w:author="Christy McMorrow" w:date="2018-10-16T18:30:00Z">
              <w:r w:rsidR="003122DF">
                <w:rPr>
                  <w:rFonts w:ascii="Avenir Book" w:hAnsi="Avenir Book"/>
                  <w:b/>
                  <w:bCs/>
                  <w:sz w:val="21"/>
                  <w:szCs w:val="22"/>
                </w:rPr>
                <w:t xml:space="preserve"> ableist,</w:t>
              </w:r>
            </w:ins>
            <w:r w:rsidRPr="00C02B30">
              <w:rPr>
                <w:rFonts w:ascii="Avenir Book" w:hAnsi="Avenir Book"/>
                <w:b/>
                <w:bCs/>
                <w:sz w:val="21"/>
                <w:szCs w:val="22"/>
              </w:rPr>
              <w:t xml:space="preserve"> homophobic or transphobic, is banned in all contexts.</w:t>
            </w:r>
          </w:p>
        </w:tc>
      </w:tr>
      <w:tr w:rsidR="00352348" w:rsidRPr="006E0DBE" w14:paraId="7E377D45" w14:textId="77777777" w:rsidTr="00962DB5">
        <w:tc>
          <w:tcPr>
            <w:tcW w:w="0" w:type="auto"/>
          </w:tcPr>
          <w:p w14:paraId="7E377D44" w14:textId="77777777" w:rsidR="00352348" w:rsidRPr="006E0DBE" w:rsidRDefault="00352348" w:rsidP="00962DB5">
            <w:pPr>
              <w:pStyle w:val="CUSU2"/>
              <w:spacing w:before="40"/>
              <w:rPr>
                <w:b/>
              </w:rPr>
            </w:pPr>
            <w:r w:rsidRPr="006E0DBE">
              <w:rPr>
                <w:b/>
              </w:rPr>
              <w:t>4. when CAN I CAMPAIGN?</w:t>
            </w:r>
          </w:p>
        </w:tc>
      </w:tr>
      <w:tr w:rsidR="00352348" w:rsidRPr="00293B05" w14:paraId="7E377D4A" w14:textId="77777777" w:rsidTr="00962DB5">
        <w:tc>
          <w:tcPr>
            <w:tcW w:w="0" w:type="auto"/>
          </w:tcPr>
          <w:p w14:paraId="7E377D46" w14:textId="77777777" w:rsidR="00352348" w:rsidRPr="00293B05" w:rsidRDefault="00352348" w:rsidP="00962DB5">
            <w:pPr>
              <w:spacing w:before="40"/>
              <w:jc w:val="both"/>
              <w:rPr>
                <w:rFonts w:ascii="Avenir Book" w:hAnsi="Avenir Book"/>
                <w:sz w:val="21"/>
                <w:szCs w:val="22"/>
              </w:rPr>
            </w:pPr>
            <w:r w:rsidRPr="00293B05">
              <w:rPr>
                <w:rFonts w:ascii="Avenir Book" w:hAnsi="Avenir Book"/>
                <w:sz w:val="21"/>
                <w:szCs w:val="22"/>
              </w:rPr>
              <w:t>4.1 Candidates may campaign only during the campaigning and voting period:</w:t>
            </w:r>
          </w:p>
          <w:p w14:paraId="7E377D47" w14:textId="2303A851" w:rsidR="00352348" w:rsidRPr="00293B05" w:rsidRDefault="00352348" w:rsidP="00352348">
            <w:pPr>
              <w:pStyle w:val="ListParagraph"/>
              <w:numPr>
                <w:ilvl w:val="0"/>
                <w:numId w:val="1"/>
              </w:numPr>
              <w:spacing w:before="40"/>
              <w:jc w:val="both"/>
              <w:rPr>
                <w:rFonts w:ascii="Avenir Book" w:hAnsi="Avenir Book"/>
                <w:sz w:val="21"/>
                <w:szCs w:val="22"/>
              </w:rPr>
            </w:pPr>
            <w:r w:rsidRPr="00293B05">
              <w:rPr>
                <w:rFonts w:ascii="Avenir Book" w:hAnsi="Avenir Book"/>
                <w:sz w:val="21"/>
                <w:szCs w:val="22"/>
              </w:rPr>
              <w:t xml:space="preserve">Campaigning opens - 09:00 </w:t>
            </w:r>
            <w:ins w:id="46" w:author="Christy McMorrow" w:date="2018-10-16T18:34:00Z">
              <w:r w:rsidR="003122DF">
                <w:rPr>
                  <w:rFonts w:ascii="Avenir Book" w:hAnsi="Avenir Book"/>
                  <w:sz w:val="21"/>
                  <w:szCs w:val="22"/>
                </w:rPr>
                <w:t>Fri</w:t>
              </w:r>
            </w:ins>
            <w:del w:id="47" w:author="Christy McMorrow" w:date="2018-10-16T18:34:00Z">
              <w:r w:rsidDel="003122DF">
                <w:rPr>
                  <w:rFonts w:ascii="Avenir Book" w:hAnsi="Avenir Book"/>
                  <w:sz w:val="21"/>
                  <w:szCs w:val="22"/>
                </w:rPr>
                <w:delText>Thurs</w:delText>
              </w:r>
            </w:del>
            <w:r>
              <w:rPr>
                <w:rFonts w:ascii="Avenir Book" w:hAnsi="Avenir Book"/>
                <w:sz w:val="21"/>
                <w:szCs w:val="22"/>
              </w:rPr>
              <w:t xml:space="preserve">day </w:t>
            </w:r>
            <w:del w:id="48" w:author="Christy McMorrow" w:date="2018-10-16T18:34:00Z">
              <w:r w:rsidDel="003122DF">
                <w:rPr>
                  <w:rFonts w:ascii="Avenir Book" w:hAnsi="Avenir Book"/>
                  <w:sz w:val="21"/>
                  <w:szCs w:val="22"/>
                </w:rPr>
                <w:delText>1</w:delText>
              </w:r>
              <w:r w:rsidRPr="00352348" w:rsidDel="003122DF">
                <w:rPr>
                  <w:rFonts w:ascii="Avenir Book" w:hAnsi="Avenir Book"/>
                  <w:sz w:val="21"/>
                  <w:szCs w:val="22"/>
                  <w:vertAlign w:val="superscript"/>
                </w:rPr>
                <w:delText>st</w:delText>
              </w:r>
              <w:r w:rsidDel="003122DF">
                <w:rPr>
                  <w:rFonts w:ascii="Avenir Book" w:hAnsi="Avenir Book"/>
                  <w:sz w:val="21"/>
                  <w:szCs w:val="22"/>
                </w:rPr>
                <w:delText xml:space="preserve"> </w:delText>
              </w:r>
            </w:del>
            <w:ins w:id="49" w:author="Christy McMorrow" w:date="2018-10-16T18:34:00Z">
              <w:r w:rsidR="003122DF">
                <w:rPr>
                  <w:rFonts w:ascii="Avenir Book" w:hAnsi="Avenir Book"/>
                  <w:sz w:val="21"/>
                  <w:szCs w:val="22"/>
                </w:rPr>
                <w:t>26</w:t>
              </w:r>
              <w:r w:rsidR="003122DF" w:rsidRPr="00A62304">
                <w:rPr>
                  <w:rFonts w:ascii="Avenir Book" w:hAnsi="Avenir Book"/>
                  <w:sz w:val="21"/>
                  <w:szCs w:val="22"/>
                  <w:vertAlign w:val="superscript"/>
                  <w:rPrChange w:id="50" w:author="Christy McMorrow" w:date="2018-10-16T18:34:00Z">
                    <w:rPr>
                      <w:rFonts w:ascii="Avenir Book" w:hAnsi="Avenir Book"/>
                      <w:sz w:val="21"/>
                      <w:szCs w:val="22"/>
                    </w:rPr>
                  </w:rPrChange>
                </w:rPr>
                <w:t>th</w:t>
              </w:r>
              <w:r w:rsidR="003122DF">
                <w:rPr>
                  <w:rFonts w:ascii="Avenir Book" w:hAnsi="Avenir Book"/>
                  <w:sz w:val="21"/>
                  <w:szCs w:val="22"/>
                </w:rPr>
                <w:t xml:space="preserve"> </w:t>
              </w:r>
            </w:ins>
            <w:del w:id="51" w:author="Christy McMorrow" w:date="2018-10-16T18:34:00Z">
              <w:r w:rsidDel="003122DF">
                <w:rPr>
                  <w:rFonts w:ascii="Avenir Book" w:hAnsi="Avenir Book"/>
                  <w:sz w:val="21"/>
                  <w:szCs w:val="22"/>
                </w:rPr>
                <w:delText>March</w:delText>
              </w:r>
            </w:del>
            <w:ins w:id="52" w:author="Christy McMorrow" w:date="2018-10-16T18:34:00Z">
              <w:r w:rsidR="003122DF">
                <w:rPr>
                  <w:rFonts w:ascii="Avenir Book" w:hAnsi="Avenir Book"/>
                  <w:sz w:val="21"/>
                  <w:szCs w:val="22"/>
                </w:rPr>
                <w:t>October</w:t>
              </w:r>
            </w:ins>
          </w:p>
          <w:p w14:paraId="7E377D48" w14:textId="013AC61D" w:rsidR="00352348" w:rsidRDefault="00352348" w:rsidP="00352348">
            <w:pPr>
              <w:pStyle w:val="ListParagraph"/>
              <w:numPr>
                <w:ilvl w:val="0"/>
                <w:numId w:val="1"/>
              </w:numPr>
              <w:spacing w:before="40"/>
              <w:jc w:val="both"/>
              <w:rPr>
                <w:rFonts w:ascii="Avenir Book" w:hAnsi="Avenir Book"/>
                <w:sz w:val="21"/>
                <w:szCs w:val="22"/>
              </w:rPr>
            </w:pPr>
            <w:r>
              <w:rPr>
                <w:rFonts w:ascii="Avenir Book" w:hAnsi="Avenir Book"/>
                <w:sz w:val="21"/>
                <w:szCs w:val="22"/>
              </w:rPr>
              <w:t xml:space="preserve">Voting opens – 09:00 </w:t>
            </w:r>
            <w:del w:id="53" w:author="Christy McMorrow" w:date="2018-10-16T18:34:00Z">
              <w:r w:rsidDel="00A62304">
                <w:rPr>
                  <w:rFonts w:ascii="Avenir Book" w:hAnsi="Avenir Book"/>
                  <w:sz w:val="21"/>
                  <w:szCs w:val="22"/>
                </w:rPr>
                <w:delText>Tuesday 6</w:delText>
              </w:r>
              <w:r w:rsidRPr="00352348" w:rsidDel="00A62304">
                <w:rPr>
                  <w:rFonts w:ascii="Avenir Book" w:hAnsi="Avenir Book"/>
                  <w:sz w:val="21"/>
                  <w:szCs w:val="22"/>
                  <w:vertAlign w:val="superscript"/>
                </w:rPr>
                <w:delText>th</w:delText>
              </w:r>
              <w:r w:rsidDel="00A62304">
                <w:rPr>
                  <w:rFonts w:ascii="Avenir Book" w:hAnsi="Avenir Book"/>
                  <w:sz w:val="21"/>
                  <w:szCs w:val="22"/>
                </w:rPr>
                <w:delText xml:space="preserve"> March</w:delText>
              </w:r>
            </w:del>
            <w:ins w:id="54" w:author="Christy McMorrow" w:date="2018-10-16T18:34:00Z">
              <w:r w:rsidR="00A62304">
                <w:rPr>
                  <w:rFonts w:ascii="Avenir Book" w:hAnsi="Avenir Book"/>
                  <w:sz w:val="21"/>
                  <w:szCs w:val="22"/>
                </w:rPr>
                <w:t>Tuesday 30</w:t>
              </w:r>
              <w:r w:rsidR="00A62304" w:rsidRPr="00A62304">
                <w:rPr>
                  <w:rFonts w:ascii="Avenir Book" w:hAnsi="Avenir Book"/>
                  <w:sz w:val="21"/>
                  <w:szCs w:val="22"/>
                  <w:vertAlign w:val="superscript"/>
                  <w:rPrChange w:id="55" w:author="Christy McMorrow" w:date="2018-10-16T18:34:00Z">
                    <w:rPr>
                      <w:rFonts w:ascii="Avenir Book" w:hAnsi="Avenir Book"/>
                      <w:sz w:val="21"/>
                      <w:szCs w:val="22"/>
                    </w:rPr>
                  </w:rPrChange>
                </w:rPr>
                <w:t>th</w:t>
              </w:r>
              <w:r w:rsidR="00A62304">
                <w:rPr>
                  <w:rFonts w:ascii="Avenir Book" w:hAnsi="Avenir Book"/>
                  <w:sz w:val="21"/>
                  <w:szCs w:val="22"/>
                </w:rPr>
                <w:t xml:space="preserve"> October</w:t>
              </w:r>
            </w:ins>
          </w:p>
          <w:p w14:paraId="7E377D49" w14:textId="6FF44113" w:rsidR="00352348" w:rsidRPr="00293B05" w:rsidRDefault="00352348" w:rsidP="00352348">
            <w:pPr>
              <w:pStyle w:val="ListParagraph"/>
              <w:numPr>
                <w:ilvl w:val="0"/>
                <w:numId w:val="1"/>
              </w:numPr>
              <w:spacing w:before="40"/>
              <w:jc w:val="both"/>
              <w:rPr>
                <w:rFonts w:ascii="Avenir Book" w:hAnsi="Avenir Book"/>
                <w:sz w:val="21"/>
                <w:szCs w:val="22"/>
              </w:rPr>
            </w:pPr>
            <w:r w:rsidRPr="00293B05">
              <w:rPr>
                <w:rFonts w:ascii="Avenir Book" w:hAnsi="Avenir Book"/>
                <w:sz w:val="21"/>
                <w:szCs w:val="22"/>
              </w:rPr>
              <w:t xml:space="preserve">Voting closes – 17:00 </w:t>
            </w:r>
            <w:r>
              <w:rPr>
                <w:rFonts w:ascii="Avenir Book" w:hAnsi="Avenir Book"/>
                <w:sz w:val="21"/>
                <w:szCs w:val="22"/>
              </w:rPr>
              <w:t xml:space="preserve">Friday </w:t>
            </w:r>
            <w:del w:id="56" w:author="Christy McMorrow" w:date="2018-10-16T18:34:00Z">
              <w:r w:rsidDel="00A62304">
                <w:rPr>
                  <w:rFonts w:ascii="Avenir Book" w:hAnsi="Avenir Book"/>
                  <w:sz w:val="21"/>
                  <w:szCs w:val="22"/>
                </w:rPr>
                <w:delText>9</w:delText>
              </w:r>
              <w:r w:rsidRPr="00352348" w:rsidDel="00A62304">
                <w:rPr>
                  <w:rFonts w:ascii="Avenir Book" w:hAnsi="Avenir Book"/>
                  <w:sz w:val="21"/>
                  <w:szCs w:val="22"/>
                  <w:vertAlign w:val="superscript"/>
                </w:rPr>
                <w:delText>th</w:delText>
              </w:r>
              <w:r w:rsidDel="00A62304">
                <w:rPr>
                  <w:rFonts w:ascii="Avenir Book" w:hAnsi="Avenir Book"/>
                  <w:sz w:val="21"/>
                  <w:szCs w:val="22"/>
                </w:rPr>
                <w:delText xml:space="preserve"> March</w:delText>
              </w:r>
            </w:del>
            <w:ins w:id="57" w:author="Christy McMorrow" w:date="2018-10-16T18:35:00Z">
              <w:r w:rsidR="00A62304">
                <w:rPr>
                  <w:rFonts w:ascii="Avenir Book" w:hAnsi="Avenir Book"/>
                  <w:sz w:val="21"/>
                  <w:szCs w:val="22"/>
                </w:rPr>
                <w:t xml:space="preserve"> 2</w:t>
              </w:r>
              <w:r w:rsidR="00A62304" w:rsidRPr="00A62304">
                <w:rPr>
                  <w:rFonts w:ascii="Avenir Book" w:hAnsi="Avenir Book"/>
                  <w:sz w:val="21"/>
                  <w:szCs w:val="22"/>
                  <w:vertAlign w:val="superscript"/>
                  <w:rPrChange w:id="58" w:author="Christy McMorrow" w:date="2018-10-16T18:35:00Z">
                    <w:rPr>
                      <w:rFonts w:ascii="Avenir Book" w:hAnsi="Avenir Book"/>
                      <w:sz w:val="21"/>
                      <w:szCs w:val="22"/>
                    </w:rPr>
                  </w:rPrChange>
                </w:rPr>
                <w:t>nd</w:t>
              </w:r>
            </w:ins>
            <w:ins w:id="59" w:author="Christy McMorrow" w:date="2018-10-16T18:34:00Z">
              <w:r w:rsidR="00A62304">
                <w:rPr>
                  <w:rFonts w:ascii="Avenir Book" w:hAnsi="Avenir Book"/>
                  <w:sz w:val="21"/>
                  <w:szCs w:val="22"/>
                </w:rPr>
                <w:t xml:space="preserve"> Nove</w:t>
              </w:r>
            </w:ins>
            <w:ins w:id="60" w:author="Christy McMorrow" w:date="2018-10-16T18:35:00Z">
              <w:r w:rsidR="00A62304">
                <w:rPr>
                  <w:rFonts w:ascii="Avenir Book" w:hAnsi="Avenir Book"/>
                  <w:sz w:val="21"/>
                  <w:szCs w:val="22"/>
                </w:rPr>
                <w:t>mber</w:t>
              </w:r>
            </w:ins>
          </w:p>
        </w:tc>
      </w:tr>
      <w:tr w:rsidR="00352348" w:rsidRPr="00293B05" w14:paraId="7E377D4C" w14:textId="77777777" w:rsidTr="00962DB5">
        <w:tc>
          <w:tcPr>
            <w:tcW w:w="0" w:type="auto"/>
          </w:tcPr>
          <w:p w14:paraId="7E377D4B" w14:textId="77777777" w:rsidR="00352348" w:rsidRPr="00293B05" w:rsidRDefault="00352348" w:rsidP="00962DB5">
            <w:pPr>
              <w:spacing w:before="40"/>
              <w:jc w:val="both"/>
              <w:rPr>
                <w:rFonts w:ascii="Avenir Book" w:hAnsi="Avenir Book"/>
                <w:sz w:val="21"/>
                <w:szCs w:val="22"/>
              </w:rPr>
            </w:pPr>
            <w:r>
              <w:rPr>
                <w:rFonts w:ascii="Avenir Book" w:hAnsi="Avenir Book"/>
                <w:sz w:val="21"/>
                <w:szCs w:val="22"/>
              </w:rPr>
              <w:t xml:space="preserve">4.2 </w:t>
            </w:r>
            <w:r w:rsidRPr="00293B05">
              <w:rPr>
                <w:rFonts w:ascii="Avenir Book" w:hAnsi="Avenir Book"/>
                <w:sz w:val="21"/>
                <w:szCs w:val="22"/>
              </w:rPr>
              <w:t xml:space="preserve">Candidates </w:t>
            </w:r>
            <w:r w:rsidRPr="00293B05">
              <w:rPr>
                <w:rFonts w:ascii="Avenir Heavy" w:hAnsi="Avenir Heavy"/>
                <w:b/>
                <w:bCs/>
                <w:sz w:val="21"/>
                <w:szCs w:val="22"/>
                <w:u w:val="single"/>
              </w:rPr>
              <w:t>may not</w:t>
            </w:r>
            <w:r w:rsidRPr="00293B05">
              <w:rPr>
                <w:rFonts w:ascii="Avenir Book" w:hAnsi="Avenir Book"/>
                <w:sz w:val="21"/>
                <w:szCs w:val="22"/>
              </w:rPr>
              <w:t xml:space="preserve"> publicly announce t</w:t>
            </w:r>
            <w:r>
              <w:rPr>
                <w:rFonts w:ascii="Avenir Book" w:hAnsi="Avenir Book"/>
                <w:sz w:val="21"/>
                <w:szCs w:val="22"/>
              </w:rPr>
              <w:t>heir candidacy until the</w:t>
            </w:r>
            <w:r w:rsidRPr="00293B05">
              <w:rPr>
                <w:rFonts w:ascii="Avenir Book" w:hAnsi="Avenir Book"/>
                <w:sz w:val="21"/>
                <w:szCs w:val="22"/>
              </w:rPr>
              <w:t xml:space="preserve"> campaigning period</w:t>
            </w:r>
            <w:r>
              <w:rPr>
                <w:rFonts w:ascii="Avenir Book" w:hAnsi="Avenir Book"/>
                <w:sz w:val="21"/>
                <w:szCs w:val="22"/>
              </w:rPr>
              <w:t xml:space="preserve"> opens</w:t>
            </w:r>
            <w:r w:rsidRPr="00293B05">
              <w:rPr>
                <w:rFonts w:ascii="Avenir Book" w:hAnsi="Avenir Book"/>
                <w:sz w:val="21"/>
                <w:szCs w:val="22"/>
              </w:rPr>
              <w:t>.</w:t>
            </w:r>
          </w:p>
        </w:tc>
      </w:tr>
      <w:tr w:rsidR="00352348" w:rsidRPr="006E0DBE" w14:paraId="7E377D4E" w14:textId="77777777" w:rsidTr="00962DB5">
        <w:tc>
          <w:tcPr>
            <w:tcW w:w="0" w:type="auto"/>
          </w:tcPr>
          <w:p w14:paraId="7E377D4D" w14:textId="77777777" w:rsidR="00352348" w:rsidRPr="006E0DBE" w:rsidRDefault="00352348" w:rsidP="00962DB5">
            <w:pPr>
              <w:pStyle w:val="CUSU2"/>
              <w:spacing w:before="40"/>
              <w:rPr>
                <w:b/>
              </w:rPr>
            </w:pPr>
            <w:r w:rsidRPr="006E0DBE">
              <w:rPr>
                <w:b/>
              </w:rPr>
              <w:t>5. campaign spending</w:t>
            </w:r>
          </w:p>
        </w:tc>
      </w:tr>
      <w:tr w:rsidR="00352348" w:rsidRPr="00293B05" w14:paraId="7E377D50" w14:textId="77777777" w:rsidTr="00962DB5">
        <w:tc>
          <w:tcPr>
            <w:tcW w:w="0" w:type="auto"/>
          </w:tcPr>
          <w:p w14:paraId="7E377D4F" w14:textId="77777777" w:rsidR="00352348" w:rsidRPr="00293B05" w:rsidRDefault="00352348" w:rsidP="00962DB5">
            <w:pPr>
              <w:spacing w:before="40"/>
              <w:rPr>
                <w:rFonts w:ascii="Avenir Book" w:hAnsi="Avenir Book"/>
                <w:sz w:val="21"/>
              </w:rPr>
            </w:pPr>
            <w:r w:rsidRPr="00293B05">
              <w:rPr>
                <w:rFonts w:ascii="Avenir Book" w:hAnsi="Avenir Book"/>
                <w:sz w:val="21"/>
              </w:rPr>
              <w:t xml:space="preserve">5.1 All candidates in a CUSU election will have access to a campaigns budget provided by CUSU. The amount will depend on the position you are standing for. To ensure that no student is disadvantaged due to financial circumstances, CUSU can order materials on your behalf, reimburse you throughout the election or reimburse students at the end of the election period. Students are also encouraged to use the CUSU Print Service where the cost of printing will be deducted from your spending cost. </w:t>
            </w:r>
          </w:p>
        </w:tc>
      </w:tr>
      <w:tr w:rsidR="00352348" w:rsidRPr="00293B05" w14:paraId="7E377D5D" w14:textId="77777777" w:rsidTr="00962DB5">
        <w:tc>
          <w:tcPr>
            <w:tcW w:w="0" w:type="auto"/>
          </w:tcPr>
          <w:tbl>
            <w:tblPr>
              <w:tblStyle w:val="TableGrid"/>
              <w:tblpPr w:leftFromText="180" w:rightFromText="180" w:vertAnchor="text" w:horzAnchor="page" w:tblpX="2539"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2316"/>
            </w:tblGrid>
            <w:tr w:rsidR="00352348" w:rsidRPr="00293B05" w14:paraId="7E377D53" w14:textId="77777777" w:rsidTr="00962DB5">
              <w:tc>
                <w:tcPr>
                  <w:tcW w:w="0" w:type="auto"/>
                </w:tcPr>
                <w:p w14:paraId="7E377D51" w14:textId="77777777" w:rsidR="00352348" w:rsidRPr="00293B05" w:rsidRDefault="00352348" w:rsidP="00962DB5">
                  <w:pPr>
                    <w:spacing w:before="40"/>
                    <w:rPr>
                      <w:rFonts w:ascii="Avenir Heavy" w:hAnsi="Avenir Heavy"/>
                      <w:b/>
                      <w:bCs/>
                      <w:sz w:val="21"/>
                    </w:rPr>
                  </w:pPr>
                  <w:r w:rsidRPr="00293B05">
                    <w:rPr>
                      <w:rFonts w:ascii="Avenir Heavy" w:hAnsi="Avenir Heavy"/>
                      <w:b/>
                      <w:bCs/>
                      <w:sz w:val="21"/>
                    </w:rPr>
                    <w:t>Position</w:t>
                  </w:r>
                </w:p>
              </w:tc>
              <w:tc>
                <w:tcPr>
                  <w:tcW w:w="0" w:type="auto"/>
                </w:tcPr>
                <w:p w14:paraId="7E377D52" w14:textId="77777777" w:rsidR="00352348" w:rsidRPr="00293B05" w:rsidRDefault="00352348" w:rsidP="00962DB5">
                  <w:pPr>
                    <w:spacing w:before="40"/>
                    <w:rPr>
                      <w:rFonts w:ascii="Avenir Heavy" w:hAnsi="Avenir Heavy"/>
                      <w:b/>
                      <w:bCs/>
                      <w:sz w:val="21"/>
                    </w:rPr>
                  </w:pPr>
                  <w:r w:rsidRPr="00293B05">
                    <w:rPr>
                      <w:rFonts w:ascii="Avenir Heavy" w:hAnsi="Avenir Heavy"/>
                      <w:b/>
                      <w:bCs/>
                      <w:sz w:val="21"/>
                    </w:rPr>
                    <w:t>Money you can spend</w:t>
                  </w:r>
                </w:p>
              </w:tc>
            </w:tr>
            <w:tr w:rsidR="00352348" w:rsidRPr="00293B05" w14:paraId="7E377D56" w14:textId="77777777" w:rsidTr="00962DB5">
              <w:tc>
                <w:tcPr>
                  <w:tcW w:w="0" w:type="auto"/>
                </w:tcPr>
                <w:p w14:paraId="7E377D54" w14:textId="4489D504" w:rsidR="00352348" w:rsidRPr="00293B05" w:rsidRDefault="00352348" w:rsidP="00962DB5">
                  <w:pPr>
                    <w:spacing w:before="40"/>
                    <w:rPr>
                      <w:rFonts w:ascii="Avenir Book" w:hAnsi="Avenir Book"/>
                      <w:sz w:val="21"/>
                    </w:rPr>
                  </w:pPr>
                  <w:del w:id="61" w:author="Christy McMorrow" w:date="2018-10-16T18:35:00Z">
                    <w:r w:rsidDel="00A62304">
                      <w:rPr>
                        <w:rFonts w:ascii="Avenir Book" w:hAnsi="Avenir Book"/>
                        <w:sz w:val="21"/>
                      </w:rPr>
                      <w:delText>Full-time sabbatical officers</w:delText>
                    </w:r>
                  </w:del>
                  <w:ins w:id="62" w:author="Christy McMorrow" w:date="2018-10-16T18:35:00Z">
                    <w:r w:rsidR="00A62304">
                      <w:rPr>
                        <w:rFonts w:ascii="Avenir Book" w:hAnsi="Avenir Book"/>
                        <w:sz w:val="21"/>
                      </w:rPr>
                      <w:t>GU Vice President</w:t>
                    </w:r>
                  </w:ins>
                </w:p>
              </w:tc>
              <w:tc>
                <w:tcPr>
                  <w:tcW w:w="0" w:type="auto"/>
                </w:tcPr>
                <w:p w14:paraId="7E377D55" w14:textId="77777777" w:rsidR="00352348" w:rsidRPr="00293B05" w:rsidRDefault="00352348" w:rsidP="00962DB5">
                  <w:pPr>
                    <w:spacing w:before="40"/>
                    <w:rPr>
                      <w:rFonts w:ascii="Avenir Book" w:hAnsi="Avenir Book"/>
                      <w:sz w:val="21"/>
                    </w:rPr>
                  </w:pPr>
                  <w:r w:rsidRPr="00293B05">
                    <w:rPr>
                      <w:rFonts w:ascii="Avenir Book" w:hAnsi="Avenir Book"/>
                      <w:sz w:val="21"/>
                    </w:rPr>
                    <w:t>£100</w:t>
                  </w:r>
                </w:p>
              </w:tc>
            </w:tr>
            <w:tr w:rsidR="00352348" w:rsidRPr="00293B05" w14:paraId="7E377D5A" w14:textId="77777777" w:rsidTr="00962DB5">
              <w:tc>
                <w:tcPr>
                  <w:tcW w:w="0" w:type="auto"/>
                </w:tcPr>
                <w:p w14:paraId="7E377D57" w14:textId="727B8660" w:rsidR="00352348" w:rsidRDefault="00352348" w:rsidP="00962DB5">
                  <w:pPr>
                    <w:spacing w:before="40"/>
                    <w:rPr>
                      <w:ins w:id="63" w:author="Christy McMorrow" w:date="2018-10-16T18:35:00Z"/>
                      <w:rFonts w:ascii="Avenir Book" w:hAnsi="Avenir Book"/>
                      <w:sz w:val="21"/>
                    </w:rPr>
                  </w:pPr>
                  <w:del w:id="64" w:author="Christy McMorrow" w:date="2018-10-16T18:35:00Z">
                    <w:r w:rsidDel="00A62304">
                      <w:rPr>
                        <w:rFonts w:ascii="Avenir Book" w:hAnsi="Avenir Book"/>
                        <w:sz w:val="21"/>
                      </w:rPr>
                      <w:delText>University Councillor</w:delText>
                    </w:r>
                  </w:del>
                  <w:ins w:id="65" w:author="Christy McMorrow" w:date="2018-10-16T18:35:00Z">
                    <w:r w:rsidR="00A62304">
                      <w:rPr>
                        <w:rFonts w:ascii="Avenir Book" w:hAnsi="Avenir Book"/>
                        <w:sz w:val="21"/>
                      </w:rPr>
                      <w:t>CUSU &amp; GU Part-Time Execs</w:t>
                    </w:r>
                  </w:ins>
                </w:p>
                <w:p w14:paraId="07DF0A0A" w14:textId="6192EE47" w:rsidR="00A62304" w:rsidRDefault="00A62304" w:rsidP="00962DB5">
                  <w:pPr>
                    <w:spacing w:before="40"/>
                    <w:rPr>
                      <w:ins w:id="66" w:author="Christy McMorrow" w:date="2018-10-16T18:35:00Z"/>
                      <w:rFonts w:ascii="Avenir Book" w:hAnsi="Avenir Book"/>
                      <w:sz w:val="21"/>
                    </w:rPr>
                  </w:pPr>
                  <w:ins w:id="67" w:author="Christy McMorrow" w:date="2018-10-16T18:35:00Z">
                    <w:r>
                      <w:rPr>
                        <w:rFonts w:ascii="Avenir Book" w:hAnsi="Avenir Book"/>
                        <w:sz w:val="21"/>
                      </w:rPr>
                      <w:t>NUS Delegate</w:t>
                    </w:r>
                  </w:ins>
                </w:p>
                <w:p w14:paraId="5CCC132D" w14:textId="4F7688BE" w:rsidR="00A62304" w:rsidRDefault="00A62304" w:rsidP="00962DB5">
                  <w:pPr>
                    <w:spacing w:before="40"/>
                    <w:rPr>
                      <w:rFonts w:ascii="Avenir Book" w:hAnsi="Avenir Book"/>
                      <w:sz w:val="21"/>
                    </w:rPr>
                  </w:pPr>
                  <w:ins w:id="68" w:author="Christy McMorrow" w:date="2018-10-16T18:35:00Z">
                    <w:r>
                      <w:rPr>
                        <w:rFonts w:ascii="Avenir Book" w:hAnsi="Avenir Book"/>
                        <w:sz w:val="21"/>
                      </w:rPr>
                      <w:t>GU Vice-President &amp; NUS Delegate</w:t>
                    </w:r>
                    <w:r>
                      <w:rPr>
                        <w:rFonts w:ascii="Avenir Book" w:hAnsi="Avenir Book"/>
                        <w:sz w:val="21"/>
                      </w:rPr>
                      <w:br/>
                      <w:t>Part-time E</w:t>
                    </w:r>
                  </w:ins>
                  <w:ins w:id="69" w:author="Christy McMorrow" w:date="2018-10-16T18:36:00Z">
                    <w:r>
                      <w:rPr>
                        <w:rFonts w:ascii="Avenir Book" w:hAnsi="Avenir Book"/>
                        <w:sz w:val="21"/>
                      </w:rPr>
                      <w:t>xec &amp; NUS Delegate</w:t>
                    </w:r>
                  </w:ins>
                </w:p>
                <w:p w14:paraId="7E377D58" w14:textId="77777777" w:rsidR="00352348" w:rsidRPr="00293B05" w:rsidRDefault="00352348" w:rsidP="00962DB5">
                  <w:pPr>
                    <w:spacing w:before="40"/>
                    <w:jc w:val="right"/>
                    <w:rPr>
                      <w:rFonts w:ascii="Avenir Book" w:hAnsi="Avenir Book"/>
                      <w:sz w:val="21"/>
                    </w:rPr>
                  </w:pPr>
                </w:p>
              </w:tc>
              <w:tc>
                <w:tcPr>
                  <w:tcW w:w="0" w:type="auto"/>
                </w:tcPr>
                <w:p w14:paraId="7D8FD704" w14:textId="77777777" w:rsidR="00352348" w:rsidRDefault="00D50A76" w:rsidP="00962DB5">
                  <w:pPr>
                    <w:spacing w:before="40"/>
                    <w:rPr>
                      <w:ins w:id="70" w:author="Christy McMorrow" w:date="2018-10-16T18:36:00Z"/>
                      <w:rFonts w:ascii="Avenir Book" w:hAnsi="Avenir Book"/>
                      <w:sz w:val="21"/>
                    </w:rPr>
                  </w:pPr>
                  <w:r>
                    <w:rPr>
                      <w:rFonts w:ascii="Avenir Book" w:hAnsi="Avenir Book"/>
                      <w:sz w:val="21"/>
                    </w:rPr>
                    <w:t>£</w:t>
                  </w:r>
                  <w:del w:id="71" w:author="Christy McMorrow" w:date="2018-10-16T18:35:00Z">
                    <w:r w:rsidDel="00A62304">
                      <w:rPr>
                        <w:rFonts w:ascii="Avenir Book" w:hAnsi="Avenir Book"/>
                        <w:sz w:val="21"/>
                      </w:rPr>
                      <w:delText>70</w:delText>
                    </w:r>
                  </w:del>
                  <w:ins w:id="72" w:author="Christy McMorrow" w:date="2018-10-16T18:35:00Z">
                    <w:r w:rsidR="00A62304">
                      <w:rPr>
                        <w:rFonts w:ascii="Avenir Book" w:hAnsi="Avenir Book"/>
                        <w:sz w:val="21"/>
                      </w:rPr>
                      <w:t>3</w:t>
                    </w:r>
                    <w:r w:rsidR="00A62304">
                      <w:rPr>
                        <w:rFonts w:ascii="Avenir Book" w:hAnsi="Avenir Book"/>
                        <w:sz w:val="21"/>
                      </w:rPr>
                      <w:t>0</w:t>
                    </w:r>
                  </w:ins>
                </w:p>
                <w:p w14:paraId="7E377D59" w14:textId="377D5B2D" w:rsidR="00A62304" w:rsidRPr="00293B05" w:rsidRDefault="00A62304" w:rsidP="00962DB5">
                  <w:pPr>
                    <w:spacing w:before="40"/>
                    <w:rPr>
                      <w:rFonts w:ascii="Avenir Book" w:hAnsi="Avenir Book"/>
                      <w:sz w:val="21"/>
                    </w:rPr>
                  </w:pPr>
                  <w:ins w:id="73" w:author="Christy McMorrow" w:date="2018-10-16T18:36:00Z">
                    <w:r>
                      <w:rPr>
                        <w:rFonts w:ascii="Avenir Book" w:hAnsi="Avenir Book"/>
                        <w:sz w:val="21"/>
                      </w:rPr>
                      <w:t>£40</w:t>
                    </w:r>
                    <w:r>
                      <w:rPr>
                        <w:rFonts w:ascii="Avenir Book" w:hAnsi="Avenir Book"/>
                        <w:sz w:val="21"/>
                      </w:rPr>
                      <w:br/>
                      <w:t>£120</w:t>
                    </w:r>
                    <w:r>
                      <w:rPr>
                        <w:rFonts w:ascii="Avenir Book" w:hAnsi="Avenir Book"/>
                        <w:sz w:val="21"/>
                      </w:rPr>
                      <w:br/>
                      <w:t>£50</w:t>
                    </w:r>
                  </w:ins>
                </w:p>
              </w:tc>
            </w:tr>
          </w:tbl>
          <w:p w14:paraId="7E377D5B" w14:textId="77777777" w:rsidR="00352348" w:rsidRPr="00293B05" w:rsidRDefault="00352348" w:rsidP="00962DB5">
            <w:pPr>
              <w:spacing w:before="40"/>
              <w:rPr>
                <w:rFonts w:ascii="Avenir Book" w:hAnsi="Avenir Book"/>
                <w:sz w:val="21"/>
              </w:rPr>
            </w:pPr>
            <w:r w:rsidRPr="00293B05">
              <w:rPr>
                <w:rFonts w:ascii="Avenir Book" w:hAnsi="Avenir Book"/>
                <w:sz w:val="21"/>
              </w:rPr>
              <w:t>5.2</w:t>
            </w:r>
          </w:p>
          <w:p w14:paraId="7E377D5C" w14:textId="77777777" w:rsidR="00352348" w:rsidRPr="00293B05" w:rsidRDefault="00352348" w:rsidP="00962DB5">
            <w:pPr>
              <w:spacing w:before="40"/>
              <w:rPr>
                <w:rFonts w:ascii="Avenir Book" w:hAnsi="Avenir Book"/>
                <w:sz w:val="21"/>
              </w:rPr>
            </w:pPr>
          </w:p>
        </w:tc>
      </w:tr>
      <w:tr w:rsidR="00352348" w:rsidRPr="00293B05" w14:paraId="7E377D5F" w14:textId="77777777" w:rsidTr="00962DB5">
        <w:tc>
          <w:tcPr>
            <w:tcW w:w="0" w:type="auto"/>
          </w:tcPr>
          <w:p w14:paraId="7E377D5E" w14:textId="77777777" w:rsidR="00352348" w:rsidRPr="00293B05" w:rsidRDefault="00352348" w:rsidP="00352348">
            <w:pPr>
              <w:spacing w:before="40"/>
              <w:rPr>
                <w:rFonts w:ascii="Avenir Book" w:hAnsi="Avenir Book"/>
                <w:sz w:val="21"/>
              </w:rPr>
            </w:pPr>
            <w:r w:rsidRPr="00293B05">
              <w:rPr>
                <w:rFonts w:ascii="Avenir Book" w:hAnsi="Avenir Book"/>
                <w:sz w:val="21"/>
              </w:rPr>
              <w:t>5.3 If using materials you already own, you must declare these to the Elections Committee, who will attribute a cost to be taken out of your campaigning budget. When using free</w:t>
            </w:r>
            <w:r>
              <w:rPr>
                <w:rFonts w:ascii="Avenir Book" w:hAnsi="Avenir Book"/>
                <w:sz w:val="21"/>
              </w:rPr>
              <w:t xml:space="preserve"> resources</w:t>
            </w:r>
            <w:r w:rsidRPr="00293B05">
              <w:rPr>
                <w:rFonts w:ascii="Avenir Book" w:hAnsi="Avenir Book"/>
                <w:sz w:val="21"/>
              </w:rPr>
              <w:t>, these must all be readily available to all candidates.</w:t>
            </w:r>
          </w:p>
        </w:tc>
      </w:tr>
      <w:tr w:rsidR="00352348" w:rsidRPr="00293B05" w14:paraId="7E377D61" w14:textId="77777777" w:rsidTr="00962DB5">
        <w:tc>
          <w:tcPr>
            <w:tcW w:w="0" w:type="auto"/>
          </w:tcPr>
          <w:p w14:paraId="7E377D60" w14:textId="77777777" w:rsidR="00352348" w:rsidRPr="00293B05" w:rsidRDefault="00352348" w:rsidP="00962DB5">
            <w:pPr>
              <w:spacing w:before="40"/>
              <w:rPr>
                <w:rFonts w:ascii="Avenir Book" w:hAnsi="Avenir Book"/>
                <w:sz w:val="21"/>
              </w:rPr>
            </w:pPr>
            <w:r w:rsidRPr="00293B05">
              <w:rPr>
                <w:rFonts w:ascii="Avenir Book" w:hAnsi="Avenir Book"/>
                <w:sz w:val="21"/>
              </w:rPr>
              <w:t>5.4 CUSU must receive receipts to log candidates’</w:t>
            </w:r>
            <w:r>
              <w:rPr>
                <w:rFonts w:ascii="Avenir Book" w:hAnsi="Avenir Book"/>
                <w:sz w:val="21"/>
              </w:rPr>
              <w:t xml:space="preserve"> spending no later than noon</w:t>
            </w:r>
            <w:r w:rsidRPr="00293B05">
              <w:rPr>
                <w:rFonts w:ascii="Avenir Book" w:hAnsi="Avenir Book"/>
                <w:sz w:val="21"/>
              </w:rPr>
              <w:t xml:space="preserve"> on</w:t>
            </w:r>
            <w:r>
              <w:rPr>
                <w:rFonts w:ascii="Avenir Book" w:hAnsi="Avenir Book"/>
                <w:sz w:val="21"/>
              </w:rPr>
              <w:t xml:space="preserve"> the day that voting closes</w:t>
            </w:r>
            <w:r w:rsidRPr="00293B05">
              <w:rPr>
                <w:rFonts w:ascii="Avenir Book" w:hAnsi="Avenir Book"/>
                <w:sz w:val="21"/>
              </w:rPr>
              <w:t>.</w:t>
            </w:r>
          </w:p>
        </w:tc>
      </w:tr>
      <w:tr w:rsidR="00352348" w:rsidRPr="006E0DBE" w14:paraId="7E377D63" w14:textId="77777777" w:rsidTr="00962DB5">
        <w:tc>
          <w:tcPr>
            <w:tcW w:w="0" w:type="auto"/>
          </w:tcPr>
          <w:p w14:paraId="7E377D62" w14:textId="77777777" w:rsidR="00352348" w:rsidRPr="006E0DBE" w:rsidRDefault="00352348" w:rsidP="00962DB5">
            <w:pPr>
              <w:pStyle w:val="CUSU2"/>
              <w:spacing w:before="40"/>
              <w:rPr>
                <w:b/>
              </w:rPr>
            </w:pPr>
            <w:r>
              <w:rPr>
                <w:b/>
              </w:rPr>
              <w:t>6.</w:t>
            </w:r>
            <w:r w:rsidRPr="006E0DBE">
              <w:rPr>
                <w:b/>
              </w:rPr>
              <w:t xml:space="preserve"> Queries, concerns and complaints</w:t>
            </w:r>
          </w:p>
        </w:tc>
      </w:tr>
      <w:tr w:rsidR="00352348" w:rsidRPr="00293B05" w14:paraId="7E377D65" w14:textId="77777777" w:rsidTr="00962DB5">
        <w:tc>
          <w:tcPr>
            <w:tcW w:w="0" w:type="auto"/>
          </w:tcPr>
          <w:p w14:paraId="7E377D64" w14:textId="77777777" w:rsidR="00352348" w:rsidRPr="00293B05" w:rsidRDefault="00352348" w:rsidP="00962DB5">
            <w:pPr>
              <w:spacing w:before="40"/>
              <w:rPr>
                <w:rFonts w:ascii="Avenir Book" w:hAnsi="Avenir Book"/>
                <w:sz w:val="21"/>
              </w:rPr>
            </w:pPr>
            <w:r w:rsidRPr="00293B05">
              <w:rPr>
                <w:rFonts w:ascii="Avenir Book" w:hAnsi="Avenir Book"/>
                <w:sz w:val="21"/>
              </w:rPr>
              <w:t xml:space="preserve">6.1 If at any point a candidate, campaigner or student has concerns about the election or its process, the Elections Committee should be contacted immediately: </w:t>
            </w:r>
            <w:hyperlink r:id="rId5" w:history="1">
              <w:r w:rsidRPr="00293B05">
                <w:rPr>
                  <w:rStyle w:val="Hyperlink"/>
                  <w:rFonts w:ascii="Avenir Book" w:hAnsi="Avenir Book"/>
                  <w:sz w:val="21"/>
                </w:rPr>
                <w:t>elections@cusu.cam.ac.uk</w:t>
              </w:r>
            </w:hyperlink>
            <w:r w:rsidRPr="00293B05">
              <w:rPr>
                <w:rFonts w:ascii="Avenir Book" w:hAnsi="Avenir Book"/>
                <w:sz w:val="21"/>
              </w:rPr>
              <w:t xml:space="preserve"> </w:t>
            </w:r>
          </w:p>
        </w:tc>
      </w:tr>
      <w:tr w:rsidR="00352348" w:rsidRPr="00293B05" w14:paraId="7E377D67" w14:textId="77777777" w:rsidTr="00962DB5">
        <w:tc>
          <w:tcPr>
            <w:tcW w:w="0" w:type="auto"/>
          </w:tcPr>
          <w:p w14:paraId="7E377D66" w14:textId="77777777" w:rsidR="00352348" w:rsidRPr="00293B05" w:rsidRDefault="00352348" w:rsidP="00962DB5">
            <w:pPr>
              <w:spacing w:before="40"/>
              <w:rPr>
                <w:rFonts w:ascii="Avenir Book" w:hAnsi="Avenir Book"/>
                <w:sz w:val="21"/>
              </w:rPr>
            </w:pPr>
            <w:r w:rsidRPr="00293B05">
              <w:rPr>
                <w:rFonts w:ascii="Avenir Book" w:hAnsi="Avenir Book"/>
                <w:sz w:val="21"/>
              </w:rPr>
              <w:t>6.2 The Elections Committee may be approached informally at any time for guidance, clarification of the rules or a ruling, without submitting an official complaint.</w:t>
            </w:r>
          </w:p>
        </w:tc>
      </w:tr>
      <w:tr w:rsidR="00352348" w:rsidRPr="00293B05" w14:paraId="7E377D69" w14:textId="77777777" w:rsidTr="00962DB5">
        <w:tc>
          <w:tcPr>
            <w:tcW w:w="0" w:type="auto"/>
          </w:tcPr>
          <w:p w14:paraId="7E377D68" w14:textId="45ACC326" w:rsidR="00352348" w:rsidRPr="00293B05" w:rsidRDefault="00352348" w:rsidP="00962DB5">
            <w:pPr>
              <w:spacing w:before="40"/>
              <w:rPr>
                <w:rFonts w:ascii="Avenir Book" w:hAnsi="Avenir Book"/>
                <w:sz w:val="21"/>
              </w:rPr>
            </w:pPr>
            <w:r w:rsidRPr="00293B05">
              <w:rPr>
                <w:rFonts w:ascii="Avenir Book" w:hAnsi="Avenir Book"/>
                <w:sz w:val="21"/>
              </w:rPr>
              <w:t xml:space="preserve">6.3 Complaints must be received by the Elections Committee within </w:t>
            </w:r>
            <w:del w:id="74" w:author="Christy McMorrow" w:date="2018-10-16T18:37:00Z">
              <w:r w:rsidRPr="00293B05" w:rsidDel="00A62304">
                <w:rPr>
                  <w:rFonts w:ascii="Avenir Book" w:hAnsi="Avenir Book"/>
                  <w:sz w:val="21"/>
                </w:rPr>
                <w:delText xml:space="preserve">72 </w:delText>
              </w:r>
            </w:del>
            <w:ins w:id="75" w:author="Christy McMorrow" w:date="2018-10-16T18:37:00Z">
              <w:r w:rsidR="00A62304">
                <w:rPr>
                  <w:rFonts w:ascii="Avenir Book" w:hAnsi="Avenir Book"/>
                  <w:sz w:val="21"/>
                </w:rPr>
                <w:t>24</w:t>
              </w:r>
              <w:r w:rsidR="00A62304" w:rsidRPr="00293B05">
                <w:rPr>
                  <w:rFonts w:ascii="Avenir Book" w:hAnsi="Avenir Book"/>
                  <w:sz w:val="21"/>
                </w:rPr>
                <w:t xml:space="preserve"> </w:t>
              </w:r>
            </w:ins>
            <w:r w:rsidRPr="00293B05">
              <w:rPr>
                <w:rFonts w:ascii="Avenir Book" w:hAnsi="Avenir Book"/>
                <w:sz w:val="21"/>
              </w:rPr>
              <w:t xml:space="preserve">hours of </w:t>
            </w:r>
            <w:del w:id="76" w:author="Christy McMorrow" w:date="2018-10-16T18:37:00Z">
              <w:r w:rsidRPr="00293B05" w:rsidDel="00A62304">
                <w:rPr>
                  <w:rFonts w:ascii="Avenir Book" w:hAnsi="Avenir Book"/>
                  <w:sz w:val="21"/>
                </w:rPr>
                <w:delText>the occurrence of the</w:delText>
              </w:r>
            </w:del>
            <w:ins w:id="77" w:author="Christy McMorrow" w:date="2018-10-16T18:37:00Z">
              <w:r w:rsidR="00A62304">
                <w:rPr>
                  <w:rFonts w:ascii="Avenir Book" w:hAnsi="Avenir Book"/>
                  <w:sz w:val="21"/>
                </w:rPr>
                <w:t>observing, or becoming aware of, the</w:t>
              </w:r>
            </w:ins>
            <w:r w:rsidRPr="00293B05">
              <w:rPr>
                <w:rFonts w:ascii="Avenir Book" w:hAnsi="Avenir Book"/>
                <w:sz w:val="21"/>
              </w:rPr>
              <w:t xml:space="preserve"> incident in question </w:t>
            </w:r>
            <w:r w:rsidRPr="00293B05">
              <w:rPr>
                <w:rFonts w:ascii="Avenir Book" w:hAnsi="Avenir Book"/>
                <w:i/>
                <w:sz w:val="21"/>
              </w:rPr>
              <w:t>and</w:t>
            </w:r>
            <w:r w:rsidRPr="00293B05">
              <w:rPr>
                <w:rFonts w:ascii="Avenir Book" w:hAnsi="Avenir Book"/>
                <w:sz w:val="21"/>
              </w:rPr>
              <w:t xml:space="preserve"> not later than 24 hours after the </w:t>
            </w:r>
            <w:del w:id="78" w:author="Christy McMorrow" w:date="2018-10-16T18:37:00Z">
              <w:r w:rsidRPr="00293B05" w:rsidDel="00A62304">
                <w:rPr>
                  <w:rFonts w:ascii="Avenir Book" w:hAnsi="Avenir Book"/>
                  <w:sz w:val="21"/>
                </w:rPr>
                <w:delText>determination of the election</w:delText>
              </w:r>
            </w:del>
            <w:ins w:id="79" w:author="Christy McMorrow" w:date="2018-10-16T18:37:00Z">
              <w:r w:rsidR="00A62304">
                <w:rPr>
                  <w:rFonts w:ascii="Avenir Book" w:hAnsi="Avenir Book"/>
                  <w:sz w:val="21"/>
                </w:rPr>
                <w:t>closing of polls</w:t>
              </w:r>
            </w:ins>
            <w:r w:rsidRPr="00293B05">
              <w:rPr>
                <w:rFonts w:ascii="Avenir Book" w:hAnsi="Avenir Book"/>
                <w:sz w:val="21"/>
              </w:rPr>
              <w:t>.</w:t>
            </w:r>
          </w:p>
        </w:tc>
      </w:tr>
      <w:tr w:rsidR="00352348" w:rsidRPr="00293B05" w14:paraId="7E377D6B" w14:textId="77777777" w:rsidTr="00962DB5">
        <w:tc>
          <w:tcPr>
            <w:tcW w:w="0" w:type="auto"/>
          </w:tcPr>
          <w:p w14:paraId="7E377D6A" w14:textId="77777777" w:rsidR="00352348" w:rsidRPr="00293B05" w:rsidRDefault="00352348" w:rsidP="00962DB5">
            <w:pPr>
              <w:spacing w:before="40"/>
              <w:rPr>
                <w:rFonts w:ascii="Avenir Book" w:hAnsi="Avenir Book"/>
                <w:sz w:val="21"/>
              </w:rPr>
            </w:pPr>
            <w:r w:rsidRPr="00293B05">
              <w:rPr>
                <w:rFonts w:ascii="Avenir Book" w:hAnsi="Avenir Book"/>
                <w:sz w:val="21"/>
              </w:rPr>
              <w:t>6.4 The Elections Committee will acknowledge all complaints within 24 hours of receipt.</w:t>
            </w:r>
          </w:p>
        </w:tc>
      </w:tr>
    </w:tbl>
    <w:p w14:paraId="7E377D6C" w14:textId="18A7994D" w:rsidR="004E2357" w:rsidRDefault="00352348">
      <w:r>
        <w:t xml:space="preserve">CUSU Elections Committee Returning Officer: </w:t>
      </w:r>
      <w:r w:rsidR="00A62304">
        <w:t>Alex Russell</w:t>
      </w:r>
      <w:r>
        <w:t xml:space="preserve"> </w:t>
      </w:r>
    </w:p>
    <w:p w14:paraId="7E377D6D" w14:textId="5D202346" w:rsidR="00352348" w:rsidRDefault="00352348">
      <w:r>
        <w:t>CUSU Elections Committee Deputy Returning</w:t>
      </w:r>
      <w:r w:rsidR="005610A6">
        <w:t xml:space="preserve"> Officer: </w:t>
      </w:r>
      <w:r w:rsidR="00A62304">
        <w:t xml:space="preserve">Sofia </w:t>
      </w:r>
      <w:proofErr w:type="spellStart"/>
      <w:r w:rsidR="00A62304">
        <w:t>Ropek</w:t>
      </w:r>
      <w:proofErr w:type="spellEnd"/>
      <w:r w:rsidR="00A62304">
        <w:t xml:space="preserve"> Hewson</w:t>
      </w:r>
      <w:bookmarkStart w:id="80" w:name="_GoBack"/>
      <w:bookmarkEnd w:id="80"/>
    </w:p>
    <w:sectPr w:rsidR="00352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Next LT Pro Medium">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altName w:val="Trebuchet MS"/>
    <w:charset w:val="00"/>
    <w:family w:val="auto"/>
    <w:pitch w:val="variable"/>
    <w:sig w:usb0="00000001"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603E"/>
    <w:multiLevelType w:val="hybridMultilevel"/>
    <w:tmpl w:val="C61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47A33"/>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65E2692B"/>
    <w:multiLevelType w:val="hybridMultilevel"/>
    <w:tmpl w:val="5B041A60"/>
    <w:lvl w:ilvl="0" w:tplc="4ABA3980">
      <w:start w:val="2018"/>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y McMorrow">
    <w15:presenceInfo w15:providerId="Windows Live" w15:userId="880ef14fa97c7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348"/>
    <w:rsid w:val="0026728B"/>
    <w:rsid w:val="003122DF"/>
    <w:rsid w:val="00352348"/>
    <w:rsid w:val="005610A6"/>
    <w:rsid w:val="006F6C7A"/>
    <w:rsid w:val="007D76DD"/>
    <w:rsid w:val="009212CD"/>
    <w:rsid w:val="00A62304"/>
    <w:rsid w:val="00AF63AD"/>
    <w:rsid w:val="00B778C0"/>
    <w:rsid w:val="00D5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D21"/>
  <w15:docId w15:val="{67991231-6FCA-4891-9A1C-94ED1F50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USU Normal"/>
    <w:qFormat/>
    <w:rsid w:val="00352348"/>
    <w:pPr>
      <w:spacing w:before="200"/>
    </w:pPr>
    <w:rPr>
      <w:rFonts w:ascii="AvenirNext LT Pro Regular" w:eastAsiaTheme="minorEastAsia" w:hAnsi="AvenirNext LT Pro Regular"/>
      <w:szCs w:val="20"/>
    </w:rPr>
  </w:style>
  <w:style w:type="paragraph" w:styleId="Heading2">
    <w:name w:val="heading 2"/>
    <w:basedOn w:val="Normal"/>
    <w:next w:val="Normal"/>
    <w:link w:val="Heading2Char"/>
    <w:uiPriority w:val="9"/>
    <w:semiHidden/>
    <w:unhideWhenUsed/>
    <w:qFormat/>
    <w:rsid w:val="00352348"/>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48"/>
    <w:rPr>
      <w:color w:val="0000FF" w:themeColor="hyperlink"/>
      <w:u w:val="single"/>
    </w:rPr>
  </w:style>
  <w:style w:type="paragraph" w:styleId="ListParagraph">
    <w:name w:val="List Paragraph"/>
    <w:basedOn w:val="Normal"/>
    <w:uiPriority w:val="34"/>
    <w:qFormat/>
    <w:rsid w:val="00352348"/>
    <w:pPr>
      <w:ind w:left="720"/>
      <w:contextualSpacing/>
    </w:pPr>
  </w:style>
  <w:style w:type="paragraph" w:customStyle="1" w:styleId="CUSU2">
    <w:name w:val="CUSU 2"/>
    <w:basedOn w:val="Heading2"/>
    <w:link w:val="CUSU2Char"/>
    <w:qFormat/>
    <w:rsid w:val="00352348"/>
    <w:pPr>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Pr>
      <w:rFonts w:ascii="AvenirNext LT Pro Medium" w:eastAsiaTheme="minorEastAsia" w:hAnsi="AvenirNext LT Pro Medium"/>
      <w:b w:val="0"/>
      <w:bCs w:val="0"/>
      <w:caps/>
      <w:spacing w:val="15"/>
    </w:rPr>
  </w:style>
  <w:style w:type="character" w:customStyle="1" w:styleId="CUSU2Char">
    <w:name w:val="CUSU 2 Char"/>
    <w:basedOn w:val="Heading2Char"/>
    <w:link w:val="CUSU2"/>
    <w:rsid w:val="00352348"/>
    <w:rPr>
      <w:rFonts w:ascii="AvenirNext LT Pro Medium" w:eastAsiaTheme="minorEastAsia" w:hAnsi="AvenirNext LT Pro Medium" w:cstheme="majorBidi"/>
      <w:b w:val="0"/>
      <w:bCs w:val="0"/>
      <w:caps/>
      <w:color w:val="4F81BD" w:themeColor="accent1"/>
      <w:spacing w:val="15"/>
      <w:sz w:val="26"/>
      <w:szCs w:val="26"/>
      <w:shd w:val="clear" w:color="auto" w:fill="DBE5F1" w:themeFill="accent1" w:themeFillTint="33"/>
    </w:rPr>
  </w:style>
  <w:style w:type="table" w:styleId="TableGrid">
    <w:name w:val="Table Grid"/>
    <w:basedOn w:val="TableNormal"/>
    <w:uiPriority w:val="59"/>
    <w:rsid w:val="003523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523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23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4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ions@cusu.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CUSU</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4</cp:revision>
  <cp:lastPrinted>2018-02-21T11:00:00Z</cp:lastPrinted>
  <dcterms:created xsi:type="dcterms:W3CDTF">2018-02-21T11:00:00Z</dcterms:created>
  <dcterms:modified xsi:type="dcterms:W3CDTF">2018-10-16T17:39:00Z</dcterms:modified>
</cp:coreProperties>
</file>